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6DE8" w:rsidRDefault="002C6DE8" w:rsidP="00071AB4">
      <w:pPr>
        <w:pStyle w:val="afff5"/>
        <w:spacing w:line="360" w:lineRule="atLeast"/>
        <w:rPr>
          <w:rFonts w:ascii="David" w:hAnsi="David"/>
          <w:rtl/>
        </w:rPr>
      </w:pPr>
      <w:r w:rsidRPr="00335DCC">
        <w:rPr>
          <w:rFonts w:ascii="David" w:hAnsi="David"/>
          <w:rtl/>
        </w:rPr>
        <w:t>משרד הכלכלה ו</w:t>
      </w:r>
      <w:r w:rsidR="00DF622D" w:rsidRPr="00335DCC">
        <w:rPr>
          <w:rFonts w:ascii="David" w:hAnsi="David"/>
          <w:rtl/>
        </w:rPr>
        <w:t>ה</w:t>
      </w:r>
      <w:r w:rsidRPr="00335DCC">
        <w:rPr>
          <w:rFonts w:ascii="David" w:hAnsi="David"/>
          <w:rtl/>
        </w:rPr>
        <w:t>תעשייה</w:t>
      </w:r>
      <w:r w:rsidR="00DF622D" w:rsidRPr="00335DCC">
        <w:rPr>
          <w:rFonts w:ascii="David" w:hAnsi="David"/>
          <w:rtl/>
        </w:rPr>
        <w:br/>
      </w:r>
      <w:r w:rsidRPr="00335DCC">
        <w:rPr>
          <w:rFonts w:ascii="David" w:hAnsi="David"/>
          <w:rtl/>
        </w:rPr>
        <w:t>ועדת המכרזים</w:t>
      </w:r>
    </w:p>
    <w:p w:rsidR="00A6371E" w:rsidRPr="00335DCC" w:rsidRDefault="00A6371E" w:rsidP="00071AB4">
      <w:pPr>
        <w:pStyle w:val="afff5"/>
        <w:spacing w:line="360" w:lineRule="atLeast"/>
        <w:rPr>
          <w:rFonts w:ascii="David" w:hAnsi="David"/>
          <w:rtl/>
        </w:rPr>
      </w:pPr>
    </w:p>
    <w:p w:rsidR="002C6DE8" w:rsidRDefault="002C6DE8" w:rsidP="00071AB4">
      <w:pPr>
        <w:pStyle w:val="afff5"/>
        <w:spacing w:line="360" w:lineRule="atLeast"/>
        <w:rPr>
          <w:rFonts w:ascii="David" w:hAnsi="David"/>
          <w:rtl/>
        </w:rPr>
      </w:pPr>
      <w:r w:rsidRPr="00335DCC">
        <w:rPr>
          <w:rFonts w:ascii="David" w:hAnsi="David"/>
          <w:rtl/>
        </w:rPr>
        <w:t xml:space="preserve">מכרז מס' </w:t>
      </w:r>
      <w:r w:rsidR="00521C65">
        <w:rPr>
          <w:rFonts w:ascii="David" w:hAnsi="David" w:hint="cs"/>
          <w:rtl/>
        </w:rPr>
        <w:t>4/20</w:t>
      </w:r>
    </w:p>
    <w:p w:rsidR="00A06FF5" w:rsidRDefault="00A06FF5" w:rsidP="00071AB4">
      <w:pPr>
        <w:pStyle w:val="afff5"/>
        <w:spacing w:line="360" w:lineRule="atLeast"/>
        <w:rPr>
          <w:rFonts w:ascii="David" w:hAnsi="David"/>
          <w:sz w:val="72"/>
          <w:szCs w:val="72"/>
          <w:rtl/>
        </w:rPr>
      </w:pPr>
      <w:r w:rsidRPr="00335DCC">
        <w:rPr>
          <w:rFonts w:ascii="David" w:hAnsi="David"/>
          <w:szCs w:val="72"/>
          <w:rtl/>
        </w:rPr>
        <w:t xml:space="preserve">מתן שירותי </w:t>
      </w:r>
      <w:r w:rsidR="001D1177" w:rsidRPr="00335DCC">
        <w:rPr>
          <w:rFonts w:ascii="David" w:hAnsi="David" w:hint="cs"/>
          <w:szCs w:val="72"/>
          <w:rtl/>
        </w:rPr>
        <w:t>הקמ</w:t>
      </w:r>
      <w:r w:rsidR="003B1ADB" w:rsidRPr="00335DCC">
        <w:rPr>
          <w:rFonts w:ascii="David" w:hAnsi="David" w:hint="cs"/>
          <w:szCs w:val="72"/>
          <w:rtl/>
        </w:rPr>
        <w:t xml:space="preserve">ה והפעלה של </w:t>
      </w:r>
      <w:r w:rsidRPr="00335DCC">
        <w:rPr>
          <w:rFonts w:ascii="David" w:hAnsi="David"/>
          <w:szCs w:val="72"/>
          <w:rtl/>
        </w:rPr>
        <w:t xml:space="preserve"> </w:t>
      </w:r>
      <w:r w:rsidR="00FF6532">
        <w:rPr>
          <w:rFonts w:ascii="David" w:hAnsi="David" w:hint="cs"/>
          <w:szCs w:val="72"/>
          <w:rtl/>
        </w:rPr>
        <w:t>קהילת חדשנות בתחום ה</w:t>
      </w:r>
      <w:r w:rsidR="00EC3A72">
        <w:rPr>
          <w:rFonts w:ascii="David" w:hAnsi="David" w:hint="cs"/>
          <w:szCs w:val="72"/>
          <w:rtl/>
        </w:rPr>
        <w:t>ביוטכנולוגיה</w:t>
      </w:r>
      <w:r w:rsidR="00FF6532">
        <w:rPr>
          <w:rFonts w:ascii="David" w:hAnsi="David" w:hint="cs"/>
          <w:szCs w:val="72"/>
          <w:rtl/>
        </w:rPr>
        <w:t xml:space="preserve"> והחקלאות הימית</w:t>
      </w:r>
    </w:p>
    <w:p w:rsidR="00A6371E" w:rsidRPr="00335DCC" w:rsidRDefault="00A6371E" w:rsidP="00071AB4">
      <w:pPr>
        <w:pStyle w:val="afff5"/>
        <w:spacing w:line="360" w:lineRule="atLeast"/>
        <w:rPr>
          <w:rFonts w:ascii="David" w:hAnsi="David"/>
          <w:sz w:val="72"/>
          <w:szCs w:val="72"/>
          <w:rtl/>
        </w:rPr>
      </w:pPr>
    </w:p>
    <w:p w:rsidR="00FF0E80" w:rsidRPr="00335DCC" w:rsidRDefault="00FF0E80" w:rsidP="00071AB4">
      <w:pPr>
        <w:spacing w:line="360" w:lineRule="atLeast"/>
        <w:ind w:left="357"/>
        <w:contextualSpacing/>
        <w:jc w:val="center"/>
        <w:rPr>
          <w:rFonts w:ascii="David" w:hAnsi="David"/>
          <w:b/>
          <w:bCs/>
          <w:sz w:val="28"/>
          <w:szCs w:val="28"/>
          <w:rtl/>
        </w:rPr>
      </w:pPr>
      <w:r w:rsidRPr="00335DCC">
        <w:rPr>
          <w:rFonts w:ascii="David" w:hAnsi="David" w:hint="cs"/>
          <w:b/>
          <w:bCs/>
          <w:sz w:val="28"/>
          <w:szCs w:val="28"/>
          <w:rtl/>
        </w:rPr>
        <w:t xml:space="preserve">עפ"י הוראת </w:t>
      </w:r>
      <w:proofErr w:type="spellStart"/>
      <w:r w:rsidRPr="00335DCC">
        <w:rPr>
          <w:rFonts w:ascii="David" w:hAnsi="David" w:hint="cs"/>
          <w:b/>
          <w:bCs/>
          <w:sz w:val="28"/>
          <w:szCs w:val="28"/>
          <w:rtl/>
        </w:rPr>
        <w:t>התכ"ם</w:t>
      </w:r>
      <w:proofErr w:type="spellEnd"/>
      <w:r w:rsidRPr="00335DCC">
        <w:rPr>
          <w:rFonts w:ascii="David" w:hAnsi="David" w:hint="cs"/>
          <w:b/>
          <w:bCs/>
          <w:sz w:val="28"/>
          <w:szCs w:val="28"/>
          <w:rtl/>
        </w:rPr>
        <w:t xml:space="preserve">  בנוגע להנחיות לביצוע התקציב בשנת 2020 ,</w:t>
      </w:r>
    </w:p>
    <w:p w:rsidR="000E7F2C" w:rsidRDefault="000E7F2C" w:rsidP="00071AB4">
      <w:pPr>
        <w:spacing w:line="360" w:lineRule="atLeast"/>
        <w:contextualSpacing/>
        <w:jc w:val="center"/>
        <w:rPr>
          <w:rFonts w:ascii="David" w:hAnsi="David"/>
          <w:b/>
          <w:bCs/>
          <w:sz w:val="28"/>
          <w:szCs w:val="28"/>
          <w:rtl/>
        </w:rPr>
      </w:pPr>
      <w:r w:rsidRPr="00335DCC">
        <w:rPr>
          <w:rFonts w:ascii="David" w:hAnsi="David"/>
          <w:b/>
          <w:bCs/>
          <w:sz w:val="28"/>
          <w:szCs w:val="28"/>
          <w:rtl/>
        </w:rPr>
        <w:t>המשרד מבהיר כי ההצעות</w:t>
      </w:r>
      <w:r w:rsidR="00E156A3">
        <w:rPr>
          <w:rFonts w:ascii="David" w:hAnsi="David" w:hint="cs"/>
          <w:b/>
          <w:bCs/>
          <w:sz w:val="28"/>
          <w:szCs w:val="28"/>
          <w:rtl/>
        </w:rPr>
        <w:t xml:space="preserve"> </w:t>
      </w:r>
      <w:r w:rsidRPr="00335DCC">
        <w:rPr>
          <w:rFonts w:ascii="David" w:hAnsi="David"/>
          <w:b/>
          <w:bCs/>
          <w:sz w:val="28"/>
          <w:szCs w:val="28"/>
          <w:rtl/>
        </w:rPr>
        <w:t xml:space="preserve"> שיתקבלו למכרז זה יפתחו רק לאחר אישור ועדת החריגים הצפויה לפעול במשרד האוצר בשנת </w:t>
      </w:r>
      <w:r w:rsidR="00A32169">
        <w:rPr>
          <w:rFonts w:ascii="David" w:hAnsi="David" w:hint="cs"/>
          <w:b/>
          <w:bCs/>
          <w:sz w:val="28"/>
          <w:szCs w:val="28"/>
          <w:rtl/>
        </w:rPr>
        <w:t xml:space="preserve">2021 </w:t>
      </w:r>
      <w:r w:rsidR="002A7526">
        <w:rPr>
          <w:rFonts w:ascii="David" w:hAnsi="David" w:hint="cs"/>
          <w:b/>
          <w:bCs/>
          <w:sz w:val="28"/>
          <w:szCs w:val="28"/>
          <w:rtl/>
        </w:rPr>
        <w:t xml:space="preserve">או מיום אישור תקציב המדינה, המוקדם </w:t>
      </w:r>
      <w:proofErr w:type="spellStart"/>
      <w:r w:rsidR="002A7526">
        <w:rPr>
          <w:rFonts w:ascii="David" w:hAnsi="David" w:hint="cs"/>
          <w:b/>
          <w:bCs/>
          <w:sz w:val="28"/>
          <w:szCs w:val="28"/>
          <w:rtl/>
        </w:rPr>
        <w:t>מבינהם</w:t>
      </w:r>
      <w:proofErr w:type="spellEnd"/>
      <w:r w:rsidR="002A7526">
        <w:rPr>
          <w:rFonts w:ascii="David" w:hAnsi="David" w:hint="cs"/>
          <w:b/>
          <w:bCs/>
          <w:sz w:val="28"/>
          <w:szCs w:val="28"/>
          <w:rtl/>
        </w:rPr>
        <w:t>.</w:t>
      </w:r>
      <w:r w:rsidRPr="00335DCC">
        <w:rPr>
          <w:rFonts w:ascii="David" w:hAnsi="David"/>
          <w:b/>
          <w:bCs/>
          <w:sz w:val="28"/>
          <w:szCs w:val="28"/>
          <w:rtl/>
        </w:rPr>
        <w:t xml:space="preserve"> מעבר לאמור, ההתקשרות עם הזוכה</w:t>
      </w:r>
      <w:r w:rsidR="00E156A3">
        <w:rPr>
          <w:rFonts w:ascii="David" w:hAnsi="David" w:hint="cs"/>
          <w:b/>
          <w:bCs/>
          <w:sz w:val="28"/>
          <w:szCs w:val="28"/>
          <w:rtl/>
        </w:rPr>
        <w:t xml:space="preserve">  </w:t>
      </w:r>
      <w:r w:rsidRPr="00335DCC">
        <w:rPr>
          <w:rFonts w:ascii="David" w:hAnsi="David"/>
          <w:b/>
          <w:bCs/>
          <w:sz w:val="28"/>
          <w:szCs w:val="28"/>
          <w:rtl/>
        </w:rPr>
        <w:t xml:space="preserve"> תהא מותנית בקיומו של תקציב מתאים.</w:t>
      </w:r>
    </w:p>
    <w:p w:rsidR="00A32169" w:rsidRPr="00335DCC" w:rsidRDefault="00A32169" w:rsidP="00071AB4">
      <w:pPr>
        <w:spacing w:line="360" w:lineRule="atLeast"/>
        <w:contextualSpacing/>
        <w:jc w:val="center"/>
        <w:rPr>
          <w:rFonts w:ascii="David" w:hAnsi="David"/>
          <w:b/>
          <w:bCs/>
          <w:sz w:val="28"/>
          <w:szCs w:val="28"/>
        </w:rPr>
      </w:pPr>
      <w:r>
        <w:rPr>
          <w:rFonts w:ascii="David" w:hAnsi="David" w:hint="cs"/>
          <w:b/>
          <w:bCs/>
          <w:sz w:val="28"/>
          <w:szCs w:val="28"/>
          <w:rtl/>
        </w:rPr>
        <w:t>ביצוע ההתקשרות בפועל כפוף לאישורה ע"י ועדת החריגים וככל שוועדת החריגים לא תאשר את ההתקשרות, המכרז יבוטל.</w:t>
      </w:r>
    </w:p>
    <w:p w:rsidR="00082AF3" w:rsidRDefault="00082AF3" w:rsidP="00071AB4">
      <w:pPr>
        <w:spacing w:line="360" w:lineRule="atLeast"/>
        <w:jc w:val="center"/>
        <w:rPr>
          <w:rFonts w:ascii="David" w:hAnsi="David"/>
          <w:b/>
          <w:bCs/>
          <w:sz w:val="44"/>
          <w:szCs w:val="44"/>
          <w:rtl/>
        </w:rPr>
      </w:pPr>
    </w:p>
    <w:p w:rsidR="00E448DD" w:rsidRDefault="00E448DD" w:rsidP="00071AB4">
      <w:pPr>
        <w:spacing w:line="360" w:lineRule="atLeast"/>
        <w:jc w:val="center"/>
        <w:rPr>
          <w:rFonts w:ascii="David" w:hAnsi="David"/>
          <w:b/>
          <w:bCs/>
          <w:sz w:val="44"/>
          <w:szCs w:val="44"/>
          <w:rtl/>
        </w:rPr>
      </w:pPr>
    </w:p>
    <w:p w:rsidR="00E448DD" w:rsidRDefault="00E448DD" w:rsidP="00071AB4">
      <w:pPr>
        <w:spacing w:line="360" w:lineRule="atLeast"/>
        <w:jc w:val="center"/>
        <w:rPr>
          <w:rFonts w:ascii="David" w:hAnsi="David"/>
          <w:b/>
          <w:bCs/>
          <w:sz w:val="44"/>
          <w:szCs w:val="44"/>
          <w:rtl/>
        </w:rPr>
      </w:pPr>
    </w:p>
    <w:p w:rsidR="00E448DD" w:rsidRDefault="00E448DD" w:rsidP="00071AB4">
      <w:pPr>
        <w:spacing w:line="360" w:lineRule="atLeast"/>
        <w:jc w:val="center"/>
        <w:rPr>
          <w:rFonts w:ascii="David" w:hAnsi="David"/>
          <w:b/>
          <w:bCs/>
          <w:sz w:val="44"/>
          <w:szCs w:val="44"/>
          <w:rtl/>
        </w:rPr>
      </w:pPr>
    </w:p>
    <w:p w:rsidR="00DF622D" w:rsidRPr="00335DCC" w:rsidRDefault="002C6DE8" w:rsidP="00071AB4">
      <w:pPr>
        <w:spacing w:line="360" w:lineRule="atLeast"/>
        <w:jc w:val="center"/>
        <w:rPr>
          <w:rFonts w:ascii="David" w:hAnsi="David"/>
          <w:b/>
          <w:bCs/>
          <w:sz w:val="44"/>
          <w:szCs w:val="44"/>
          <w:rtl/>
        </w:rPr>
      </w:pPr>
      <w:r w:rsidRPr="00335DCC">
        <w:rPr>
          <w:rFonts w:ascii="David" w:hAnsi="David"/>
          <w:b/>
          <w:bCs/>
          <w:sz w:val="44"/>
          <w:szCs w:val="44"/>
          <w:rtl/>
        </w:rPr>
        <w:t>משרד הכלכלה והתעשייה</w:t>
      </w:r>
    </w:p>
    <w:p w:rsidR="002C6DE8" w:rsidRPr="00335DCC" w:rsidRDefault="002C6DE8" w:rsidP="00071AB4">
      <w:pPr>
        <w:spacing w:line="360" w:lineRule="atLeast"/>
        <w:jc w:val="center"/>
        <w:rPr>
          <w:rFonts w:ascii="David" w:hAnsi="David"/>
          <w:b/>
          <w:bCs/>
          <w:sz w:val="44"/>
          <w:szCs w:val="44"/>
          <w:rtl/>
        </w:rPr>
      </w:pPr>
      <w:r w:rsidRPr="00335DCC">
        <w:rPr>
          <w:rFonts w:ascii="David" w:hAnsi="David"/>
          <w:b/>
          <w:bCs/>
          <w:sz w:val="24"/>
          <w:rtl/>
        </w:rPr>
        <w:t>ועדת המכרזים</w:t>
      </w:r>
    </w:p>
    <w:p w:rsidR="002C6DE8" w:rsidRPr="00335DCC" w:rsidRDefault="00DF622D" w:rsidP="00071AB4">
      <w:pPr>
        <w:spacing w:line="360" w:lineRule="atLeast"/>
        <w:jc w:val="center"/>
        <w:rPr>
          <w:rFonts w:ascii="David" w:hAnsi="David"/>
          <w:b/>
          <w:bCs/>
          <w:sz w:val="24"/>
          <w:rtl/>
        </w:rPr>
      </w:pPr>
      <w:r w:rsidRPr="00335DCC">
        <w:rPr>
          <w:rFonts w:ascii="David" w:hAnsi="David"/>
          <w:b/>
          <w:bCs/>
          <w:sz w:val="24"/>
          <w:rtl/>
        </w:rPr>
        <w:t xml:space="preserve">מכרז מס' </w:t>
      </w:r>
      <w:r w:rsidR="00521C65">
        <w:rPr>
          <w:rFonts w:ascii="David" w:hAnsi="David" w:hint="cs"/>
          <w:b/>
          <w:bCs/>
          <w:sz w:val="24"/>
          <w:rtl/>
        </w:rPr>
        <w:t>4/20</w:t>
      </w:r>
      <w:r w:rsidRPr="00335DCC">
        <w:rPr>
          <w:rFonts w:ascii="David" w:hAnsi="David"/>
          <w:b/>
          <w:bCs/>
          <w:sz w:val="24"/>
          <w:rtl/>
        </w:rPr>
        <w:br/>
        <w:t xml:space="preserve"> </w:t>
      </w:r>
      <w:r w:rsidR="00A06FF5" w:rsidRPr="00335DCC">
        <w:rPr>
          <w:rFonts w:ascii="David" w:hAnsi="David"/>
          <w:b/>
          <w:bCs/>
          <w:sz w:val="24"/>
          <w:rtl/>
        </w:rPr>
        <w:t>מתן שירותי ה</w:t>
      </w:r>
      <w:r w:rsidR="002035E2">
        <w:rPr>
          <w:rFonts w:ascii="David" w:hAnsi="David" w:hint="cs"/>
          <w:b/>
          <w:bCs/>
          <w:sz w:val="24"/>
          <w:rtl/>
        </w:rPr>
        <w:t xml:space="preserve">קמה והפעלה של </w:t>
      </w:r>
      <w:r w:rsidR="00A06FF5" w:rsidRPr="00335DCC">
        <w:rPr>
          <w:rFonts w:ascii="David" w:hAnsi="David"/>
          <w:b/>
          <w:bCs/>
          <w:sz w:val="24"/>
          <w:rtl/>
        </w:rPr>
        <w:t xml:space="preserve"> קהילת חדשנות</w:t>
      </w:r>
      <w:r w:rsidR="002035E2">
        <w:rPr>
          <w:rFonts w:ascii="David" w:hAnsi="David" w:hint="cs"/>
          <w:b/>
          <w:bCs/>
          <w:sz w:val="24"/>
          <w:rtl/>
        </w:rPr>
        <w:t xml:space="preserve"> בתחום הביו</w:t>
      </w:r>
      <w:r w:rsidR="005D734B">
        <w:rPr>
          <w:rFonts w:ascii="David" w:hAnsi="David" w:hint="cs"/>
          <w:b/>
          <w:bCs/>
          <w:sz w:val="24"/>
          <w:rtl/>
        </w:rPr>
        <w:t>טכנו</w:t>
      </w:r>
      <w:r w:rsidR="002035E2">
        <w:rPr>
          <w:rFonts w:ascii="David" w:hAnsi="David" w:hint="cs"/>
          <w:b/>
          <w:bCs/>
          <w:sz w:val="24"/>
          <w:rtl/>
        </w:rPr>
        <w:t>לוגיה והחקלאות הימית</w:t>
      </w:r>
    </w:p>
    <w:p w:rsidR="002C6DE8" w:rsidRPr="00335DCC" w:rsidRDefault="002C6DE8" w:rsidP="00071AB4">
      <w:pPr>
        <w:spacing w:after="0" w:line="360" w:lineRule="atLeast"/>
        <w:rPr>
          <w:rFonts w:ascii="David" w:hAnsi="David"/>
          <w:sz w:val="24"/>
          <w:rtl/>
        </w:rPr>
      </w:pPr>
    </w:p>
    <w:p w:rsidR="00736FAA" w:rsidRPr="00335DCC" w:rsidRDefault="004D63CA" w:rsidP="00071AB4">
      <w:pPr>
        <w:spacing w:line="360" w:lineRule="atLeast"/>
        <w:jc w:val="both"/>
        <w:rPr>
          <w:rFonts w:ascii="David" w:eastAsia="Calibri" w:hAnsi="David"/>
          <w:sz w:val="24"/>
          <w:rtl/>
        </w:rPr>
      </w:pPr>
      <w:r w:rsidRPr="00335DCC">
        <w:rPr>
          <w:rFonts w:ascii="David" w:hAnsi="David" w:hint="cs"/>
          <w:sz w:val="24"/>
          <w:rtl/>
        </w:rPr>
        <w:t>מטה</w:t>
      </w:r>
      <w:r w:rsidRPr="00335DCC">
        <w:rPr>
          <w:rFonts w:ascii="David" w:hAnsi="David"/>
          <w:sz w:val="24"/>
          <w:rtl/>
        </w:rPr>
        <w:t xml:space="preserve"> </w:t>
      </w:r>
      <w:r w:rsidR="00896EA6" w:rsidRPr="00335DCC">
        <w:rPr>
          <w:rFonts w:ascii="David" w:hAnsi="David" w:hint="cs"/>
          <w:sz w:val="24"/>
          <w:rtl/>
        </w:rPr>
        <w:t xml:space="preserve">קהילות חדשנות </w:t>
      </w:r>
      <w:r w:rsidR="00732F38" w:rsidRPr="00335DCC">
        <w:rPr>
          <w:rFonts w:ascii="David" w:hAnsi="David"/>
          <w:sz w:val="24"/>
          <w:rtl/>
        </w:rPr>
        <w:t xml:space="preserve"> במשרד הכלכלה והתעשייה (להלן בהתאמה: "היחידה", "המשרד"), באמצעות ועדת המכרזים המשרדי</w:t>
      </w:r>
      <w:r w:rsidR="005C25BE" w:rsidRPr="00335DCC">
        <w:rPr>
          <w:rFonts w:ascii="David" w:hAnsi="David"/>
          <w:sz w:val="24"/>
          <w:rtl/>
        </w:rPr>
        <w:t>ת (להלן: "ועדת המכרזים"), מזמי</w:t>
      </w:r>
      <w:r w:rsidR="005C25BE" w:rsidRPr="00335DCC">
        <w:rPr>
          <w:rFonts w:ascii="David" w:hAnsi="David" w:hint="cs"/>
          <w:sz w:val="24"/>
          <w:rtl/>
        </w:rPr>
        <w:t>נ</w:t>
      </w:r>
      <w:r w:rsidR="00732F38" w:rsidRPr="00335DCC">
        <w:rPr>
          <w:rFonts w:ascii="David" w:hAnsi="David"/>
          <w:sz w:val="24"/>
          <w:rtl/>
        </w:rPr>
        <w:t>ה בזה הצעות למתן שירותי</w:t>
      </w:r>
      <w:r w:rsidR="00BA0C46" w:rsidRPr="00335DCC">
        <w:rPr>
          <w:rFonts w:ascii="David" w:hAnsi="David" w:hint="cs"/>
          <w:sz w:val="24"/>
          <w:rtl/>
        </w:rPr>
        <w:t xml:space="preserve"> </w:t>
      </w:r>
      <w:r w:rsidR="00E5253F" w:rsidRPr="00335DCC">
        <w:rPr>
          <w:rFonts w:ascii="David" w:hAnsi="David"/>
          <w:sz w:val="24"/>
          <w:rtl/>
        </w:rPr>
        <w:t xml:space="preserve">הקמה והפעלה של  </w:t>
      </w:r>
      <w:r w:rsidR="004435A7">
        <w:rPr>
          <w:rFonts w:ascii="David" w:hAnsi="David" w:hint="cs"/>
          <w:sz w:val="24"/>
          <w:rtl/>
        </w:rPr>
        <w:t>קהילת חדשנות בתחום הביו</w:t>
      </w:r>
      <w:r w:rsidR="005D734B">
        <w:rPr>
          <w:rFonts w:ascii="David" w:hAnsi="David" w:hint="cs"/>
          <w:sz w:val="24"/>
          <w:rtl/>
        </w:rPr>
        <w:t>טכנו</w:t>
      </w:r>
      <w:r w:rsidR="004435A7">
        <w:rPr>
          <w:rFonts w:ascii="David" w:hAnsi="David" w:hint="cs"/>
          <w:sz w:val="24"/>
          <w:rtl/>
        </w:rPr>
        <w:t>לוגיה והחקלאות הימית</w:t>
      </w:r>
      <w:r w:rsidR="00736FAA" w:rsidRPr="00335DCC">
        <w:rPr>
          <w:rFonts w:ascii="David" w:hAnsi="David" w:hint="cs"/>
          <w:sz w:val="24"/>
          <w:rtl/>
        </w:rPr>
        <w:t xml:space="preserve">. </w:t>
      </w:r>
    </w:p>
    <w:p w:rsidR="004B32BF" w:rsidRPr="00335DCC" w:rsidRDefault="002C6DE8" w:rsidP="00071AB4">
      <w:pPr>
        <w:spacing w:after="0" w:line="360" w:lineRule="atLeast"/>
        <w:rPr>
          <w:rFonts w:ascii="David" w:hAnsi="David"/>
          <w:sz w:val="24"/>
          <w:rtl/>
        </w:rPr>
      </w:pPr>
      <w:r w:rsidRPr="00335DCC">
        <w:rPr>
          <w:rFonts w:ascii="David" w:hAnsi="David"/>
          <w:sz w:val="24"/>
          <w:rtl/>
        </w:rPr>
        <w:t>כותרות הסעיפים הינן לשם התמצאות בלבד והן לא תשמשנה לפרשנות מכרז זה</w:t>
      </w:r>
      <w:r w:rsidR="004B32BF" w:rsidRPr="00335DCC">
        <w:rPr>
          <w:rFonts w:ascii="David" w:hAnsi="David"/>
          <w:sz w:val="24"/>
          <w:rtl/>
        </w:rPr>
        <w:t>.</w:t>
      </w:r>
    </w:p>
    <w:p w:rsidR="002C6DE8" w:rsidRPr="00335DCC" w:rsidRDefault="002C6DE8" w:rsidP="00071AB4">
      <w:pPr>
        <w:spacing w:after="0" w:line="360" w:lineRule="atLeast"/>
        <w:rPr>
          <w:rFonts w:ascii="David" w:hAnsi="David"/>
          <w:sz w:val="24"/>
          <w:rtl/>
        </w:rPr>
      </w:pPr>
      <w:r w:rsidRPr="00335DCC">
        <w:rPr>
          <w:rFonts w:ascii="David" w:hAnsi="David"/>
          <w:sz w:val="24"/>
          <w:rtl/>
        </w:rPr>
        <w:t>המכרז מנוסח בלשון זכר מטעמי נוחות בל</w:t>
      </w:r>
      <w:r w:rsidR="00C355FE" w:rsidRPr="00335DCC">
        <w:rPr>
          <w:rFonts w:ascii="David" w:hAnsi="David"/>
          <w:sz w:val="24"/>
          <w:rtl/>
        </w:rPr>
        <w:t>ב</w:t>
      </w:r>
      <w:r w:rsidRPr="00335DCC">
        <w:rPr>
          <w:rFonts w:ascii="David" w:hAnsi="David"/>
          <w:sz w:val="24"/>
          <w:rtl/>
        </w:rPr>
        <w:t>ד אך מיועד לגברים ונשים כאחד.</w:t>
      </w:r>
    </w:p>
    <w:p w:rsidR="002C6DE8" w:rsidRPr="00335DCC" w:rsidRDefault="002C6DE8" w:rsidP="00071AB4">
      <w:pPr>
        <w:spacing w:after="0" w:line="360" w:lineRule="atLeast"/>
        <w:rPr>
          <w:rFonts w:ascii="David" w:hAnsi="David"/>
          <w:sz w:val="24"/>
          <w:rtl/>
        </w:rPr>
      </w:pPr>
    </w:p>
    <w:p w:rsidR="007363F3" w:rsidRPr="00335DCC" w:rsidRDefault="002C6DE8" w:rsidP="00071AB4">
      <w:pPr>
        <w:spacing w:after="0" w:line="360" w:lineRule="atLeast"/>
        <w:rPr>
          <w:rFonts w:ascii="David" w:hAnsi="David"/>
          <w:b/>
          <w:bCs/>
          <w:sz w:val="32"/>
          <w:szCs w:val="32"/>
          <w:rtl/>
        </w:rPr>
      </w:pPr>
      <w:r w:rsidRPr="00335DCC">
        <w:rPr>
          <w:rFonts w:ascii="David" w:hAnsi="David"/>
          <w:b/>
          <w:bCs/>
          <w:sz w:val="32"/>
          <w:szCs w:val="32"/>
          <w:rtl/>
        </w:rPr>
        <w:t>תוכן עניינים</w:t>
      </w:r>
    </w:p>
    <w:p w:rsidR="007363F3" w:rsidRPr="00335DCC" w:rsidRDefault="007363F3" w:rsidP="00071AB4">
      <w:pPr>
        <w:spacing w:after="0" w:line="360" w:lineRule="atLeast"/>
        <w:rPr>
          <w:rFonts w:ascii="David" w:hAnsi="David"/>
          <w:sz w:val="24"/>
          <w:rtl/>
        </w:rPr>
      </w:pPr>
      <w:r w:rsidRPr="00335DCC">
        <w:rPr>
          <w:rFonts w:ascii="David" w:hAnsi="David"/>
          <w:sz w:val="24"/>
          <w:rtl/>
        </w:rPr>
        <w:t>טבלת ריכוז</w:t>
      </w:r>
      <w:r w:rsidR="00BA0C46" w:rsidRPr="00335DCC">
        <w:rPr>
          <w:rFonts w:ascii="David" w:hAnsi="David"/>
          <w:sz w:val="24"/>
          <w:rtl/>
        </w:rPr>
        <w:t xml:space="preserve"> </w:t>
      </w:r>
      <w:r w:rsidRPr="00335DCC">
        <w:rPr>
          <w:rFonts w:ascii="David" w:hAnsi="David"/>
          <w:sz w:val="24"/>
          <w:rtl/>
        </w:rPr>
        <w:t>מועדים..............................................................................................................</w:t>
      </w:r>
    </w:p>
    <w:p w:rsidR="007363F3" w:rsidRPr="00335DCC" w:rsidRDefault="007363F3" w:rsidP="00071AB4">
      <w:pPr>
        <w:spacing w:after="0" w:line="360" w:lineRule="atLeast"/>
        <w:rPr>
          <w:rFonts w:ascii="David" w:hAnsi="David"/>
          <w:sz w:val="24"/>
          <w:rtl/>
        </w:rPr>
      </w:pPr>
      <w:r w:rsidRPr="00335DCC">
        <w:rPr>
          <w:rFonts w:ascii="David" w:hAnsi="David"/>
          <w:sz w:val="24"/>
          <w:rtl/>
        </w:rPr>
        <w:t>הגדרות................................................................................................</w:t>
      </w:r>
      <w:r w:rsidR="00BA0C46" w:rsidRPr="00335DCC">
        <w:rPr>
          <w:rFonts w:ascii="David" w:hAnsi="David"/>
          <w:sz w:val="24"/>
          <w:rtl/>
        </w:rPr>
        <w:t>..............................</w:t>
      </w:r>
    </w:p>
    <w:p w:rsidR="007363F3" w:rsidRPr="00335DCC" w:rsidRDefault="007363F3" w:rsidP="00071AB4">
      <w:pPr>
        <w:spacing w:after="0" w:line="360" w:lineRule="atLeast"/>
        <w:rPr>
          <w:rFonts w:ascii="David" w:hAnsi="David"/>
          <w:sz w:val="24"/>
          <w:rtl/>
        </w:rPr>
      </w:pPr>
      <w:r w:rsidRPr="00335DCC">
        <w:rPr>
          <w:rFonts w:ascii="David" w:hAnsi="David"/>
          <w:sz w:val="24"/>
          <w:rtl/>
        </w:rPr>
        <w:t>רקע....................................................................................................................................</w:t>
      </w:r>
    </w:p>
    <w:p w:rsidR="007363F3" w:rsidRPr="00335DCC" w:rsidRDefault="007363F3" w:rsidP="00071AB4">
      <w:pPr>
        <w:spacing w:after="0" w:line="360" w:lineRule="atLeast"/>
        <w:rPr>
          <w:rFonts w:ascii="David" w:hAnsi="David"/>
          <w:sz w:val="24"/>
          <w:rtl/>
        </w:rPr>
      </w:pPr>
      <w:r w:rsidRPr="00335DCC">
        <w:rPr>
          <w:rFonts w:ascii="David" w:hAnsi="David"/>
          <w:sz w:val="24"/>
          <w:rtl/>
        </w:rPr>
        <w:t>השירותים הנדרשים.............................................................................................................</w:t>
      </w:r>
    </w:p>
    <w:p w:rsidR="007363F3" w:rsidRPr="00335DCC" w:rsidRDefault="007363F3" w:rsidP="00071AB4">
      <w:pPr>
        <w:spacing w:after="0" w:line="360" w:lineRule="atLeast"/>
        <w:rPr>
          <w:rFonts w:ascii="David" w:hAnsi="David"/>
          <w:sz w:val="24"/>
          <w:rtl/>
        </w:rPr>
      </w:pPr>
      <w:r w:rsidRPr="00335DCC">
        <w:rPr>
          <w:rFonts w:ascii="David" w:hAnsi="David"/>
          <w:sz w:val="24"/>
          <w:rtl/>
        </w:rPr>
        <w:t>תקופת ההתקשרות...............................................................................................................</w:t>
      </w:r>
    </w:p>
    <w:p w:rsidR="007363F3" w:rsidRPr="00335DCC" w:rsidRDefault="007363F3" w:rsidP="00071AB4">
      <w:pPr>
        <w:spacing w:after="0" w:line="360" w:lineRule="atLeast"/>
        <w:ind w:left="3093" w:hanging="3093"/>
        <w:rPr>
          <w:rFonts w:ascii="David" w:hAnsi="David"/>
          <w:sz w:val="24"/>
          <w:rtl/>
        </w:rPr>
      </w:pPr>
      <w:r w:rsidRPr="00335DCC">
        <w:rPr>
          <w:rFonts w:ascii="David" w:hAnsi="David"/>
          <w:sz w:val="24"/>
          <w:rtl/>
        </w:rPr>
        <w:t>הליך בחינת ההצעות ובחירת הספק הזוכה  ............................................................................</w:t>
      </w:r>
    </w:p>
    <w:p w:rsidR="007363F3" w:rsidRPr="00335DCC" w:rsidRDefault="007363F3" w:rsidP="00071AB4">
      <w:pPr>
        <w:spacing w:after="0" w:line="360" w:lineRule="atLeast"/>
        <w:rPr>
          <w:rFonts w:ascii="David" w:hAnsi="David"/>
          <w:sz w:val="24"/>
          <w:rtl/>
        </w:rPr>
      </w:pPr>
      <w:r w:rsidRPr="00335DCC">
        <w:rPr>
          <w:rFonts w:ascii="David" w:hAnsi="David"/>
          <w:sz w:val="24"/>
          <w:rtl/>
        </w:rPr>
        <w:t>תנאים מוקדמים להשתתפות במכרז (תנאי סף) .......................................................................</w:t>
      </w:r>
    </w:p>
    <w:p w:rsidR="007363F3" w:rsidRPr="00335DCC" w:rsidRDefault="007363F3" w:rsidP="00071AB4">
      <w:pPr>
        <w:spacing w:after="0" w:line="360" w:lineRule="atLeast"/>
        <w:rPr>
          <w:rFonts w:ascii="David" w:hAnsi="David"/>
          <w:sz w:val="24"/>
          <w:rtl/>
        </w:rPr>
      </w:pPr>
      <w:r w:rsidRPr="00335DCC">
        <w:rPr>
          <w:rFonts w:ascii="David" w:hAnsi="David"/>
          <w:sz w:val="24"/>
          <w:rtl/>
        </w:rPr>
        <w:t>אמות מידה ומשקולות לבחירת ההצעה הזוכה ........................................................................</w:t>
      </w:r>
    </w:p>
    <w:p w:rsidR="007363F3" w:rsidRPr="00335DCC" w:rsidRDefault="007363F3" w:rsidP="00071AB4">
      <w:pPr>
        <w:spacing w:after="0" w:line="360" w:lineRule="atLeast"/>
        <w:rPr>
          <w:rFonts w:ascii="David" w:hAnsi="David"/>
          <w:sz w:val="24"/>
          <w:rtl/>
        </w:rPr>
      </w:pPr>
      <w:r w:rsidRPr="00335DCC">
        <w:rPr>
          <w:rFonts w:ascii="David" w:hAnsi="David"/>
          <w:sz w:val="24"/>
          <w:rtl/>
        </w:rPr>
        <w:t>הוראות בדבר הגשת ההצעה..................................................................................................</w:t>
      </w:r>
    </w:p>
    <w:p w:rsidR="007363F3" w:rsidRPr="00335DCC" w:rsidRDefault="007363F3" w:rsidP="00071AB4">
      <w:pPr>
        <w:spacing w:after="0" w:line="360" w:lineRule="atLeast"/>
        <w:rPr>
          <w:rFonts w:ascii="David" w:hAnsi="David"/>
          <w:sz w:val="24"/>
          <w:rtl/>
        </w:rPr>
      </w:pPr>
      <w:r w:rsidRPr="00335DCC">
        <w:rPr>
          <w:rFonts w:ascii="David" w:hAnsi="David"/>
          <w:sz w:val="24"/>
          <w:rtl/>
        </w:rPr>
        <w:t>התחייבויות הספק הזוכה......................................................................................................</w:t>
      </w:r>
    </w:p>
    <w:p w:rsidR="007363F3" w:rsidRPr="00335DCC" w:rsidRDefault="007363F3" w:rsidP="00071AB4">
      <w:pPr>
        <w:spacing w:after="0" w:line="360" w:lineRule="atLeast"/>
        <w:rPr>
          <w:rFonts w:ascii="David" w:hAnsi="David"/>
          <w:sz w:val="24"/>
          <w:rtl/>
        </w:rPr>
      </w:pPr>
      <w:r w:rsidRPr="00335DCC">
        <w:rPr>
          <w:rFonts w:ascii="David" w:hAnsi="David"/>
          <w:sz w:val="24"/>
          <w:rtl/>
        </w:rPr>
        <w:t>התמורה..............................................................................................................................</w:t>
      </w:r>
    </w:p>
    <w:p w:rsidR="007363F3" w:rsidRPr="00335DCC" w:rsidRDefault="007363F3" w:rsidP="00071AB4">
      <w:pPr>
        <w:spacing w:after="0" w:line="360" w:lineRule="atLeast"/>
        <w:rPr>
          <w:rFonts w:ascii="David" w:hAnsi="David"/>
          <w:sz w:val="24"/>
          <w:rtl/>
        </w:rPr>
      </w:pPr>
      <w:r w:rsidRPr="00335DCC">
        <w:rPr>
          <w:rFonts w:ascii="David" w:hAnsi="David"/>
          <w:sz w:val="24"/>
          <w:rtl/>
        </w:rPr>
        <w:t>היררכיה בין המכרז להסכם ..................................................................................................</w:t>
      </w:r>
    </w:p>
    <w:p w:rsidR="007363F3" w:rsidRPr="00335DCC" w:rsidRDefault="007363F3" w:rsidP="00071AB4">
      <w:pPr>
        <w:spacing w:after="0" w:line="360" w:lineRule="atLeast"/>
        <w:rPr>
          <w:rFonts w:ascii="David" w:hAnsi="David"/>
          <w:sz w:val="24"/>
          <w:rtl/>
        </w:rPr>
      </w:pPr>
      <w:r w:rsidRPr="00335DCC">
        <w:rPr>
          <w:rFonts w:ascii="David" w:hAnsi="David"/>
          <w:sz w:val="24"/>
          <w:rtl/>
        </w:rPr>
        <w:t>שאלות והבהרות ..................................................................................................................</w:t>
      </w:r>
    </w:p>
    <w:p w:rsidR="007363F3" w:rsidRPr="00335DCC" w:rsidRDefault="007363F3" w:rsidP="00071AB4">
      <w:pPr>
        <w:spacing w:after="0" w:line="360" w:lineRule="atLeast"/>
        <w:rPr>
          <w:rFonts w:ascii="David" w:hAnsi="David"/>
          <w:sz w:val="24"/>
          <w:rtl/>
        </w:rPr>
      </w:pPr>
      <w:r w:rsidRPr="00335DCC">
        <w:rPr>
          <w:rFonts w:ascii="David" w:hAnsi="David"/>
          <w:sz w:val="24"/>
          <w:rtl/>
        </w:rPr>
        <w:t>עיון במסמכים......................................................................................................................</w:t>
      </w:r>
    </w:p>
    <w:p w:rsidR="007363F3" w:rsidRPr="00335DCC" w:rsidRDefault="007363F3" w:rsidP="00071AB4">
      <w:pPr>
        <w:spacing w:after="0" w:line="360" w:lineRule="atLeast"/>
        <w:rPr>
          <w:rFonts w:ascii="David" w:hAnsi="David"/>
          <w:sz w:val="24"/>
          <w:rtl/>
        </w:rPr>
      </w:pPr>
      <w:r w:rsidRPr="00335DCC">
        <w:rPr>
          <w:rFonts w:ascii="David" w:hAnsi="David"/>
          <w:sz w:val="24"/>
          <w:rtl/>
        </w:rPr>
        <w:t>רשימת נספחים....................................................................................................................</w:t>
      </w:r>
    </w:p>
    <w:p w:rsidR="007363F3" w:rsidRPr="00335DCC" w:rsidRDefault="007363F3" w:rsidP="00071AB4">
      <w:pPr>
        <w:spacing w:after="0" w:line="360" w:lineRule="atLeast"/>
        <w:rPr>
          <w:rFonts w:ascii="David" w:hAnsi="David"/>
          <w:sz w:val="24"/>
          <w:rtl/>
        </w:rPr>
      </w:pPr>
    </w:p>
    <w:p w:rsidR="007363F3" w:rsidRPr="00583912" w:rsidRDefault="007363F3" w:rsidP="00071AB4">
      <w:pPr>
        <w:bidi w:val="0"/>
        <w:spacing w:line="360" w:lineRule="atLeast"/>
        <w:rPr>
          <w:b/>
          <w:bCs/>
          <w:sz w:val="28"/>
          <w:szCs w:val="28"/>
        </w:rPr>
      </w:pPr>
      <w:bookmarkStart w:id="0" w:name="_Toc496609901"/>
      <w:r w:rsidRPr="00335DCC">
        <w:rPr>
          <w:rFonts w:ascii="David" w:hAnsi="David"/>
          <w:sz w:val="24"/>
        </w:rPr>
        <w:br w:type="page"/>
      </w:r>
    </w:p>
    <w:p w:rsidR="002C6DE8" w:rsidRPr="00335DCC" w:rsidRDefault="002C6DE8" w:rsidP="00071AB4">
      <w:pPr>
        <w:pStyle w:val="-1"/>
        <w:spacing w:line="360" w:lineRule="atLeast"/>
        <w:rPr>
          <w:rFonts w:ascii="David" w:hAnsi="David"/>
        </w:rPr>
      </w:pPr>
      <w:r w:rsidRPr="00335DCC">
        <w:rPr>
          <w:rFonts w:ascii="David" w:hAnsi="David"/>
          <w:rtl/>
        </w:rPr>
        <w:lastRenderedPageBreak/>
        <w:t>טבלת ריכוז מועדים</w:t>
      </w:r>
      <w:bookmarkEnd w:id="0"/>
    </w:p>
    <w:tbl>
      <w:tblPr>
        <w:tblStyle w:val="aa"/>
        <w:bidiVisual/>
        <w:tblW w:w="8087" w:type="dxa"/>
        <w:tblInd w:w="360" w:type="dxa"/>
        <w:tblLook w:val="04A0" w:firstRow="1" w:lastRow="0" w:firstColumn="1" w:lastColumn="0" w:noHBand="0" w:noVBand="1"/>
        <w:tblCaption w:val="Table 1"/>
        <w:tblDescription w:val="טבלת ריכוז מועדים&#10;"/>
      </w:tblPr>
      <w:tblGrid>
        <w:gridCol w:w="3984"/>
        <w:gridCol w:w="4103"/>
      </w:tblGrid>
      <w:tr w:rsidR="002C6DE8" w:rsidRPr="00071AB4" w:rsidTr="004572B6">
        <w:trPr>
          <w:cantSplit/>
        </w:trPr>
        <w:tc>
          <w:tcPr>
            <w:tcW w:w="3984" w:type="dxa"/>
          </w:tcPr>
          <w:p w:rsidR="002C6DE8" w:rsidRPr="00335DCC" w:rsidRDefault="002C6DE8" w:rsidP="00071AB4">
            <w:pPr>
              <w:pStyle w:val="a8"/>
              <w:spacing w:line="360" w:lineRule="atLeast"/>
              <w:ind w:left="0"/>
              <w:rPr>
                <w:rFonts w:ascii="David" w:hAnsi="David"/>
                <w:sz w:val="24"/>
                <w:rtl/>
              </w:rPr>
            </w:pPr>
            <w:r w:rsidRPr="00335DCC">
              <w:rPr>
                <w:rFonts w:ascii="David" w:hAnsi="David"/>
                <w:sz w:val="24"/>
                <w:rtl/>
              </w:rPr>
              <w:t>פעילות</w:t>
            </w:r>
          </w:p>
        </w:tc>
        <w:tc>
          <w:tcPr>
            <w:tcW w:w="4103" w:type="dxa"/>
          </w:tcPr>
          <w:p w:rsidR="002C6DE8" w:rsidRPr="00335DCC" w:rsidRDefault="002C6DE8" w:rsidP="00071AB4">
            <w:pPr>
              <w:pStyle w:val="a8"/>
              <w:spacing w:line="360" w:lineRule="atLeast"/>
              <w:ind w:left="0"/>
              <w:rPr>
                <w:rFonts w:ascii="David" w:hAnsi="David"/>
                <w:sz w:val="24"/>
                <w:rtl/>
              </w:rPr>
            </w:pPr>
            <w:r w:rsidRPr="00335DCC">
              <w:rPr>
                <w:rFonts w:ascii="David" w:hAnsi="David"/>
                <w:sz w:val="24"/>
                <w:rtl/>
              </w:rPr>
              <w:t>מועד</w:t>
            </w:r>
          </w:p>
        </w:tc>
      </w:tr>
      <w:tr w:rsidR="002C6DE8" w:rsidRPr="00071AB4" w:rsidTr="004572B6">
        <w:trPr>
          <w:cantSplit/>
          <w:trHeight w:val="299"/>
        </w:trPr>
        <w:tc>
          <w:tcPr>
            <w:tcW w:w="3984" w:type="dxa"/>
          </w:tcPr>
          <w:p w:rsidR="002C6DE8" w:rsidRPr="00335DCC" w:rsidRDefault="002C6DE8" w:rsidP="00071AB4">
            <w:pPr>
              <w:pStyle w:val="a8"/>
              <w:spacing w:line="360" w:lineRule="atLeast"/>
              <w:ind w:left="0"/>
              <w:rPr>
                <w:rFonts w:ascii="David" w:hAnsi="David"/>
                <w:sz w:val="24"/>
                <w:rtl/>
              </w:rPr>
            </w:pPr>
            <w:r w:rsidRPr="00335DCC">
              <w:rPr>
                <w:rFonts w:ascii="David" w:hAnsi="David"/>
                <w:sz w:val="24"/>
                <w:rtl/>
              </w:rPr>
              <w:t>מועד פרסום המכרז</w:t>
            </w:r>
          </w:p>
        </w:tc>
        <w:tc>
          <w:tcPr>
            <w:tcW w:w="4103" w:type="dxa"/>
          </w:tcPr>
          <w:p w:rsidR="002C6DE8" w:rsidRPr="00335DCC" w:rsidRDefault="001608ED" w:rsidP="00071AB4">
            <w:pPr>
              <w:pStyle w:val="a8"/>
              <w:spacing w:line="360" w:lineRule="atLeast"/>
              <w:ind w:left="0"/>
              <w:rPr>
                <w:rFonts w:ascii="David" w:hAnsi="David"/>
                <w:sz w:val="24"/>
                <w:rtl/>
              </w:rPr>
            </w:pPr>
            <w:r>
              <w:rPr>
                <w:rFonts w:ascii="David" w:hAnsi="David" w:hint="cs"/>
                <w:sz w:val="24"/>
                <w:rtl/>
              </w:rPr>
              <w:t>24.12.</w:t>
            </w:r>
            <w:r w:rsidR="00527D73">
              <w:rPr>
                <w:rFonts w:ascii="David" w:hAnsi="David" w:hint="cs"/>
                <w:sz w:val="24"/>
                <w:rtl/>
              </w:rPr>
              <w:t>2020</w:t>
            </w:r>
            <w:r>
              <w:rPr>
                <w:rFonts w:ascii="David" w:hAnsi="David" w:hint="cs"/>
                <w:sz w:val="24"/>
                <w:rtl/>
              </w:rPr>
              <w:t xml:space="preserve"> </w:t>
            </w:r>
            <w:r w:rsidR="00527D73">
              <w:rPr>
                <w:rFonts w:ascii="David" w:hAnsi="David" w:hint="cs"/>
                <w:sz w:val="24"/>
                <w:rtl/>
              </w:rPr>
              <w:t xml:space="preserve">, </w:t>
            </w:r>
            <w:r>
              <w:rPr>
                <w:rFonts w:ascii="David" w:hAnsi="David" w:hint="cs"/>
                <w:sz w:val="24"/>
                <w:rtl/>
              </w:rPr>
              <w:t>ט'</w:t>
            </w:r>
            <w:r w:rsidR="00527D73">
              <w:rPr>
                <w:rFonts w:ascii="David" w:hAnsi="David" w:hint="cs"/>
                <w:sz w:val="24"/>
                <w:rtl/>
              </w:rPr>
              <w:t xml:space="preserve"> טבת תשפ"א</w:t>
            </w:r>
          </w:p>
        </w:tc>
      </w:tr>
      <w:tr w:rsidR="002C6F69" w:rsidRPr="00071AB4" w:rsidTr="004572B6">
        <w:trPr>
          <w:cantSplit/>
        </w:trPr>
        <w:tc>
          <w:tcPr>
            <w:tcW w:w="3984" w:type="dxa"/>
          </w:tcPr>
          <w:p w:rsidR="002C6F69" w:rsidRPr="00335DCC" w:rsidRDefault="002C6F69" w:rsidP="00071AB4">
            <w:pPr>
              <w:pStyle w:val="a8"/>
              <w:spacing w:line="360" w:lineRule="atLeast"/>
              <w:ind w:left="0"/>
              <w:rPr>
                <w:rFonts w:ascii="David" w:hAnsi="David"/>
                <w:sz w:val="24"/>
                <w:rtl/>
              </w:rPr>
            </w:pPr>
            <w:r w:rsidRPr="00335DCC">
              <w:rPr>
                <w:rFonts w:ascii="David" w:hAnsi="David"/>
                <w:sz w:val="24"/>
                <w:rtl/>
              </w:rPr>
              <w:t xml:space="preserve">מועד אחרון להגשת השאלות </w:t>
            </w:r>
          </w:p>
        </w:tc>
        <w:tc>
          <w:tcPr>
            <w:tcW w:w="4103" w:type="dxa"/>
          </w:tcPr>
          <w:p w:rsidR="002C6F69" w:rsidRPr="00335DCC" w:rsidRDefault="00527D73" w:rsidP="00071AB4">
            <w:pPr>
              <w:pStyle w:val="a8"/>
              <w:spacing w:line="360" w:lineRule="atLeast"/>
              <w:ind w:left="0"/>
              <w:rPr>
                <w:rFonts w:ascii="David" w:hAnsi="David"/>
                <w:sz w:val="24"/>
                <w:rtl/>
              </w:rPr>
            </w:pPr>
            <w:r>
              <w:rPr>
                <w:rFonts w:ascii="David" w:hAnsi="David" w:hint="cs"/>
                <w:sz w:val="24"/>
                <w:rtl/>
              </w:rPr>
              <w:t>11.1.2021 ,כז' טבת תשפ"א</w:t>
            </w:r>
            <w:r w:rsidR="004572B6">
              <w:rPr>
                <w:rFonts w:ascii="David" w:hAnsi="David" w:hint="cs"/>
                <w:sz w:val="24"/>
                <w:rtl/>
              </w:rPr>
              <w:t xml:space="preserve"> עד השעה 12:00</w:t>
            </w:r>
          </w:p>
        </w:tc>
      </w:tr>
      <w:tr w:rsidR="00BB35F5" w:rsidRPr="00071AB4" w:rsidTr="004572B6">
        <w:trPr>
          <w:cantSplit/>
        </w:trPr>
        <w:tc>
          <w:tcPr>
            <w:tcW w:w="3984" w:type="dxa"/>
          </w:tcPr>
          <w:p w:rsidR="00BB35F5" w:rsidRPr="00335DCC" w:rsidRDefault="00BB35F5" w:rsidP="00071AB4">
            <w:pPr>
              <w:pStyle w:val="a8"/>
              <w:spacing w:line="360" w:lineRule="atLeast"/>
              <w:ind w:left="0"/>
              <w:rPr>
                <w:rFonts w:ascii="David" w:hAnsi="David"/>
                <w:sz w:val="24"/>
                <w:rtl/>
              </w:rPr>
            </w:pPr>
            <w:r w:rsidRPr="00335DCC">
              <w:rPr>
                <w:rFonts w:ascii="David" w:hAnsi="David"/>
                <w:sz w:val="24"/>
                <w:rtl/>
              </w:rPr>
              <w:t>מועד פרסום השאלות והתשובות</w:t>
            </w:r>
          </w:p>
        </w:tc>
        <w:tc>
          <w:tcPr>
            <w:tcW w:w="4103" w:type="dxa"/>
          </w:tcPr>
          <w:p w:rsidR="00BB35F5" w:rsidRPr="00335DCC" w:rsidRDefault="00527D73" w:rsidP="00071AB4">
            <w:pPr>
              <w:pStyle w:val="a8"/>
              <w:spacing w:line="360" w:lineRule="atLeast"/>
              <w:ind w:left="0"/>
              <w:rPr>
                <w:rFonts w:ascii="David" w:hAnsi="David"/>
                <w:sz w:val="24"/>
                <w:rtl/>
              </w:rPr>
            </w:pPr>
            <w:r>
              <w:rPr>
                <w:rFonts w:ascii="David" w:hAnsi="David" w:hint="cs"/>
                <w:sz w:val="24"/>
                <w:rtl/>
              </w:rPr>
              <w:t>28.1.2021 , טו' בשבט תשפ"א</w:t>
            </w:r>
          </w:p>
        </w:tc>
      </w:tr>
      <w:tr w:rsidR="00BB35F5" w:rsidRPr="00071AB4" w:rsidTr="004572B6">
        <w:trPr>
          <w:cantSplit/>
        </w:trPr>
        <w:tc>
          <w:tcPr>
            <w:tcW w:w="3984" w:type="dxa"/>
          </w:tcPr>
          <w:p w:rsidR="00BB35F5" w:rsidRPr="00335DCC" w:rsidRDefault="00BB35F5" w:rsidP="00071AB4">
            <w:pPr>
              <w:pStyle w:val="a8"/>
              <w:spacing w:line="360" w:lineRule="atLeast"/>
              <w:ind w:left="0"/>
              <w:rPr>
                <w:rFonts w:ascii="David" w:hAnsi="David"/>
                <w:sz w:val="24"/>
                <w:rtl/>
              </w:rPr>
            </w:pPr>
            <w:r w:rsidRPr="00335DCC">
              <w:rPr>
                <w:rFonts w:ascii="David" w:hAnsi="David"/>
                <w:sz w:val="24"/>
                <w:rtl/>
              </w:rPr>
              <w:t>המועד האחרון להגשת הצעות</w:t>
            </w:r>
          </w:p>
        </w:tc>
        <w:tc>
          <w:tcPr>
            <w:tcW w:w="4103" w:type="dxa"/>
          </w:tcPr>
          <w:p w:rsidR="00BB35F5" w:rsidRPr="00335DCC" w:rsidRDefault="00527D73" w:rsidP="00071AB4">
            <w:pPr>
              <w:pStyle w:val="a8"/>
              <w:spacing w:line="360" w:lineRule="atLeast"/>
              <w:ind w:left="0"/>
              <w:rPr>
                <w:rFonts w:ascii="David" w:hAnsi="David"/>
                <w:sz w:val="24"/>
                <w:rtl/>
              </w:rPr>
            </w:pPr>
            <w:r>
              <w:rPr>
                <w:rFonts w:ascii="David" w:hAnsi="David" w:hint="cs"/>
                <w:sz w:val="24"/>
                <w:rtl/>
              </w:rPr>
              <w:t>22.2.2021 , י' באדר תשפ"א</w:t>
            </w:r>
            <w:r w:rsidR="004572B6">
              <w:rPr>
                <w:rFonts w:ascii="David" w:hAnsi="David" w:hint="cs"/>
                <w:sz w:val="24"/>
                <w:rtl/>
              </w:rPr>
              <w:t xml:space="preserve"> עד השעה 12:00</w:t>
            </w:r>
          </w:p>
        </w:tc>
      </w:tr>
      <w:tr w:rsidR="00BB35F5" w:rsidRPr="00071AB4" w:rsidTr="004572B6">
        <w:trPr>
          <w:cantSplit/>
        </w:trPr>
        <w:tc>
          <w:tcPr>
            <w:tcW w:w="3984" w:type="dxa"/>
          </w:tcPr>
          <w:p w:rsidR="00BB35F5" w:rsidRPr="00335DCC" w:rsidRDefault="00BB35F5" w:rsidP="00071AB4">
            <w:pPr>
              <w:pStyle w:val="a8"/>
              <w:spacing w:line="360" w:lineRule="atLeast"/>
              <w:ind w:left="0"/>
              <w:rPr>
                <w:rFonts w:ascii="David" w:hAnsi="David"/>
                <w:sz w:val="24"/>
                <w:rtl/>
              </w:rPr>
            </w:pPr>
            <w:r w:rsidRPr="00335DCC">
              <w:rPr>
                <w:rFonts w:ascii="David" w:hAnsi="David"/>
                <w:sz w:val="24"/>
                <w:rtl/>
              </w:rPr>
              <w:t>תוקף ערבות המציע</w:t>
            </w:r>
          </w:p>
        </w:tc>
        <w:tc>
          <w:tcPr>
            <w:tcW w:w="4103" w:type="dxa"/>
          </w:tcPr>
          <w:p w:rsidR="00BB35F5" w:rsidRPr="00335DCC" w:rsidRDefault="00527D73" w:rsidP="00071AB4">
            <w:pPr>
              <w:pStyle w:val="a8"/>
              <w:spacing w:line="360" w:lineRule="atLeast"/>
              <w:ind w:left="0"/>
              <w:rPr>
                <w:rFonts w:ascii="David" w:hAnsi="David"/>
                <w:sz w:val="24"/>
                <w:rtl/>
              </w:rPr>
            </w:pPr>
            <w:r>
              <w:rPr>
                <w:rFonts w:ascii="David" w:hAnsi="David" w:hint="cs"/>
                <w:sz w:val="24"/>
                <w:rtl/>
              </w:rPr>
              <w:t xml:space="preserve">22.8.2021 , יד' אלול תשפ"א </w:t>
            </w:r>
          </w:p>
        </w:tc>
      </w:tr>
      <w:tr w:rsidR="00BB35F5" w:rsidRPr="00071AB4" w:rsidTr="004572B6">
        <w:trPr>
          <w:cantSplit/>
        </w:trPr>
        <w:tc>
          <w:tcPr>
            <w:tcW w:w="3984" w:type="dxa"/>
          </w:tcPr>
          <w:p w:rsidR="00BB35F5" w:rsidRPr="00335DCC" w:rsidRDefault="00BB35F5" w:rsidP="00071AB4">
            <w:pPr>
              <w:pStyle w:val="a8"/>
              <w:spacing w:line="360" w:lineRule="atLeast"/>
              <w:ind w:left="0"/>
              <w:rPr>
                <w:rFonts w:ascii="David" w:hAnsi="David"/>
                <w:sz w:val="24"/>
                <w:rtl/>
              </w:rPr>
            </w:pPr>
            <w:r w:rsidRPr="00335DCC">
              <w:rPr>
                <w:rFonts w:ascii="David" w:hAnsi="David"/>
                <w:sz w:val="24"/>
                <w:rtl/>
              </w:rPr>
              <w:t>מועד חתימה על הסכם ההתקשרות</w:t>
            </w:r>
          </w:p>
        </w:tc>
        <w:tc>
          <w:tcPr>
            <w:tcW w:w="4103" w:type="dxa"/>
          </w:tcPr>
          <w:p w:rsidR="00BB35F5" w:rsidRPr="00335DCC" w:rsidRDefault="00BB35F5" w:rsidP="00071AB4">
            <w:pPr>
              <w:pStyle w:val="a8"/>
              <w:spacing w:line="360" w:lineRule="atLeast"/>
              <w:ind w:left="0"/>
              <w:rPr>
                <w:rFonts w:ascii="David" w:hAnsi="David"/>
                <w:sz w:val="24"/>
                <w:rtl/>
              </w:rPr>
            </w:pPr>
            <w:r w:rsidRPr="00335DCC">
              <w:rPr>
                <w:rFonts w:ascii="David" w:hAnsi="David"/>
                <w:sz w:val="24"/>
                <w:rtl/>
              </w:rPr>
              <w:t>בתוך 14 ימים ממועד העברת נוסח ההסכם לזוכה.</w:t>
            </w:r>
          </w:p>
        </w:tc>
      </w:tr>
      <w:tr w:rsidR="00BB35F5" w:rsidRPr="00071AB4" w:rsidTr="004572B6">
        <w:trPr>
          <w:cantSplit/>
        </w:trPr>
        <w:tc>
          <w:tcPr>
            <w:tcW w:w="3984" w:type="dxa"/>
          </w:tcPr>
          <w:p w:rsidR="00BB35F5" w:rsidRPr="00335DCC" w:rsidRDefault="00BB35F5" w:rsidP="00071AB4">
            <w:pPr>
              <w:pStyle w:val="a8"/>
              <w:spacing w:line="360" w:lineRule="atLeast"/>
              <w:ind w:left="0"/>
              <w:rPr>
                <w:rFonts w:ascii="David" w:hAnsi="David"/>
                <w:sz w:val="24"/>
                <w:rtl/>
              </w:rPr>
            </w:pPr>
            <w:r w:rsidRPr="00335DCC">
              <w:rPr>
                <w:rFonts w:ascii="David" w:hAnsi="David"/>
                <w:sz w:val="24"/>
                <w:rtl/>
              </w:rPr>
              <w:t>תחילת מתן שירותים</w:t>
            </w:r>
          </w:p>
        </w:tc>
        <w:tc>
          <w:tcPr>
            <w:tcW w:w="4103" w:type="dxa"/>
          </w:tcPr>
          <w:p w:rsidR="00BB35F5" w:rsidRPr="00335DCC" w:rsidRDefault="00BB35F5" w:rsidP="00071AB4">
            <w:pPr>
              <w:pStyle w:val="a8"/>
              <w:spacing w:line="360" w:lineRule="atLeast"/>
              <w:ind w:left="0"/>
              <w:rPr>
                <w:rFonts w:ascii="David" w:hAnsi="David"/>
                <w:sz w:val="24"/>
                <w:rtl/>
              </w:rPr>
            </w:pPr>
            <w:r w:rsidRPr="00335DCC">
              <w:rPr>
                <w:rFonts w:ascii="David" w:hAnsi="David"/>
                <w:sz w:val="24"/>
                <w:rtl/>
              </w:rPr>
              <w:t xml:space="preserve">ממועד קבלת  הסכם חתום </w:t>
            </w:r>
            <w:r w:rsidR="00A8545D" w:rsidRPr="00335DCC">
              <w:rPr>
                <w:rFonts w:ascii="David" w:hAnsi="David"/>
                <w:sz w:val="24"/>
                <w:rtl/>
              </w:rPr>
              <w:t>על ידי</w:t>
            </w:r>
            <w:r w:rsidRPr="00335DCC">
              <w:rPr>
                <w:rFonts w:ascii="David" w:hAnsi="David"/>
                <w:sz w:val="24"/>
                <w:rtl/>
              </w:rPr>
              <w:t xml:space="preserve"> </w:t>
            </w:r>
            <w:proofErr w:type="spellStart"/>
            <w:r w:rsidRPr="00335DCC">
              <w:rPr>
                <w:rFonts w:ascii="David" w:hAnsi="David"/>
                <w:sz w:val="24"/>
                <w:rtl/>
              </w:rPr>
              <w:t>מורשי</w:t>
            </w:r>
            <w:proofErr w:type="spellEnd"/>
            <w:r w:rsidRPr="00335DCC">
              <w:rPr>
                <w:rFonts w:ascii="David" w:hAnsi="David"/>
                <w:sz w:val="24"/>
                <w:rtl/>
              </w:rPr>
              <w:t xml:space="preserve"> החתימה של המשרד (חתימה מלאה ולא הסכם חתום בראשי תיבות בלבד) או במועד  מאוחר יותר שיקבע המשרד</w:t>
            </w:r>
          </w:p>
        </w:tc>
      </w:tr>
    </w:tbl>
    <w:p w:rsidR="002C6DE8" w:rsidRPr="00335DCC" w:rsidRDefault="002C6DE8" w:rsidP="00071AB4">
      <w:pPr>
        <w:pStyle w:val="a8"/>
        <w:spacing w:line="360" w:lineRule="atLeast"/>
        <w:ind w:left="360"/>
        <w:rPr>
          <w:rFonts w:ascii="David" w:hAnsi="David"/>
          <w:sz w:val="24"/>
        </w:rPr>
      </w:pPr>
    </w:p>
    <w:p w:rsidR="002C6DE8" w:rsidRPr="00335DCC" w:rsidRDefault="002C6DE8" w:rsidP="00071AB4">
      <w:pPr>
        <w:pStyle w:val="a8"/>
        <w:numPr>
          <w:ilvl w:val="1"/>
          <w:numId w:val="1"/>
        </w:numPr>
        <w:spacing w:line="360" w:lineRule="atLeast"/>
        <w:rPr>
          <w:rFonts w:ascii="David" w:hAnsi="David"/>
          <w:sz w:val="24"/>
        </w:rPr>
      </w:pPr>
      <w:r w:rsidRPr="00335DCC">
        <w:rPr>
          <w:rFonts w:ascii="David" w:hAnsi="David"/>
          <w:sz w:val="24"/>
          <w:rtl/>
        </w:rPr>
        <w:t>במקרה של אי התאמה בין התאריכים שצוינו לעיל לבין תאריכים אחרים המופיעים בגוף המכרז, קובעים התאריכים בטבלה זו.</w:t>
      </w:r>
    </w:p>
    <w:p w:rsidR="002C6DE8" w:rsidRPr="00335DCC" w:rsidRDefault="002C6DE8" w:rsidP="00071AB4">
      <w:pPr>
        <w:pStyle w:val="a8"/>
        <w:numPr>
          <w:ilvl w:val="1"/>
          <w:numId w:val="1"/>
        </w:numPr>
        <w:spacing w:line="360" w:lineRule="atLeast"/>
        <w:rPr>
          <w:rFonts w:ascii="David" w:hAnsi="David"/>
          <w:sz w:val="24"/>
          <w:rtl/>
        </w:rPr>
      </w:pPr>
      <w:r w:rsidRPr="00335DCC">
        <w:rPr>
          <w:rFonts w:ascii="David" w:hAnsi="David"/>
          <w:sz w:val="24"/>
          <w:rtl/>
        </w:rPr>
        <w:t xml:space="preserve">המשרד שומר לעצמו שיקול דעת בלעדי לשנות כל אחד מן המועדים המנויים לעיל בהודעה שתפורסם באתר המשרד, ולא תהא למי מהספקים כל טענה או דרישה בקשר לכך. </w:t>
      </w:r>
    </w:p>
    <w:p w:rsidR="002C6DE8" w:rsidRPr="00335DCC" w:rsidRDefault="002C6DE8" w:rsidP="00071AB4">
      <w:pPr>
        <w:pStyle w:val="-1"/>
        <w:spacing w:line="360" w:lineRule="atLeast"/>
        <w:rPr>
          <w:rFonts w:ascii="David" w:hAnsi="David"/>
          <w:rtl/>
        </w:rPr>
      </w:pPr>
      <w:bookmarkStart w:id="1" w:name="_Toc496609902"/>
      <w:r w:rsidRPr="00335DCC">
        <w:rPr>
          <w:rFonts w:ascii="David" w:hAnsi="David"/>
          <w:rtl/>
        </w:rPr>
        <w:t>הגדרות</w:t>
      </w:r>
      <w:bookmarkEnd w:id="1"/>
    </w:p>
    <w:p w:rsidR="002C6DE8" w:rsidRPr="00071AB4" w:rsidRDefault="002C6DE8" w:rsidP="00071AB4">
      <w:pPr>
        <w:spacing w:line="360" w:lineRule="atLeast"/>
        <w:ind w:left="368"/>
        <w:rPr>
          <w:sz w:val="24"/>
          <w:rtl/>
        </w:rPr>
      </w:pPr>
      <w:r w:rsidRPr="00335DCC">
        <w:rPr>
          <w:rStyle w:val="ae"/>
          <w:rFonts w:ascii="David" w:hAnsi="David"/>
          <w:rtl/>
        </w:rPr>
        <w:t>"ההסכם", "הסכם ההתקשרות"</w:t>
      </w:r>
      <w:r w:rsidRPr="00335DCC">
        <w:rPr>
          <w:rFonts w:ascii="David" w:hAnsi="David"/>
          <w:sz w:val="24"/>
          <w:rtl/>
        </w:rPr>
        <w:t xml:space="preserve"> – נוסח הסכם ההתקשרות המצורף למכרז זה </w:t>
      </w:r>
      <w:r w:rsidRPr="00071AB4">
        <w:rPr>
          <w:sz w:val="24"/>
          <w:rtl/>
        </w:rPr>
        <w:t>כנספח</w:t>
      </w:r>
      <w:r w:rsidR="0054690A" w:rsidRPr="00071AB4">
        <w:rPr>
          <w:sz w:val="24"/>
          <w:rtl/>
        </w:rPr>
        <w:t xml:space="preserve"> </w:t>
      </w:r>
      <w:proofErr w:type="spellStart"/>
      <w:r w:rsidR="00873664" w:rsidRPr="00071AB4">
        <w:rPr>
          <w:rFonts w:hint="eastAsia"/>
          <w:sz w:val="24"/>
          <w:rtl/>
        </w:rPr>
        <w:t>י</w:t>
      </w:r>
      <w:r w:rsidR="00AA0494" w:rsidRPr="00071AB4">
        <w:rPr>
          <w:rFonts w:hint="cs"/>
          <w:sz w:val="24"/>
          <w:rtl/>
        </w:rPr>
        <w:t>ג</w:t>
      </w:r>
      <w:proofErr w:type="spellEnd"/>
      <w:r w:rsidR="00873664" w:rsidRPr="00071AB4">
        <w:rPr>
          <w:sz w:val="24"/>
          <w:rtl/>
        </w:rPr>
        <w:t>'</w:t>
      </w:r>
    </w:p>
    <w:p w:rsidR="002C6DE8" w:rsidRPr="00335DCC" w:rsidRDefault="002C6DE8" w:rsidP="00071AB4">
      <w:pPr>
        <w:spacing w:line="360" w:lineRule="atLeast"/>
        <w:ind w:left="368"/>
        <w:rPr>
          <w:rFonts w:ascii="David" w:hAnsi="David"/>
          <w:sz w:val="24"/>
          <w:rtl/>
        </w:rPr>
      </w:pPr>
      <w:r w:rsidRPr="00335DCC">
        <w:rPr>
          <w:rStyle w:val="ae"/>
          <w:rFonts w:ascii="David" w:hAnsi="David"/>
          <w:rtl/>
        </w:rPr>
        <w:t>"הצעה"</w:t>
      </w:r>
      <w:r w:rsidRPr="00335DCC">
        <w:rPr>
          <w:rFonts w:ascii="David" w:hAnsi="David"/>
          <w:sz w:val="24"/>
          <w:rtl/>
        </w:rPr>
        <w:t xml:space="preserve"> – תשובת המציע למכרז זה בתוספת כל הבהרה שנתן במענה לבקשת ועדת המכרזים ו/או מי מטעמה ואשר ועדת המכרזים החליטה לקבלה.  </w:t>
      </w:r>
    </w:p>
    <w:p w:rsidR="002C6DE8" w:rsidRPr="00335DCC" w:rsidRDefault="002C6DE8" w:rsidP="00071AB4">
      <w:pPr>
        <w:spacing w:line="360" w:lineRule="atLeast"/>
        <w:ind w:left="368"/>
        <w:rPr>
          <w:rFonts w:ascii="David" w:hAnsi="David"/>
          <w:sz w:val="24"/>
          <w:rtl/>
        </w:rPr>
      </w:pPr>
      <w:r w:rsidRPr="00335DCC">
        <w:rPr>
          <w:rStyle w:val="ae"/>
          <w:rFonts w:ascii="David" w:hAnsi="David"/>
          <w:rtl/>
        </w:rPr>
        <w:t>"ועדת המכרזים", "הוועדה"</w:t>
      </w:r>
      <w:r w:rsidRPr="00335DCC">
        <w:rPr>
          <w:rFonts w:ascii="David" w:hAnsi="David"/>
          <w:sz w:val="24"/>
          <w:rtl/>
        </w:rPr>
        <w:t xml:space="preserve"> – ועדת המכרזים המשרדית במשרד הכלכלה והתעשייה .</w:t>
      </w:r>
    </w:p>
    <w:p w:rsidR="002C6DE8" w:rsidRPr="00335DCC" w:rsidRDefault="002C6DE8" w:rsidP="00071AB4">
      <w:pPr>
        <w:spacing w:line="360" w:lineRule="atLeast"/>
        <w:ind w:left="368"/>
        <w:rPr>
          <w:rFonts w:ascii="David" w:hAnsi="David"/>
          <w:sz w:val="24"/>
          <w:rtl/>
        </w:rPr>
      </w:pPr>
      <w:r w:rsidRPr="00335DCC">
        <w:rPr>
          <w:rStyle w:val="ae"/>
          <w:rFonts w:ascii="David" w:hAnsi="David"/>
          <w:rtl/>
        </w:rPr>
        <w:t>"חוק חובת המכרזים"</w:t>
      </w:r>
      <w:r w:rsidRPr="00335DCC">
        <w:rPr>
          <w:rFonts w:ascii="David" w:hAnsi="David"/>
          <w:sz w:val="24"/>
          <w:rtl/>
        </w:rPr>
        <w:t xml:space="preserve"> – חוק חובת המכרזים, תשנ"ב-1992 והתקנות שהותקנו מכוחו.</w:t>
      </w:r>
    </w:p>
    <w:p w:rsidR="002C6DE8" w:rsidRPr="00335DCC" w:rsidRDefault="002C6DE8" w:rsidP="00071AB4">
      <w:pPr>
        <w:spacing w:line="360" w:lineRule="atLeast"/>
        <w:ind w:left="368"/>
        <w:rPr>
          <w:rFonts w:ascii="David" w:hAnsi="David"/>
          <w:sz w:val="24"/>
          <w:rtl/>
        </w:rPr>
      </w:pPr>
      <w:r w:rsidRPr="00335DCC">
        <w:rPr>
          <w:rStyle w:val="ae"/>
          <w:rFonts w:ascii="David" w:hAnsi="David"/>
          <w:rtl/>
        </w:rPr>
        <w:t>"מכרז"</w:t>
      </w:r>
      <w:r w:rsidRPr="00335DCC">
        <w:rPr>
          <w:rFonts w:ascii="David" w:hAnsi="David"/>
          <w:sz w:val="24"/>
          <w:rtl/>
        </w:rPr>
        <w:t xml:space="preserve"> – מסמך זה על כל נספחיו, דרישותיו, תנאיו וחלקיו לרבות שאלות ההבהרה ותשובות עורך המכרז.</w:t>
      </w:r>
    </w:p>
    <w:p w:rsidR="00A37FF8" w:rsidRDefault="00A37FF8" w:rsidP="00071AB4">
      <w:pPr>
        <w:spacing w:line="360" w:lineRule="atLeast"/>
        <w:ind w:left="368"/>
        <w:rPr>
          <w:rStyle w:val="ae"/>
          <w:rFonts w:ascii="David" w:hAnsi="David"/>
          <w:rtl/>
        </w:rPr>
      </w:pPr>
      <w:r w:rsidRPr="00335DCC">
        <w:rPr>
          <w:rStyle w:val="ae"/>
          <w:rFonts w:ascii="David" w:hAnsi="David"/>
          <w:rtl/>
        </w:rPr>
        <w:t>"מציע"</w:t>
      </w:r>
      <w:r w:rsidRPr="00335DCC">
        <w:rPr>
          <w:rFonts w:ascii="David" w:hAnsi="David"/>
          <w:sz w:val="24"/>
          <w:rtl/>
        </w:rPr>
        <w:t xml:space="preserve"> – </w:t>
      </w:r>
      <w:r w:rsidR="00DB6A1F">
        <w:rPr>
          <w:rFonts w:ascii="David" w:hAnsi="David" w:hint="cs"/>
          <w:sz w:val="24"/>
          <w:rtl/>
        </w:rPr>
        <w:t>אחד ה</w:t>
      </w:r>
      <w:r w:rsidR="00BA4107">
        <w:rPr>
          <w:rFonts w:ascii="David" w:hAnsi="David" w:hint="cs"/>
          <w:sz w:val="24"/>
          <w:rtl/>
        </w:rPr>
        <w:t>גופים</w:t>
      </w:r>
      <w:r w:rsidR="00DB6A1F">
        <w:rPr>
          <w:rFonts w:ascii="David" w:hAnsi="David" w:hint="cs"/>
          <w:sz w:val="24"/>
          <w:rtl/>
        </w:rPr>
        <w:t xml:space="preserve"> האמורים להלן </w:t>
      </w:r>
      <w:r w:rsidRPr="00335DCC">
        <w:rPr>
          <w:rFonts w:ascii="David" w:hAnsi="David"/>
          <w:sz w:val="24"/>
          <w:rtl/>
        </w:rPr>
        <w:t xml:space="preserve"> אשר הגיש/ה הצעה למכרז זה. </w:t>
      </w:r>
    </w:p>
    <w:p w:rsidR="00DB6A1F" w:rsidRDefault="00DB6A1F" w:rsidP="003D4A97">
      <w:pPr>
        <w:pStyle w:val="a8"/>
        <w:numPr>
          <w:ilvl w:val="0"/>
          <w:numId w:val="45"/>
        </w:numPr>
        <w:spacing w:line="360" w:lineRule="atLeast"/>
        <w:rPr>
          <w:rStyle w:val="ae"/>
          <w:rFonts w:ascii="David" w:hAnsi="David"/>
        </w:rPr>
      </w:pPr>
      <w:r>
        <w:rPr>
          <w:rStyle w:val="ae"/>
          <w:rFonts w:ascii="David" w:hAnsi="David" w:hint="cs"/>
          <w:rtl/>
        </w:rPr>
        <w:t xml:space="preserve">מלכ"ר הרשום </w:t>
      </w:r>
      <w:proofErr w:type="spellStart"/>
      <w:r>
        <w:rPr>
          <w:rStyle w:val="ae"/>
          <w:rFonts w:ascii="David" w:hAnsi="David" w:hint="cs"/>
          <w:rtl/>
        </w:rPr>
        <w:t>כחל"צ</w:t>
      </w:r>
      <w:proofErr w:type="spellEnd"/>
      <w:r>
        <w:rPr>
          <w:rStyle w:val="ae"/>
          <w:rFonts w:ascii="David" w:hAnsi="David" w:hint="cs"/>
          <w:rtl/>
        </w:rPr>
        <w:t xml:space="preserve"> או כעמותה</w:t>
      </w:r>
    </w:p>
    <w:p w:rsidR="00DB6A1F" w:rsidRDefault="00DB6A1F" w:rsidP="003D4A97">
      <w:pPr>
        <w:pStyle w:val="a8"/>
        <w:numPr>
          <w:ilvl w:val="0"/>
          <w:numId w:val="45"/>
        </w:numPr>
        <w:spacing w:line="360" w:lineRule="atLeast"/>
        <w:rPr>
          <w:rStyle w:val="ae"/>
          <w:rFonts w:ascii="David" w:hAnsi="David"/>
        </w:rPr>
      </w:pPr>
      <w:r>
        <w:rPr>
          <w:rStyle w:val="ae"/>
          <w:rFonts w:ascii="David" w:hAnsi="David" w:hint="cs"/>
          <w:rtl/>
        </w:rPr>
        <w:t>מוסד להשכלה גבוהה</w:t>
      </w:r>
    </w:p>
    <w:p w:rsidR="00DB6A1F" w:rsidRDefault="00DB6A1F" w:rsidP="003D4A97">
      <w:pPr>
        <w:pStyle w:val="a8"/>
        <w:numPr>
          <w:ilvl w:val="0"/>
          <w:numId w:val="45"/>
        </w:numPr>
        <w:spacing w:line="360" w:lineRule="atLeast"/>
        <w:rPr>
          <w:rStyle w:val="ae"/>
          <w:rFonts w:ascii="David" w:hAnsi="David"/>
        </w:rPr>
      </w:pPr>
      <w:r>
        <w:rPr>
          <w:rStyle w:val="ae"/>
          <w:rFonts w:ascii="David" w:hAnsi="David" w:hint="cs"/>
          <w:rtl/>
        </w:rPr>
        <w:t>אגודה עותומנית</w:t>
      </w:r>
    </w:p>
    <w:p w:rsidR="00DB6A1F" w:rsidRDefault="00DB6A1F" w:rsidP="003D4A97">
      <w:pPr>
        <w:pStyle w:val="a8"/>
        <w:numPr>
          <w:ilvl w:val="0"/>
          <w:numId w:val="45"/>
        </w:numPr>
        <w:spacing w:line="360" w:lineRule="atLeast"/>
        <w:rPr>
          <w:rStyle w:val="ae"/>
          <w:rFonts w:ascii="David" w:hAnsi="David"/>
        </w:rPr>
      </w:pPr>
      <w:r>
        <w:rPr>
          <w:rStyle w:val="ae"/>
          <w:rFonts w:ascii="David" w:hAnsi="David" w:hint="cs"/>
          <w:rtl/>
        </w:rPr>
        <w:t xml:space="preserve">חברה אשר עומדת בהוראות סעיף </w:t>
      </w:r>
      <w:r w:rsidR="000D7378">
        <w:rPr>
          <w:rStyle w:val="ae"/>
          <w:rFonts w:ascii="David" w:hAnsi="David" w:hint="cs"/>
          <w:rtl/>
        </w:rPr>
        <w:t>4.1</w:t>
      </w:r>
      <w:r>
        <w:rPr>
          <w:rStyle w:val="ae"/>
          <w:rFonts w:ascii="David" w:hAnsi="David" w:hint="cs"/>
          <w:rtl/>
        </w:rPr>
        <w:t>, סעיפים 7.2</w:t>
      </w:r>
      <w:r w:rsidR="007A26C8">
        <w:rPr>
          <w:rStyle w:val="ae"/>
          <w:rFonts w:ascii="David" w:hAnsi="David" w:hint="cs"/>
          <w:rtl/>
        </w:rPr>
        <w:t>.</w:t>
      </w:r>
      <w:r>
        <w:rPr>
          <w:rStyle w:val="ae"/>
          <w:rFonts w:ascii="David" w:hAnsi="David" w:hint="cs"/>
          <w:rtl/>
        </w:rPr>
        <w:t>3 עד 7.2.6 וסעיף 7.6 למפרט המכרז.</w:t>
      </w:r>
    </w:p>
    <w:p w:rsidR="00BA4107" w:rsidRPr="00BA4107" w:rsidRDefault="00BA4107" w:rsidP="003D4A97">
      <w:pPr>
        <w:pStyle w:val="a8"/>
        <w:numPr>
          <w:ilvl w:val="0"/>
          <w:numId w:val="45"/>
        </w:numPr>
        <w:spacing w:line="360" w:lineRule="atLeast"/>
        <w:rPr>
          <w:rFonts w:ascii="David" w:hAnsi="David"/>
          <w:b/>
          <w:bCs/>
          <w:sz w:val="24"/>
          <w:rtl/>
        </w:rPr>
      </w:pPr>
      <w:r w:rsidRPr="00BA4107">
        <w:rPr>
          <w:rFonts w:hint="cs"/>
          <w:b/>
          <w:bCs/>
          <w:sz w:val="24"/>
          <w:rtl/>
        </w:rPr>
        <w:lastRenderedPageBreak/>
        <w:t xml:space="preserve">מספר גופים, ולא יותר מ 3 העונים על </w:t>
      </w:r>
      <w:r w:rsidRPr="00FC0931">
        <w:rPr>
          <w:rFonts w:hint="cs"/>
          <w:b/>
          <w:bCs/>
          <w:sz w:val="24"/>
          <w:rtl/>
        </w:rPr>
        <w:t xml:space="preserve">הגדרת "מציע" בסעיף 1-4,  ,  אשר שיתפו פעולה לשם הגשת הצעה משותפת למכרז זה. החברים יציגו בהצעתם מי הגורם המוביל אשר יהיה הגוף היחיד שיבחן לצורך עמידה בתנאי הסף וניקוד באמות המידה. כמו כן, באם ההצעה תוכרז כזוכה, יהווה הגורם המוביל הזוכה במכרז ושאר הגופים יהוו חברים בהצעה המשותפת. הגורם המוביל יהיה האחראי כלפי המשרד על כל ההתחייבויות לפי מכרז זה והוא שיחתום על ההסכם עם המשרד בעקבות </w:t>
      </w:r>
      <w:r w:rsidRPr="00BA4107">
        <w:rPr>
          <w:rFonts w:hint="cs"/>
          <w:b/>
          <w:bCs/>
          <w:sz w:val="24"/>
          <w:rtl/>
        </w:rPr>
        <w:t xml:space="preserve">המכרז, אך שאר החברים </w:t>
      </w:r>
      <w:proofErr w:type="spellStart"/>
      <w:r w:rsidRPr="00BA4107">
        <w:rPr>
          <w:rFonts w:hint="cs"/>
          <w:b/>
          <w:bCs/>
          <w:sz w:val="24"/>
          <w:rtl/>
        </w:rPr>
        <w:t>ישאו</w:t>
      </w:r>
      <w:proofErr w:type="spellEnd"/>
      <w:r w:rsidRPr="00BA4107">
        <w:rPr>
          <w:rFonts w:hint="cs"/>
          <w:b/>
          <w:bCs/>
          <w:sz w:val="24"/>
          <w:rtl/>
        </w:rPr>
        <w:t xml:space="preserve"> באחריות משותפת עם הזוכה  ביחד ולחוד ויתחייבו על כך כלפי המשרד.</w:t>
      </w:r>
      <w:r w:rsidRPr="00BA4107">
        <w:rPr>
          <w:rFonts w:hint="cs"/>
          <w:b/>
          <w:bCs/>
          <w:color w:val="1F497D"/>
          <w:sz w:val="24"/>
          <w:rtl/>
        </w:rPr>
        <w:t xml:space="preserve"> </w:t>
      </w:r>
      <w:r w:rsidRPr="00BA4107">
        <w:rPr>
          <w:rFonts w:hint="cs"/>
          <w:b/>
          <w:bCs/>
          <w:sz w:val="24"/>
          <w:rtl/>
        </w:rPr>
        <w:t>היה אחד החברים חברה, בהתאם לסעיף 4 להגדרת מציע, יהיה חבר זה הגורם המוביל.</w:t>
      </w:r>
      <w:r w:rsidRPr="00BA4107">
        <w:rPr>
          <w:rFonts w:ascii="David" w:hAnsi="David" w:hint="cs"/>
          <w:b/>
          <w:bCs/>
          <w:sz w:val="24"/>
          <w:rtl/>
        </w:rPr>
        <w:t xml:space="preserve"> </w:t>
      </w:r>
    </w:p>
    <w:p w:rsidR="00BC2AF5" w:rsidRPr="00335DCC" w:rsidRDefault="002C6DE8" w:rsidP="00071AB4">
      <w:pPr>
        <w:spacing w:line="360" w:lineRule="atLeast"/>
        <w:ind w:left="368"/>
        <w:rPr>
          <w:rFonts w:ascii="David" w:hAnsi="David"/>
          <w:sz w:val="24"/>
          <w:rtl/>
        </w:rPr>
      </w:pPr>
      <w:r w:rsidRPr="00335DCC">
        <w:rPr>
          <w:rStyle w:val="ae"/>
          <w:rFonts w:ascii="David" w:hAnsi="David"/>
          <w:rtl/>
        </w:rPr>
        <w:t>"משרד"</w:t>
      </w:r>
      <w:r w:rsidR="00DB6A1F">
        <w:rPr>
          <w:rFonts w:ascii="David" w:hAnsi="David" w:hint="cs"/>
          <w:sz w:val="24"/>
          <w:rtl/>
        </w:rPr>
        <w:t>, "מזמין"</w:t>
      </w:r>
      <w:r w:rsidRPr="00335DCC">
        <w:rPr>
          <w:rFonts w:ascii="David" w:hAnsi="David"/>
          <w:sz w:val="24"/>
          <w:rtl/>
        </w:rPr>
        <w:t xml:space="preserve"> – משרד הכלכלה והתעשייה.</w:t>
      </w:r>
    </w:p>
    <w:p w:rsidR="00BC2AF5" w:rsidRPr="00335DCC" w:rsidRDefault="00BC2AF5" w:rsidP="00071AB4">
      <w:pPr>
        <w:spacing w:line="360" w:lineRule="atLeast"/>
        <w:ind w:left="368"/>
        <w:rPr>
          <w:rFonts w:ascii="David" w:hAnsi="David"/>
          <w:sz w:val="24"/>
        </w:rPr>
      </w:pPr>
      <w:r w:rsidRPr="00335DCC">
        <w:rPr>
          <w:rFonts w:ascii="David" w:hAnsi="David"/>
          <w:sz w:val="24"/>
          <w:rtl/>
        </w:rPr>
        <w:t>"</w:t>
      </w:r>
      <w:r w:rsidRPr="00335DCC">
        <w:rPr>
          <w:rFonts w:ascii="David" w:hAnsi="David"/>
          <w:b/>
          <w:bCs/>
          <w:sz w:val="24"/>
          <w:rtl/>
        </w:rPr>
        <w:t xml:space="preserve">מקורות </w:t>
      </w:r>
      <w:r w:rsidR="009436DB" w:rsidRPr="00335DCC">
        <w:rPr>
          <w:rFonts w:ascii="David" w:hAnsi="David" w:hint="cs"/>
          <w:b/>
          <w:bCs/>
          <w:sz w:val="24"/>
          <w:rtl/>
        </w:rPr>
        <w:t>הכנסה</w:t>
      </w:r>
      <w:r w:rsidRPr="00335DCC">
        <w:rPr>
          <w:rFonts w:ascii="David" w:hAnsi="David"/>
          <w:sz w:val="24"/>
          <w:rtl/>
        </w:rPr>
        <w:t xml:space="preserve">"- </w:t>
      </w:r>
      <w:r w:rsidR="00EF012F" w:rsidRPr="00335DCC">
        <w:rPr>
          <w:rFonts w:ascii="David" w:hAnsi="David" w:hint="cs"/>
          <w:sz w:val="24"/>
          <w:rtl/>
        </w:rPr>
        <w:t xml:space="preserve">לצורך </w:t>
      </w:r>
      <w:r w:rsidR="00D647E0" w:rsidRPr="00335DCC">
        <w:rPr>
          <w:rFonts w:ascii="David" w:hAnsi="David" w:hint="cs"/>
          <w:sz w:val="24"/>
          <w:rtl/>
        </w:rPr>
        <w:t xml:space="preserve">השתתפות נותן השירותים בהתאם לחלקו עפ"י </w:t>
      </w:r>
      <w:r w:rsidR="00EF012F" w:rsidRPr="00335DCC">
        <w:rPr>
          <w:rFonts w:ascii="David" w:hAnsi="David" w:hint="cs"/>
          <w:sz w:val="24"/>
          <w:rtl/>
        </w:rPr>
        <w:t xml:space="preserve">הצעת מחיר, </w:t>
      </w:r>
      <w:r w:rsidRPr="00335DCC">
        <w:rPr>
          <w:rFonts w:ascii="David" w:hAnsi="David" w:hint="cs"/>
          <w:sz w:val="24"/>
          <w:rtl/>
        </w:rPr>
        <w:t>יוכרו</w:t>
      </w:r>
      <w:r w:rsidRPr="00335DCC">
        <w:rPr>
          <w:rFonts w:ascii="David" w:hAnsi="David"/>
          <w:sz w:val="24"/>
          <w:rtl/>
        </w:rPr>
        <w:t xml:space="preserve"> </w:t>
      </w:r>
      <w:r w:rsidR="00EF012F" w:rsidRPr="00335DCC">
        <w:rPr>
          <w:rFonts w:ascii="David" w:hAnsi="David" w:hint="cs"/>
          <w:sz w:val="24"/>
          <w:rtl/>
        </w:rPr>
        <w:t xml:space="preserve">רק המקורות הבאים </w:t>
      </w:r>
      <w:r w:rsidRPr="00335DCC">
        <w:rPr>
          <w:rFonts w:ascii="David" w:hAnsi="David"/>
          <w:sz w:val="24"/>
          <w:rtl/>
        </w:rPr>
        <w:t xml:space="preserve">כמקורות </w:t>
      </w:r>
      <w:r w:rsidR="009436DB" w:rsidRPr="00335DCC">
        <w:rPr>
          <w:rFonts w:ascii="David" w:hAnsi="David" w:hint="cs"/>
          <w:sz w:val="24"/>
          <w:rtl/>
        </w:rPr>
        <w:t>הכנסה</w:t>
      </w:r>
      <w:r w:rsidR="00125770" w:rsidRPr="00335DCC">
        <w:rPr>
          <w:rFonts w:ascii="David" w:hAnsi="David"/>
          <w:sz w:val="24"/>
          <w:rtl/>
        </w:rPr>
        <w:t xml:space="preserve"> </w:t>
      </w:r>
      <w:r w:rsidRPr="00335DCC">
        <w:rPr>
          <w:rFonts w:ascii="David" w:hAnsi="David"/>
          <w:sz w:val="24"/>
          <w:rtl/>
        </w:rPr>
        <w:t xml:space="preserve">של </w:t>
      </w:r>
      <w:r w:rsidR="002E5C55" w:rsidRPr="00335DCC">
        <w:rPr>
          <w:rFonts w:ascii="David" w:hAnsi="David" w:hint="cs"/>
          <w:sz w:val="24"/>
          <w:rtl/>
        </w:rPr>
        <w:t>הזוכה</w:t>
      </w:r>
      <w:r w:rsidR="00573BA4" w:rsidRPr="00335DCC">
        <w:rPr>
          <w:rFonts w:ascii="David" w:hAnsi="David"/>
          <w:sz w:val="24"/>
          <w:rtl/>
        </w:rPr>
        <w:t>, ו</w:t>
      </w:r>
      <w:r w:rsidR="00EF012F" w:rsidRPr="00335DCC">
        <w:rPr>
          <w:rFonts w:ascii="David" w:hAnsi="David" w:hint="cs"/>
          <w:sz w:val="24"/>
          <w:rtl/>
        </w:rPr>
        <w:t>הכל בתנאי שמקורות אלה א</w:t>
      </w:r>
      <w:r w:rsidR="00573BA4" w:rsidRPr="00335DCC">
        <w:rPr>
          <w:rFonts w:ascii="David" w:hAnsi="David"/>
          <w:sz w:val="24"/>
          <w:rtl/>
        </w:rPr>
        <w:t xml:space="preserve">ינם </w:t>
      </w:r>
      <w:r w:rsidR="00573BA4" w:rsidRPr="00335DCC">
        <w:rPr>
          <w:rFonts w:ascii="David" w:hAnsi="David" w:hint="cs"/>
          <w:sz w:val="24"/>
          <w:rtl/>
        </w:rPr>
        <w:t>מעמידים</w:t>
      </w:r>
      <w:r w:rsidR="00573BA4" w:rsidRPr="00335DCC">
        <w:rPr>
          <w:rFonts w:ascii="David" w:hAnsi="David"/>
          <w:sz w:val="24"/>
          <w:rtl/>
        </w:rPr>
        <w:t xml:space="preserve"> את </w:t>
      </w:r>
      <w:r w:rsidR="002E5C55" w:rsidRPr="00335DCC">
        <w:rPr>
          <w:rFonts w:ascii="David" w:hAnsi="David" w:hint="cs"/>
          <w:sz w:val="24"/>
          <w:rtl/>
        </w:rPr>
        <w:t>הזוכה</w:t>
      </w:r>
      <w:r w:rsidR="00573BA4" w:rsidRPr="00335DCC">
        <w:rPr>
          <w:rFonts w:ascii="David" w:hAnsi="David"/>
          <w:sz w:val="24"/>
          <w:rtl/>
        </w:rPr>
        <w:t xml:space="preserve"> במצב של ניגוד עניינים או במצב של חשש לניגוד עניינים</w:t>
      </w:r>
      <w:r w:rsidR="00F51DF0" w:rsidRPr="00335DCC">
        <w:rPr>
          <w:rFonts w:ascii="David" w:hAnsi="David" w:hint="cs"/>
          <w:sz w:val="24"/>
          <w:rtl/>
        </w:rPr>
        <w:t xml:space="preserve"> אל</w:t>
      </w:r>
      <w:r w:rsidR="00F51DF0" w:rsidRPr="00335DCC">
        <w:rPr>
          <w:rFonts w:ascii="David" w:hAnsi="David"/>
          <w:sz w:val="24"/>
          <w:rtl/>
        </w:rPr>
        <w:t xml:space="preserve"> </w:t>
      </w:r>
      <w:r w:rsidR="00F51DF0" w:rsidRPr="00335DCC">
        <w:rPr>
          <w:rFonts w:ascii="David" w:hAnsi="David" w:hint="cs"/>
          <w:sz w:val="24"/>
          <w:rtl/>
        </w:rPr>
        <w:t>מול</w:t>
      </w:r>
      <w:r w:rsidR="00F51DF0" w:rsidRPr="00335DCC">
        <w:rPr>
          <w:rFonts w:ascii="David" w:hAnsi="David"/>
          <w:sz w:val="24"/>
          <w:rtl/>
        </w:rPr>
        <w:t xml:space="preserve"> </w:t>
      </w:r>
      <w:r w:rsidR="00F51DF0" w:rsidRPr="00335DCC">
        <w:rPr>
          <w:rFonts w:ascii="David" w:hAnsi="David" w:hint="cs"/>
          <w:sz w:val="24"/>
          <w:rtl/>
        </w:rPr>
        <w:t>התחייבויותיו</w:t>
      </w:r>
      <w:r w:rsidR="00F51DF0" w:rsidRPr="00335DCC">
        <w:rPr>
          <w:rFonts w:ascii="David" w:hAnsi="David"/>
          <w:sz w:val="24"/>
          <w:rtl/>
        </w:rPr>
        <w:t xml:space="preserve"> </w:t>
      </w:r>
      <w:r w:rsidR="00F51DF0" w:rsidRPr="00335DCC">
        <w:rPr>
          <w:rFonts w:ascii="David" w:hAnsi="David" w:hint="cs"/>
          <w:sz w:val="24"/>
          <w:rtl/>
        </w:rPr>
        <w:t>על</w:t>
      </w:r>
      <w:r w:rsidR="00F51DF0" w:rsidRPr="00335DCC">
        <w:rPr>
          <w:rFonts w:ascii="David" w:hAnsi="David"/>
          <w:sz w:val="24"/>
          <w:rtl/>
        </w:rPr>
        <w:t xml:space="preserve"> </w:t>
      </w:r>
      <w:r w:rsidR="00F51DF0" w:rsidRPr="00335DCC">
        <w:rPr>
          <w:rFonts w:ascii="David" w:hAnsi="David" w:hint="cs"/>
          <w:sz w:val="24"/>
          <w:rtl/>
        </w:rPr>
        <w:t>פי</w:t>
      </w:r>
      <w:r w:rsidR="00F51DF0" w:rsidRPr="00335DCC">
        <w:rPr>
          <w:rFonts w:ascii="David" w:hAnsi="David"/>
          <w:sz w:val="24"/>
          <w:rtl/>
        </w:rPr>
        <w:t xml:space="preserve"> </w:t>
      </w:r>
      <w:r w:rsidR="00F51DF0" w:rsidRPr="00335DCC">
        <w:rPr>
          <w:rFonts w:ascii="David" w:hAnsi="David" w:hint="cs"/>
          <w:sz w:val="24"/>
          <w:rtl/>
        </w:rPr>
        <w:t>מכרז</w:t>
      </w:r>
      <w:r w:rsidR="00F51DF0" w:rsidRPr="00335DCC">
        <w:rPr>
          <w:rFonts w:ascii="David" w:hAnsi="David"/>
          <w:sz w:val="24"/>
          <w:rtl/>
        </w:rPr>
        <w:t xml:space="preserve"> </w:t>
      </w:r>
      <w:r w:rsidR="00F51DF0" w:rsidRPr="00335DCC">
        <w:rPr>
          <w:rFonts w:ascii="David" w:hAnsi="David" w:hint="cs"/>
          <w:sz w:val="24"/>
          <w:rtl/>
        </w:rPr>
        <w:t>זה</w:t>
      </w:r>
      <w:r w:rsidR="00573BA4" w:rsidRPr="00335DCC">
        <w:rPr>
          <w:rFonts w:ascii="David" w:hAnsi="David"/>
          <w:sz w:val="24"/>
          <w:rtl/>
        </w:rPr>
        <w:t xml:space="preserve"> </w:t>
      </w:r>
      <w:r w:rsidR="00EF012F" w:rsidRPr="00335DCC">
        <w:rPr>
          <w:rFonts w:ascii="David" w:hAnsi="David" w:hint="cs"/>
          <w:sz w:val="24"/>
          <w:rtl/>
        </w:rPr>
        <w:t>(כמפורט בהתחייבותו בנספח ט')</w:t>
      </w:r>
      <w:r w:rsidRPr="00335DCC">
        <w:rPr>
          <w:rFonts w:ascii="David" w:hAnsi="David"/>
          <w:sz w:val="24"/>
          <w:rtl/>
        </w:rPr>
        <w:t xml:space="preserve">: </w:t>
      </w:r>
    </w:p>
    <w:p w:rsidR="005F6115" w:rsidRPr="00335DCC" w:rsidRDefault="00BC2AF5" w:rsidP="003D4A97">
      <w:pPr>
        <w:numPr>
          <w:ilvl w:val="1"/>
          <w:numId w:val="44"/>
        </w:numPr>
        <w:tabs>
          <w:tab w:val="left" w:pos="233"/>
        </w:tabs>
        <w:spacing w:after="0" w:line="360" w:lineRule="atLeast"/>
        <w:ind w:left="793" w:hanging="284"/>
        <w:jc w:val="both"/>
        <w:rPr>
          <w:rFonts w:ascii="David" w:hAnsi="David"/>
          <w:sz w:val="24"/>
        </w:rPr>
      </w:pPr>
      <w:r w:rsidRPr="00335DCC">
        <w:rPr>
          <w:rFonts w:ascii="David" w:hAnsi="David" w:hint="cs"/>
          <w:sz w:val="24"/>
          <w:rtl/>
        </w:rPr>
        <w:t>הכנסות</w:t>
      </w:r>
      <w:r w:rsidRPr="00335DCC">
        <w:rPr>
          <w:rFonts w:ascii="David" w:hAnsi="David"/>
          <w:sz w:val="24"/>
          <w:rtl/>
        </w:rPr>
        <w:t xml:space="preserve"> </w:t>
      </w:r>
      <w:r w:rsidRPr="00335DCC">
        <w:rPr>
          <w:rFonts w:ascii="David" w:hAnsi="David" w:hint="cs"/>
          <w:sz w:val="24"/>
          <w:rtl/>
        </w:rPr>
        <w:t>עצמיות</w:t>
      </w:r>
      <w:r w:rsidRPr="00335DCC">
        <w:rPr>
          <w:rFonts w:ascii="David" w:hAnsi="David"/>
          <w:sz w:val="24"/>
          <w:rtl/>
        </w:rPr>
        <w:t xml:space="preserve"> </w:t>
      </w:r>
      <w:r w:rsidRPr="00335DCC">
        <w:rPr>
          <w:rFonts w:ascii="David" w:hAnsi="David" w:hint="cs"/>
          <w:sz w:val="24"/>
          <w:rtl/>
        </w:rPr>
        <w:t>של</w:t>
      </w:r>
      <w:r w:rsidRPr="00335DCC">
        <w:rPr>
          <w:rFonts w:ascii="David" w:hAnsi="David"/>
          <w:sz w:val="24"/>
          <w:rtl/>
        </w:rPr>
        <w:t xml:space="preserve"> </w:t>
      </w:r>
      <w:r w:rsidR="002E5C55" w:rsidRPr="00335DCC">
        <w:rPr>
          <w:rFonts w:ascii="David" w:hAnsi="David" w:hint="cs"/>
          <w:sz w:val="24"/>
          <w:rtl/>
        </w:rPr>
        <w:t>הזוכה</w:t>
      </w:r>
      <w:r w:rsidRPr="00335DCC">
        <w:rPr>
          <w:rFonts w:ascii="David" w:hAnsi="David"/>
          <w:sz w:val="24"/>
          <w:rtl/>
        </w:rPr>
        <w:t xml:space="preserve">, </w:t>
      </w:r>
      <w:r w:rsidRPr="00335DCC">
        <w:rPr>
          <w:rFonts w:ascii="David" w:hAnsi="David" w:hint="cs"/>
          <w:sz w:val="24"/>
          <w:rtl/>
        </w:rPr>
        <w:t>כגון</w:t>
      </w:r>
      <w:r w:rsidRPr="00335DCC">
        <w:rPr>
          <w:rFonts w:ascii="David" w:hAnsi="David"/>
          <w:sz w:val="24"/>
          <w:rtl/>
        </w:rPr>
        <w:t xml:space="preserve"> </w:t>
      </w:r>
      <w:r w:rsidRPr="00335DCC">
        <w:rPr>
          <w:rFonts w:ascii="David" w:hAnsi="David" w:hint="cs"/>
          <w:sz w:val="24"/>
          <w:rtl/>
        </w:rPr>
        <w:t>הכנסות</w:t>
      </w:r>
      <w:r w:rsidRPr="00335DCC">
        <w:rPr>
          <w:rFonts w:ascii="David" w:hAnsi="David"/>
          <w:sz w:val="24"/>
          <w:rtl/>
        </w:rPr>
        <w:t xml:space="preserve"> </w:t>
      </w:r>
      <w:r w:rsidRPr="00335DCC">
        <w:rPr>
          <w:rFonts w:ascii="David" w:hAnsi="David" w:hint="cs"/>
          <w:sz w:val="24"/>
          <w:rtl/>
        </w:rPr>
        <w:t>מנכסים</w:t>
      </w:r>
      <w:r w:rsidRPr="00335DCC">
        <w:rPr>
          <w:rFonts w:ascii="David" w:hAnsi="David"/>
          <w:sz w:val="24"/>
          <w:rtl/>
        </w:rPr>
        <w:t xml:space="preserve">, </w:t>
      </w:r>
      <w:r w:rsidRPr="00335DCC">
        <w:rPr>
          <w:rFonts w:ascii="David" w:hAnsi="David" w:hint="cs"/>
          <w:sz w:val="24"/>
          <w:rtl/>
        </w:rPr>
        <w:t>דמי</w:t>
      </w:r>
      <w:r w:rsidRPr="00335DCC">
        <w:rPr>
          <w:rFonts w:ascii="David" w:hAnsi="David"/>
          <w:sz w:val="24"/>
          <w:rtl/>
        </w:rPr>
        <w:t xml:space="preserve"> </w:t>
      </w:r>
      <w:r w:rsidRPr="00335DCC">
        <w:rPr>
          <w:rFonts w:ascii="David" w:hAnsi="David" w:hint="cs"/>
          <w:sz w:val="24"/>
          <w:rtl/>
        </w:rPr>
        <w:t>זיכיון</w:t>
      </w:r>
      <w:r w:rsidRPr="00335DCC">
        <w:rPr>
          <w:rFonts w:ascii="David" w:hAnsi="David"/>
          <w:sz w:val="24"/>
          <w:rtl/>
        </w:rPr>
        <w:t xml:space="preserve">, </w:t>
      </w:r>
      <w:r w:rsidRPr="00335DCC">
        <w:rPr>
          <w:rFonts w:ascii="David" w:hAnsi="David" w:hint="cs"/>
          <w:sz w:val="24"/>
          <w:rtl/>
        </w:rPr>
        <w:t>הכנסות</w:t>
      </w:r>
      <w:r w:rsidRPr="00335DCC">
        <w:rPr>
          <w:rFonts w:ascii="David" w:hAnsi="David"/>
          <w:sz w:val="24"/>
          <w:rtl/>
        </w:rPr>
        <w:t xml:space="preserve"> </w:t>
      </w:r>
      <w:r w:rsidRPr="00335DCC">
        <w:rPr>
          <w:rFonts w:ascii="David" w:hAnsi="David" w:hint="cs"/>
          <w:sz w:val="24"/>
          <w:rtl/>
        </w:rPr>
        <w:t>מפעילות</w:t>
      </w:r>
      <w:r w:rsidRPr="00335DCC">
        <w:rPr>
          <w:rFonts w:ascii="David" w:hAnsi="David"/>
          <w:sz w:val="24"/>
          <w:rtl/>
        </w:rPr>
        <w:t xml:space="preserve"> </w:t>
      </w:r>
      <w:r w:rsidRPr="00335DCC">
        <w:rPr>
          <w:rFonts w:ascii="David" w:hAnsi="David" w:hint="cs"/>
          <w:sz w:val="24"/>
          <w:rtl/>
        </w:rPr>
        <w:t>שוטפת</w:t>
      </w:r>
      <w:r w:rsidRPr="00335DCC">
        <w:rPr>
          <w:rFonts w:ascii="David" w:hAnsi="David"/>
          <w:sz w:val="24"/>
          <w:rtl/>
        </w:rPr>
        <w:t xml:space="preserve"> </w:t>
      </w:r>
      <w:r w:rsidRPr="00335DCC">
        <w:rPr>
          <w:rFonts w:ascii="David" w:hAnsi="David" w:hint="cs"/>
          <w:sz w:val="24"/>
          <w:rtl/>
        </w:rPr>
        <w:t>וכיוצא</w:t>
      </w:r>
      <w:r w:rsidRPr="00335DCC">
        <w:rPr>
          <w:rFonts w:ascii="David" w:hAnsi="David"/>
          <w:sz w:val="24"/>
          <w:rtl/>
        </w:rPr>
        <w:t xml:space="preserve"> </w:t>
      </w:r>
      <w:r w:rsidRPr="00335DCC">
        <w:rPr>
          <w:rFonts w:ascii="David" w:hAnsi="David" w:hint="cs"/>
          <w:sz w:val="24"/>
          <w:rtl/>
        </w:rPr>
        <w:t>באלה</w:t>
      </w:r>
      <w:r w:rsidRPr="00335DCC">
        <w:rPr>
          <w:rFonts w:ascii="David" w:hAnsi="David"/>
          <w:sz w:val="24"/>
          <w:rtl/>
        </w:rPr>
        <w:t>.</w:t>
      </w:r>
    </w:p>
    <w:p w:rsidR="00CC4E99" w:rsidRDefault="00BC2AF5" w:rsidP="003D4A97">
      <w:pPr>
        <w:numPr>
          <w:ilvl w:val="1"/>
          <w:numId w:val="44"/>
        </w:numPr>
        <w:tabs>
          <w:tab w:val="left" w:pos="233"/>
        </w:tabs>
        <w:spacing w:after="0" w:line="360" w:lineRule="atLeast"/>
        <w:ind w:left="793" w:hanging="284"/>
        <w:jc w:val="both"/>
        <w:rPr>
          <w:rFonts w:ascii="David" w:hAnsi="David"/>
          <w:sz w:val="24"/>
        </w:rPr>
      </w:pPr>
      <w:r w:rsidRPr="00335DCC">
        <w:rPr>
          <w:rFonts w:ascii="David" w:hAnsi="David"/>
          <w:sz w:val="24"/>
          <w:rtl/>
        </w:rPr>
        <w:t xml:space="preserve">תרומות במזומן, התחייבות לתרומה או הכנסה ב"שווה כסף" ובלבד שהן נרשמו או עתידות להירשם בדוחות הכספיים של </w:t>
      </w:r>
      <w:r w:rsidR="002E5C55" w:rsidRPr="00335DCC">
        <w:rPr>
          <w:rFonts w:ascii="David" w:hAnsi="David" w:hint="cs"/>
          <w:sz w:val="24"/>
          <w:rtl/>
        </w:rPr>
        <w:t>הזוכה</w:t>
      </w:r>
      <w:r w:rsidRPr="00335DCC">
        <w:rPr>
          <w:rFonts w:ascii="David" w:hAnsi="David"/>
          <w:sz w:val="24"/>
          <w:rtl/>
        </w:rPr>
        <w:t>.</w:t>
      </w:r>
      <w:r w:rsidR="00A22D46" w:rsidRPr="00335DCC">
        <w:rPr>
          <w:rFonts w:ascii="David" w:hAnsi="David" w:hint="cs"/>
          <w:sz w:val="24"/>
          <w:rtl/>
        </w:rPr>
        <w:t xml:space="preserve"> יודגש</w:t>
      </w:r>
      <w:r w:rsidR="00A22D46" w:rsidRPr="00335DCC">
        <w:rPr>
          <w:rFonts w:ascii="David" w:hAnsi="David"/>
          <w:sz w:val="24"/>
          <w:rtl/>
        </w:rPr>
        <w:t xml:space="preserve"> </w:t>
      </w:r>
      <w:r w:rsidR="005449A3" w:rsidRPr="00335DCC">
        <w:rPr>
          <w:rFonts w:ascii="David" w:hAnsi="David" w:hint="cs"/>
          <w:sz w:val="24"/>
          <w:rtl/>
        </w:rPr>
        <w:t>כי</w:t>
      </w:r>
      <w:r w:rsidR="005449A3" w:rsidRPr="00335DCC">
        <w:rPr>
          <w:rFonts w:ascii="David" w:hAnsi="David"/>
          <w:sz w:val="24"/>
          <w:rtl/>
        </w:rPr>
        <w:t xml:space="preserve"> </w:t>
      </w:r>
      <w:r w:rsidR="00A22D46" w:rsidRPr="00335DCC">
        <w:rPr>
          <w:rFonts w:ascii="David" w:hAnsi="David" w:hint="cs"/>
          <w:sz w:val="24"/>
          <w:rtl/>
        </w:rPr>
        <w:t>ככל</w:t>
      </w:r>
      <w:r w:rsidR="00A22D46" w:rsidRPr="00335DCC">
        <w:rPr>
          <w:rFonts w:ascii="David" w:hAnsi="David"/>
          <w:sz w:val="24"/>
          <w:rtl/>
        </w:rPr>
        <w:t xml:space="preserve"> ויעלה </w:t>
      </w:r>
      <w:r w:rsidR="00A22D46" w:rsidRPr="00335DCC">
        <w:rPr>
          <w:rFonts w:ascii="David" w:hAnsi="David" w:hint="cs"/>
          <w:b/>
          <w:bCs/>
          <w:sz w:val="24"/>
          <w:rtl/>
        </w:rPr>
        <w:t>חשש</w:t>
      </w:r>
      <w:r w:rsidR="00A22D46" w:rsidRPr="00335DCC">
        <w:rPr>
          <w:rFonts w:ascii="David" w:hAnsi="David"/>
          <w:sz w:val="24"/>
          <w:rtl/>
        </w:rPr>
        <w:t xml:space="preserve"> </w:t>
      </w:r>
      <w:r w:rsidR="00061F11" w:rsidRPr="00335DCC">
        <w:rPr>
          <w:rFonts w:ascii="David" w:hAnsi="David" w:hint="cs"/>
          <w:sz w:val="24"/>
          <w:rtl/>
        </w:rPr>
        <w:t>ש</w:t>
      </w:r>
      <w:r w:rsidR="00A22D46" w:rsidRPr="00335DCC">
        <w:rPr>
          <w:rFonts w:ascii="David" w:hAnsi="David" w:hint="cs"/>
          <w:sz w:val="24"/>
          <w:rtl/>
        </w:rPr>
        <w:t>התרומה</w:t>
      </w:r>
      <w:r w:rsidR="00F51DF0" w:rsidRPr="00335DCC">
        <w:rPr>
          <w:rFonts w:ascii="David" w:hAnsi="David"/>
          <w:sz w:val="24"/>
          <w:rtl/>
        </w:rPr>
        <w:t xml:space="preserve"> </w:t>
      </w:r>
      <w:r w:rsidR="00061F11" w:rsidRPr="00335DCC">
        <w:rPr>
          <w:rFonts w:ascii="David" w:hAnsi="David" w:hint="cs"/>
          <w:sz w:val="24"/>
          <w:rtl/>
        </w:rPr>
        <w:t>עומדת</w:t>
      </w:r>
      <w:r w:rsidR="00061F11" w:rsidRPr="00335DCC">
        <w:rPr>
          <w:rFonts w:ascii="David" w:hAnsi="David"/>
          <w:sz w:val="24"/>
          <w:rtl/>
        </w:rPr>
        <w:t xml:space="preserve"> </w:t>
      </w:r>
      <w:r w:rsidR="00061F11" w:rsidRPr="00335DCC">
        <w:rPr>
          <w:rFonts w:ascii="David" w:hAnsi="David" w:hint="cs"/>
          <w:sz w:val="24"/>
          <w:rtl/>
        </w:rPr>
        <w:t>בניגוד</w:t>
      </w:r>
      <w:r w:rsidR="00061F11" w:rsidRPr="00335DCC">
        <w:rPr>
          <w:rFonts w:ascii="David" w:hAnsi="David"/>
          <w:sz w:val="24"/>
          <w:rtl/>
        </w:rPr>
        <w:t xml:space="preserve"> </w:t>
      </w:r>
      <w:r w:rsidR="00061F11" w:rsidRPr="00335DCC">
        <w:rPr>
          <w:rFonts w:ascii="David" w:hAnsi="David" w:hint="cs"/>
          <w:sz w:val="24"/>
          <w:rtl/>
        </w:rPr>
        <w:t>עניינים</w:t>
      </w:r>
      <w:r w:rsidR="00061F11" w:rsidRPr="00335DCC">
        <w:rPr>
          <w:rFonts w:ascii="David" w:hAnsi="David"/>
          <w:sz w:val="24"/>
          <w:rtl/>
        </w:rPr>
        <w:t xml:space="preserve"> כאמור, </w:t>
      </w:r>
      <w:r w:rsidR="00A22D46" w:rsidRPr="00335DCC">
        <w:rPr>
          <w:rFonts w:ascii="David" w:hAnsi="David" w:hint="cs"/>
          <w:sz w:val="24"/>
          <w:rtl/>
        </w:rPr>
        <w:t>כך</w:t>
      </w:r>
      <w:r w:rsidR="00A22D46" w:rsidRPr="00335DCC">
        <w:rPr>
          <w:rFonts w:ascii="David" w:hAnsi="David"/>
          <w:sz w:val="24"/>
          <w:rtl/>
        </w:rPr>
        <w:t xml:space="preserve"> לשם הדוגמא תרומה מתאגיד בעל עניין </w:t>
      </w:r>
      <w:r w:rsidR="00061F11" w:rsidRPr="00335DCC">
        <w:rPr>
          <w:rFonts w:ascii="David" w:hAnsi="David" w:hint="cs"/>
          <w:sz w:val="24"/>
          <w:rtl/>
        </w:rPr>
        <w:t>עסקי</w:t>
      </w:r>
      <w:r w:rsidR="00061F11" w:rsidRPr="00335DCC">
        <w:rPr>
          <w:rFonts w:ascii="David" w:hAnsi="David"/>
          <w:sz w:val="24"/>
          <w:rtl/>
        </w:rPr>
        <w:t xml:space="preserve"> </w:t>
      </w:r>
      <w:r w:rsidR="00A22D46" w:rsidRPr="00335DCC">
        <w:rPr>
          <w:rFonts w:ascii="David" w:hAnsi="David" w:hint="cs"/>
          <w:sz w:val="24"/>
          <w:rtl/>
        </w:rPr>
        <w:t>בתחום</w:t>
      </w:r>
      <w:r w:rsidR="00A22D46" w:rsidRPr="00335DCC">
        <w:rPr>
          <w:rFonts w:ascii="David" w:hAnsi="David"/>
          <w:sz w:val="24"/>
          <w:rtl/>
        </w:rPr>
        <w:t xml:space="preserve"> </w:t>
      </w:r>
      <w:r w:rsidR="00A22D46" w:rsidRPr="00335DCC">
        <w:rPr>
          <w:rFonts w:ascii="David" w:hAnsi="David" w:hint="cs"/>
          <w:sz w:val="24"/>
          <w:rtl/>
        </w:rPr>
        <w:t>הקהילה</w:t>
      </w:r>
      <w:r w:rsidR="00A22D46" w:rsidRPr="00335DCC">
        <w:rPr>
          <w:rFonts w:ascii="David" w:hAnsi="David"/>
          <w:sz w:val="24"/>
          <w:rtl/>
        </w:rPr>
        <w:t>,</w:t>
      </w:r>
      <w:r w:rsidR="00061F11" w:rsidRPr="00335DCC">
        <w:rPr>
          <w:rFonts w:ascii="David" w:hAnsi="David"/>
          <w:sz w:val="24"/>
          <w:rtl/>
        </w:rPr>
        <w:t xml:space="preserve"> </w:t>
      </w:r>
      <w:r w:rsidR="005449A3" w:rsidRPr="00335DCC">
        <w:rPr>
          <w:rFonts w:ascii="David" w:hAnsi="David" w:hint="cs"/>
          <w:sz w:val="24"/>
          <w:rtl/>
        </w:rPr>
        <w:t>י</w:t>
      </w:r>
      <w:r w:rsidR="00143FFB" w:rsidRPr="00335DCC">
        <w:rPr>
          <w:rFonts w:ascii="David" w:hAnsi="David" w:hint="cs"/>
          <w:sz w:val="24"/>
          <w:rtl/>
        </w:rPr>
        <w:t>פנה הז</w:t>
      </w:r>
      <w:r w:rsidR="00B46267" w:rsidRPr="00335DCC">
        <w:rPr>
          <w:rFonts w:ascii="David" w:hAnsi="David" w:hint="cs"/>
          <w:sz w:val="24"/>
          <w:rtl/>
        </w:rPr>
        <w:t>ו</w:t>
      </w:r>
      <w:r w:rsidR="00143FFB" w:rsidRPr="00335DCC">
        <w:rPr>
          <w:rFonts w:ascii="David" w:hAnsi="David" w:hint="cs"/>
          <w:sz w:val="24"/>
          <w:rtl/>
        </w:rPr>
        <w:t xml:space="preserve">כה למשרד מראש ובכתב לבקשה לאישור קבלת התרומה כאמור. יובהר כי המשרד רשאי </w:t>
      </w:r>
      <w:r w:rsidR="00EF012F" w:rsidRPr="00335DCC">
        <w:rPr>
          <w:rFonts w:ascii="David" w:hAnsi="David" w:hint="cs"/>
          <w:sz w:val="24"/>
          <w:rtl/>
        </w:rPr>
        <w:t xml:space="preserve">לדחות את הבקשה או </w:t>
      </w:r>
      <w:r w:rsidR="00143FFB" w:rsidRPr="00335DCC">
        <w:rPr>
          <w:rFonts w:ascii="David" w:hAnsi="David" w:hint="cs"/>
          <w:sz w:val="24"/>
          <w:rtl/>
        </w:rPr>
        <w:t>להתנות את התרומה בסייגים.</w:t>
      </w:r>
      <w:r w:rsidR="005449A3" w:rsidRPr="00335DCC">
        <w:rPr>
          <w:rFonts w:ascii="David" w:hAnsi="David"/>
          <w:sz w:val="24"/>
          <w:rtl/>
        </w:rPr>
        <w:t xml:space="preserve"> </w:t>
      </w:r>
    </w:p>
    <w:p w:rsidR="00CC4E99" w:rsidRDefault="00CC4E99" w:rsidP="003D4A97">
      <w:pPr>
        <w:numPr>
          <w:ilvl w:val="1"/>
          <w:numId w:val="44"/>
        </w:numPr>
        <w:tabs>
          <w:tab w:val="left" w:pos="233"/>
        </w:tabs>
        <w:spacing w:after="0" w:line="360" w:lineRule="atLeast"/>
        <w:ind w:left="793" w:hanging="284"/>
        <w:jc w:val="both"/>
        <w:rPr>
          <w:rFonts w:ascii="David" w:hAnsi="David"/>
          <w:sz w:val="24"/>
        </w:rPr>
      </w:pPr>
      <w:r>
        <w:rPr>
          <w:rFonts w:ascii="David" w:hAnsi="David" w:hint="cs"/>
          <w:sz w:val="24"/>
          <w:rtl/>
        </w:rPr>
        <w:t>חסויות לאירועים אשר יעמדו בהוראות מכרז זה.</w:t>
      </w:r>
    </w:p>
    <w:p w:rsidR="00CC4E99" w:rsidRDefault="00CC4E99" w:rsidP="003D4A97">
      <w:pPr>
        <w:numPr>
          <w:ilvl w:val="1"/>
          <w:numId w:val="44"/>
        </w:numPr>
        <w:tabs>
          <w:tab w:val="left" w:pos="233"/>
        </w:tabs>
        <w:spacing w:after="0" w:line="360" w:lineRule="atLeast"/>
        <w:ind w:left="793" w:hanging="284"/>
        <w:jc w:val="both"/>
        <w:rPr>
          <w:rFonts w:ascii="David" w:hAnsi="David"/>
          <w:sz w:val="24"/>
        </w:rPr>
      </w:pPr>
      <w:r>
        <w:rPr>
          <w:rFonts w:ascii="David" w:hAnsi="David" w:hint="cs"/>
          <w:sz w:val="24"/>
          <w:rtl/>
        </w:rPr>
        <w:t>דמי השתתפות שיגבו ממשתפי האירועים. יודגש ויובהר כי דמי ההשתתפות יופחתו מהעלות הכוללת של האירוע. יתרת התקציב של האירוע תשולם בהתאם להצעת המחיר של הזוכה.</w:t>
      </w:r>
    </w:p>
    <w:p w:rsidR="00CC4E99" w:rsidRDefault="00CC4E99" w:rsidP="00071AB4">
      <w:pPr>
        <w:tabs>
          <w:tab w:val="left" w:pos="233"/>
        </w:tabs>
        <w:spacing w:after="0" w:line="360" w:lineRule="atLeast"/>
        <w:ind w:left="793"/>
        <w:jc w:val="both"/>
        <w:rPr>
          <w:rFonts w:ascii="David" w:hAnsi="David"/>
          <w:sz w:val="24"/>
          <w:rtl/>
        </w:rPr>
      </w:pPr>
    </w:p>
    <w:p w:rsidR="00BC2AF5" w:rsidRPr="00335DCC" w:rsidRDefault="00BC2AF5" w:rsidP="00071AB4">
      <w:pPr>
        <w:tabs>
          <w:tab w:val="left" w:pos="233"/>
        </w:tabs>
        <w:spacing w:after="0" w:line="360" w:lineRule="atLeast"/>
        <w:ind w:left="793"/>
        <w:jc w:val="both"/>
        <w:rPr>
          <w:rFonts w:ascii="David" w:hAnsi="David"/>
          <w:sz w:val="24"/>
        </w:rPr>
      </w:pPr>
      <w:r w:rsidRPr="00335DCC">
        <w:rPr>
          <w:rFonts w:ascii="David" w:hAnsi="David"/>
          <w:sz w:val="24"/>
          <w:rtl/>
        </w:rPr>
        <w:t xml:space="preserve">המקורות הבאים לא יוכרו כמקורות </w:t>
      </w:r>
      <w:r w:rsidR="009436DB" w:rsidRPr="00335DCC">
        <w:rPr>
          <w:rFonts w:ascii="David" w:hAnsi="David" w:hint="cs"/>
          <w:sz w:val="24"/>
          <w:rtl/>
        </w:rPr>
        <w:t>הכנסה</w:t>
      </w:r>
      <w:r w:rsidR="007343E6" w:rsidRPr="00335DCC">
        <w:rPr>
          <w:rFonts w:ascii="David" w:hAnsi="David"/>
          <w:sz w:val="24"/>
          <w:rtl/>
        </w:rPr>
        <w:t xml:space="preserve"> </w:t>
      </w:r>
      <w:r w:rsidRPr="00335DCC">
        <w:rPr>
          <w:rFonts w:ascii="David" w:hAnsi="David"/>
          <w:sz w:val="24"/>
          <w:rtl/>
        </w:rPr>
        <w:t xml:space="preserve">של </w:t>
      </w:r>
      <w:r w:rsidR="002E5C55" w:rsidRPr="00335DCC">
        <w:rPr>
          <w:rFonts w:ascii="David" w:hAnsi="David" w:hint="cs"/>
          <w:sz w:val="24"/>
          <w:rtl/>
        </w:rPr>
        <w:t>הזוכה</w:t>
      </w:r>
      <w:r w:rsidR="00EF012F" w:rsidRPr="00335DCC">
        <w:rPr>
          <w:rFonts w:ascii="David" w:hAnsi="David" w:hint="cs"/>
          <w:sz w:val="24"/>
          <w:rtl/>
        </w:rPr>
        <w:t xml:space="preserve"> לצורך </w:t>
      </w:r>
      <w:r w:rsidR="00D647E0" w:rsidRPr="00335DCC">
        <w:rPr>
          <w:rFonts w:ascii="David" w:hAnsi="David" w:hint="cs"/>
          <w:sz w:val="24"/>
          <w:rtl/>
        </w:rPr>
        <w:t>השתתפות נותן השירותים בהתאם לחלקו עפ"י</w:t>
      </w:r>
      <w:r w:rsidR="00EF012F" w:rsidRPr="00335DCC">
        <w:rPr>
          <w:rFonts w:ascii="David" w:hAnsi="David" w:hint="cs"/>
          <w:sz w:val="24"/>
          <w:rtl/>
        </w:rPr>
        <w:t xml:space="preserve"> הצעת מחיר במכרז זה</w:t>
      </w:r>
      <w:r w:rsidRPr="00335DCC">
        <w:rPr>
          <w:rFonts w:ascii="David" w:hAnsi="David"/>
          <w:sz w:val="24"/>
          <w:rtl/>
        </w:rPr>
        <w:t>:</w:t>
      </w:r>
    </w:p>
    <w:p w:rsidR="00BC2AF5" w:rsidRPr="00335DCC" w:rsidRDefault="00BC2AF5" w:rsidP="00220DE9">
      <w:pPr>
        <w:numPr>
          <w:ilvl w:val="1"/>
          <w:numId w:val="36"/>
        </w:numPr>
        <w:tabs>
          <w:tab w:val="left" w:pos="233"/>
        </w:tabs>
        <w:spacing w:after="0" w:line="360" w:lineRule="atLeast"/>
        <w:ind w:left="1218" w:hanging="283"/>
        <w:jc w:val="both"/>
        <w:rPr>
          <w:rFonts w:ascii="David" w:hAnsi="David"/>
          <w:sz w:val="24"/>
        </w:rPr>
      </w:pPr>
      <w:r w:rsidRPr="00335DCC">
        <w:rPr>
          <w:rFonts w:ascii="David" w:hAnsi="David"/>
          <w:sz w:val="24"/>
          <w:rtl/>
        </w:rPr>
        <w:t xml:space="preserve">הכנסות מתקציב המדינה, ובכלל זה תמיכות מתקציב המדינה לפי סעיף 3א לחוק יסודות התקציב, התשמ"ה-1985 (ראה הוראות </w:t>
      </w:r>
      <w:proofErr w:type="spellStart"/>
      <w:r w:rsidRPr="00335DCC">
        <w:rPr>
          <w:rFonts w:ascii="David" w:hAnsi="David"/>
          <w:sz w:val="24"/>
          <w:rtl/>
        </w:rPr>
        <w:t>תכ"ם</w:t>
      </w:r>
      <w:proofErr w:type="spellEnd"/>
      <w:r w:rsidRPr="00335DCC">
        <w:rPr>
          <w:rFonts w:ascii="David" w:hAnsi="David"/>
          <w:sz w:val="24"/>
          <w:rtl/>
        </w:rPr>
        <w:t>, "תמיכות מתקציב הממשלה במוסדות ציבור (לפי סע' 3א)", פרק 6.1).</w:t>
      </w:r>
    </w:p>
    <w:p w:rsidR="00BC2AF5" w:rsidRPr="00335DCC" w:rsidRDefault="00BC2AF5" w:rsidP="00220DE9">
      <w:pPr>
        <w:numPr>
          <w:ilvl w:val="1"/>
          <w:numId w:val="36"/>
        </w:numPr>
        <w:tabs>
          <w:tab w:val="left" w:pos="233"/>
        </w:tabs>
        <w:spacing w:after="0" w:line="360" w:lineRule="atLeast"/>
        <w:ind w:left="1218" w:hanging="283"/>
        <w:jc w:val="both"/>
        <w:rPr>
          <w:rFonts w:ascii="David" w:hAnsi="David"/>
          <w:sz w:val="24"/>
        </w:rPr>
      </w:pPr>
      <w:r w:rsidRPr="00335DCC">
        <w:rPr>
          <w:rFonts w:ascii="David" w:hAnsi="David"/>
          <w:sz w:val="24"/>
          <w:rtl/>
        </w:rPr>
        <w:t>הכנסות מתמיכות שניתנו על ידי ועדת העיזבונות.</w:t>
      </w:r>
      <w:r w:rsidRPr="00335DCC">
        <w:rPr>
          <w:rFonts w:ascii="David" w:hAnsi="David"/>
          <w:sz w:val="24"/>
        </w:rPr>
        <w:t xml:space="preserve"> </w:t>
      </w:r>
    </w:p>
    <w:p w:rsidR="00D647E0" w:rsidRPr="00335DCC" w:rsidRDefault="00BC2AF5" w:rsidP="00220DE9">
      <w:pPr>
        <w:numPr>
          <w:ilvl w:val="1"/>
          <w:numId w:val="36"/>
        </w:numPr>
        <w:tabs>
          <w:tab w:val="left" w:pos="233"/>
        </w:tabs>
        <w:spacing w:after="0" w:line="360" w:lineRule="atLeast"/>
        <w:ind w:left="1218" w:hanging="283"/>
        <w:jc w:val="both"/>
        <w:rPr>
          <w:rFonts w:ascii="David" w:hAnsi="David"/>
          <w:sz w:val="24"/>
        </w:rPr>
      </w:pPr>
      <w:r w:rsidRPr="00335DCC">
        <w:rPr>
          <w:rFonts w:ascii="David" w:hAnsi="David"/>
          <w:sz w:val="24"/>
          <w:rtl/>
        </w:rPr>
        <w:t>כספים המועברים מ</w:t>
      </w:r>
      <w:r w:rsidR="003875AF" w:rsidRPr="00335DCC">
        <w:rPr>
          <w:rFonts w:ascii="David" w:hAnsi="David" w:hint="cs"/>
          <w:sz w:val="24"/>
          <w:rtl/>
        </w:rPr>
        <w:t>עיריות</w:t>
      </w:r>
      <w:r w:rsidR="005919DB" w:rsidRPr="00335DCC">
        <w:rPr>
          <w:rFonts w:ascii="David" w:hAnsi="David"/>
          <w:sz w:val="24"/>
          <w:rtl/>
        </w:rPr>
        <w:t xml:space="preserve"> ו\או מועצה מקומית</w:t>
      </w:r>
      <w:r w:rsidR="00E62E75">
        <w:rPr>
          <w:rFonts w:ascii="David" w:hAnsi="David" w:hint="cs"/>
          <w:sz w:val="24"/>
          <w:rtl/>
        </w:rPr>
        <w:t xml:space="preserve"> ו/או תאגידים עירוניים</w:t>
      </w:r>
      <w:r w:rsidRPr="00335DCC">
        <w:rPr>
          <w:rFonts w:ascii="David" w:hAnsi="David"/>
          <w:sz w:val="24"/>
          <w:rtl/>
        </w:rPr>
        <w:t xml:space="preserve">. </w:t>
      </w:r>
      <w:r w:rsidR="004D5EA4" w:rsidRPr="00335DCC">
        <w:rPr>
          <w:rFonts w:ascii="David" w:hAnsi="David" w:hint="cs"/>
          <w:sz w:val="24"/>
          <w:rtl/>
        </w:rPr>
        <w:t>ביחס</w:t>
      </w:r>
      <w:r w:rsidR="004D5EA4" w:rsidRPr="00335DCC">
        <w:rPr>
          <w:rFonts w:ascii="David" w:hAnsi="David"/>
          <w:sz w:val="24"/>
          <w:rtl/>
        </w:rPr>
        <w:t xml:space="preserve"> למקור זה- </w:t>
      </w:r>
      <w:r w:rsidR="00EF012F" w:rsidRPr="00335DCC">
        <w:rPr>
          <w:rFonts w:ascii="David" w:hAnsi="David" w:hint="cs"/>
          <w:sz w:val="24"/>
          <w:rtl/>
        </w:rPr>
        <w:t>יובהר</w:t>
      </w:r>
      <w:r w:rsidR="00EF012F" w:rsidRPr="00335DCC">
        <w:rPr>
          <w:rFonts w:ascii="David" w:hAnsi="David"/>
          <w:sz w:val="24"/>
          <w:rtl/>
        </w:rPr>
        <w:t xml:space="preserve"> </w:t>
      </w:r>
      <w:r w:rsidRPr="00335DCC">
        <w:rPr>
          <w:rFonts w:ascii="David" w:hAnsi="David"/>
          <w:sz w:val="24"/>
          <w:rtl/>
        </w:rPr>
        <w:t xml:space="preserve">כי </w:t>
      </w:r>
      <w:r w:rsidR="00EF012F" w:rsidRPr="00335DCC">
        <w:rPr>
          <w:rFonts w:ascii="David" w:hAnsi="David" w:hint="cs"/>
          <w:sz w:val="24"/>
          <w:rtl/>
        </w:rPr>
        <w:t>רשאי</w:t>
      </w:r>
      <w:r w:rsidR="00EF012F" w:rsidRPr="00335DCC">
        <w:rPr>
          <w:rFonts w:ascii="David" w:hAnsi="David"/>
          <w:sz w:val="24"/>
          <w:rtl/>
        </w:rPr>
        <w:t xml:space="preserve"> </w:t>
      </w:r>
      <w:r w:rsidRPr="00335DCC">
        <w:rPr>
          <w:rFonts w:ascii="David" w:hAnsi="David"/>
          <w:sz w:val="24"/>
          <w:rtl/>
        </w:rPr>
        <w:t xml:space="preserve"> </w:t>
      </w:r>
      <w:r w:rsidR="009436DB" w:rsidRPr="00335DCC">
        <w:rPr>
          <w:rFonts w:ascii="David" w:hAnsi="David" w:hint="cs"/>
          <w:sz w:val="24"/>
          <w:rtl/>
        </w:rPr>
        <w:t>המשרד</w:t>
      </w:r>
      <w:r w:rsidRPr="00335DCC">
        <w:rPr>
          <w:rFonts w:ascii="David" w:hAnsi="David"/>
          <w:sz w:val="24"/>
          <w:rtl/>
        </w:rPr>
        <w:t xml:space="preserve"> </w:t>
      </w:r>
      <w:r w:rsidR="003875AF" w:rsidRPr="00335DCC">
        <w:rPr>
          <w:rFonts w:ascii="David" w:hAnsi="David" w:hint="cs"/>
          <w:sz w:val="24"/>
          <w:rtl/>
        </w:rPr>
        <w:t>לאשר</w:t>
      </w:r>
      <w:r w:rsidR="003875AF" w:rsidRPr="00335DCC">
        <w:rPr>
          <w:rFonts w:ascii="David" w:hAnsi="David"/>
          <w:sz w:val="24"/>
          <w:rtl/>
        </w:rPr>
        <w:t xml:space="preserve"> </w:t>
      </w:r>
      <w:r w:rsidR="003875AF" w:rsidRPr="00335DCC">
        <w:rPr>
          <w:rFonts w:ascii="David" w:hAnsi="David" w:hint="cs"/>
          <w:sz w:val="24"/>
          <w:rtl/>
        </w:rPr>
        <w:t>כספים</w:t>
      </w:r>
      <w:r w:rsidR="003875AF" w:rsidRPr="00335DCC">
        <w:rPr>
          <w:rFonts w:ascii="David" w:hAnsi="David"/>
          <w:sz w:val="24"/>
          <w:rtl/>
        </w:rPr>
        <w:t xml:space="preserve"> </w:t>
      </w:r>
      <w:r w:rsidR="003875AF" w:rsidRPr="00335DCC">
        <w:rPr>
          <w:rFonts w:ascii="David" w:hAnsi="David" w:hint="cs"/>
          <w:sz w:val="24"/>
          <w:rtl/>
        </w:rPr>
        <w:t>המועברים</w:t>
      </w:r>
      <w:r w:rsidR="003875AF" w:rsidRPr="00335DCC">
        <w:rPr>
          <w:rFonts w:ascii="David" w:hAnsi="David"/>
          <w:sz w:val="24"/>
          <w:rtl/>
        </w:rPr>
        <w:t xml:space="preserve"> </w:t>
      </w:r>
      <w:r w:rsidR="003875AF" w:rsidRPr="00335DCC">
        <w:rPr>
          <w:rFonts w:ascii="David" w:hAnsi="David" w:hint="cs"/>
          <w:sz w:val="24"/>
          <w:rtl/>
        </w:rPr>
        <w:t>מעיריות</w:t>
      </w:r>
      <w:r w:rsidR="005919DB" w:rsidRPr="00335DCC">
        <w:rPr>
          <w:rFonts w:ascii="David" w:hAnsi="David"/>
          <w:sz w:val="24"/>
          <w:rtl/>
        </w:rPr>
        <w:t xml:space="preserve"> ו\או מועצה מקומית</w:t>
      </w:r>
      <w:r w:rsidR="003875AF" w:rsidRPr="00335DCC">
        <w:rPr>
          <w:rFonts w:ascii="David" w:hAnsi="David"/>
          <w:sz w:val="24"/>
          <w:rtl/>
        </w:rPr>
        <w:t xml:space="preserve">, </w:t>
      </w:r>
      <w:r w:rsidR="003875AF" w:rsidRPr="00335DCC">
        <w:rPr>
          <w:rFonts w:ascii="David" w:hAnsi="David" w:hint="cs"/>
          <w:sz w:val="24"/>
          <w:rtl/>
        </w:rPr>
        <w:t>ובכלל</w:t>
      </w:r>
      <w:r w:rsidR="003875AF" w:rsidRPr="00335DCC">
        <w:rPr>
          <w:rFonts w:ascii="David" w:hAnsi="David"/>
          <w:sz w:val="24"/>
          <w:rtl/>
        </w:rPr>
        <w:t xml:space="preserve"> </w:t>
      </w:r>
      <w:r w:rsidR="003875AF" w:rsidRPr="00335DCC">
        <w:rPr>
          <w:rFonts w:ascii="David" w:hAnsi="David" w:hint="cs"/>
          <w:sz w:val="24"/>
          <w:rtl/>
        </w:rPr>
        <w:t>זה</w:t>
      </w:r>
      <w:r w:rsidR="003875AF" w:rsidRPr="00335DCC">
        <w:rPr>
          <w:rFonts w:ascii="David" w:hAnsi="David"/>
          <w:sz w:val="24"/>
          <w:rtl/>
        </w:rPr>
        <w:t xml:space="preserve"> </w:t>
      </w:r>
      <w:r w:rsidR="003875AF" w:rsidRPr="00335DCC">
        <w:rPr>
          <w:rFonts w:ascii="David" w:hAnsi="David" w:hint="cs"/>
          <w:sz w:val="24"/>
          <w:rtl/>
        </w:rPr>
        <w:t>הכנסה</w:t>
      </w:r>
      <w:r w:rsidR="003875AF" w:rsidRPr="00335DCC">
        <w:rPr>
          <w:rFonts w:ascii="David" w:hAnsi="David"/>
          <w:sz w:val="24"/>
          <w:rtl/>
        </w:rPr>
        <w:t xml:space="preserve"> </w:t>
      </w:r>
      <w:r w:rsidR="003875AF" w:rsidRPr="00335DCC">
        <w:rPr>
          <w:rFonts w:ascii="David" w:hAnsi="David" w:hint="cs"/>
          <w:sz w:val="24"/>
          <w:rtl/>
        </w:rPr>
        <w:t>ב</w:t>
      </w:r>
      <w:r w:rsidR="003875AF" w:rsidRPr="00335DCC">
        <w:rPr>
          <w:rFonts w:ascii="David" w:hAnsi="David"/>
          <w:sz w:val="24"/>
          <w:rtl/>
        </w:rPr>
        <w:t>"שווה כסף" (כדוגמת הקצאת אולם לפעילות הקהילה)</w:t>
      </w:r>
      <w:r w:rsidR="00EF012F" w:rsidRPr="00335DCC">
        <w:rPr>
          <w:rFonts w:ascii="David" w:hAnsi="David"/>
          <w:sz w:val="24"/>
          <w:rtl/>
        </w:rPr>
        <w:t xml:space="preserve"> לטובת </w:t>
      </w:r>
      <w:r w:rsidR="00EF012F" w:rsidRPr="00335DCC">
        <w:rPr>
          <w:rFonts w:ascii="David" w:hAnsi="David" w:hint="cs"/>
          <w:sz w:val="24"/>
          <w:u w:val="single"/>
          <w:rtl/>
        </w:rPr>
        <w:t>עלות</w:t>
      </w:r>
      <w:r w:rsidR="00EF012F" w:rsidRPr="00335DCC">
        <w:rPr>
          <w:rFonts w:ascii="David" w:hAnsi="David"/>
          <w:sz w:val="24"/>
          <w:u w:val="single"/>
          <w:rtl/>
        </w:rPr>
        <w:t xml:space="preserve"> </w:t>
      </w:r>
      <w:r w:rsidR="00EF012F" w:rsidRPr="00335DCC">
        <w:rPr>
          <w:rFonts w:ascii="David" w:hAnsi="David" w:hint="cs"/>
          <w:sz w:val="24"/>
          <w:u w:val="single"/>
          <w:rtl/>
        </w:rPr>
        <w:t>כוללת</w:t>
      </w:r>
      <w:r w:rsidR="00EF012F" w:rsidRPr="00335DCC">
        <w:rPr>
          <w:rFonts w:ascii="David" w:hAnsi="David"/>
          <w:sz w:val="24"/>
          <w:u w:val="single"/>
          <w:rtl/>
        </w:rPr>
        <w:t xml:space="preserve"> </w:t>
      </w:r>
      <w:r w:rsidR="00EF012F" w:rsidRPr="00335DCC">
        <w:rPr>
          <w:rFonts w:ascii="David" w:hAnsi="David" w:hint="cs"/>
          <w:sz w:val="24"/>
          <w:u w:val="single"/>
          <w:rtl/>
        </w:rPr>
        <w:t>של</w:t>
      </w:r>
      <w:r w:rsidR="00EF012F" w:rsidRPr="00335DCC">
        <w:rPr>
          <w:rFonts w:ascii="David" w:hAnsi="David"/>
          <w:sz w:val="24"/>
          <w:u w:val="single"/>
          <w:rtl/>
        </w:rPr>
        <w:t xml:space="preserve"> </w:t>
      </w:r>
      <w:r w:rsidR="00EF012F" w:rsidRPr="00335DCC">
        <w:rPr>
          <w:rFonts w:ascii="David" w:hAnsi="David" w:hint="cs"/>
          <w:sz w:val="24"/>
          <w:u w:val="single"/>
          <w:rtl/>
        </w:rPr>
        <w:t>פעילו</w:t>
      </w:r>
      <w:r w:rsidR="00D647E0" w:rsidRPr="00335DCC">
        <w:rPr>
          <w:rFonts w:ascii="David" w:hAnsi="David" w:hint="cs"/>
          <w:sz w:val="24"/>
          <w:u w:val="single"/>
          <w:rtl/>
        </w:rPr>
        <w:t>ת</w:t>
      </w:r>
      <w:r w:rsidR="00D647E0" w:rsidRPr="00335DCC">
        <w:rPr>
          <w:rFonts w:ascii="David" w:hAnsi="David"/>
          <w:sz w:val="24"/>
          <w:rtl/>
        </w:rPr>
        <w:t xml:space="preserve"> </w:t>
      </w:r>
      <w:r w:rsidR="00EF012F" w:rsidRPr="00335DCC">
        <w:rPr>
          <w:rFonts w:ascii="David" w:hAnsi="David" w:hint="cs"/>
          <w:sz w:val="24"/>
          <w:rtl/>
        </w:rPr>
        <w:t>בהתאם</w:t>
      </w:r>
      <w:r w:rsidR="00EF012F" w:rsidRPr="00335DCC">
        <w:rPr>
          <w:rFonts w:ascii="David" w:hAnsi="David"/>
          <w:sz w:val="24"/>
          <w:rtl/>
        </w:rPr>
        <w:t xml:space="preserve"> </w:t>
      </w:r>
      <w:r w:rsidR="00EF012F" w:rsidRPr="00335DCC">
        <w:rPr>
          <w:rFonts w:ascii="David" w:hAnsi="David" w:hint="cs"/>
          <w:sz w:val="24"/>
          <w:rtl/>
        </w:rPr>
        <w:t>לשקול</w:t>
      </w:r>
      <w:r w:rsidR="00EF012F" w:rsidRPr="00335DCC">
        <w:rPr>
          <w:rFonts w:ascii="David" w:hAnsi="David"/>
          <w:sz w:val="24"/>
          <w:rtl/>
        </w:rPr>
        <w:t xml:space="preserve"> </w:t>
      </w:r>
      <w:r w:rsidR="00EF012F" w:rsidRPr="00335DCC">
        <w:rPr>
          <w:rFonts w:ascii="David" w:hAnsi="David" w:hint="cs"/>
          <w:sz w:val="24"/>
          <w:rtl/>
        </w:rPr>
        <w:t>דעתו</w:t>
      </w:r>
      <w:r w:rsidR="00EF012F" w:rsidRPr="00335DCC">
        <w:rPr>
          <w:rFonts w:ascii="David" w:hAnsi="David"/>
          <w:sz w:val="24"/>
          <w:rtl/>
        </w:rPr>
        <w:t xml:space="preserve"> </w:t>
      </w:r>
      <w:r w:rsidR="00EF012F" w:rsidRPr="00335DCC">
        <w:rPr>
          <w:rFonts w:ascii="David" w:hAnsi="David" w:hint="cs"/>
          <w:sz w:val="24"/>
          <w:rtl/>
        </w:rPr>
        <w:t>הבלעדי</w:t>
      </w:r>
      <w:r w:rsidR="004D5EA4" w:rsidRPr="00335DCC">
        <w:rPr>
          <w:rFonts w:ascii="David" w:hAnsi="David"/>
          <w:sz w:val="24"/>
          <w:rtl/>
        </w:rPr>
        <w:t xml:space="preserve">. יודגש, אישור המשרד יתייחס לעלות הכוללת ולא להשתתפותו של הזוכה </w:t>
      </w:r>
      <w:r w:rsidR="004D5EA4" w:rsidRPr="00335DCC">
        <w:rPr>
          <w:rFonts w:ascii="David" w:hAnsi="David" w:hint="cs"/>
          <w:sz w:val="24"/>
          <w:rtl/>
        </w:rPr>
        <w:t>בפעילות</w:t>
      </w:r>
      <w:r w:rsidR="00B11163" w:rsidRPr="00335DCC">
        <w:rPr>
          <w:rFonts w:ascii="David" w:hAnsi="David"/>
          <w:sz w:val="24"/>
          <w:rtl/>
        </w:rPr>
        <w:t xml:space="preserve">, </w:t>
      </w:r>
      <w:r w:rsidR="00B11163" w:rsidRPr="00335DCC">
        <w:rPr>
          <w:rFonts w:ascii="David" w:hAnsi="David" w:hint="cs"/>
          <w:sz w:val="24"/>
          <w:rtl/>
        </w:rPr>
        <w:t>כך</w:t>
      </w:r>
      <w:r w:rsidR="00B11163" w:rsidRPr="00335DCC">
        <w:rPr>
          <w:rFonts w:ascii="David" w:hAnsi="David"/>
          <w:sz w:val="24"/>
          <w:rtl/>
        </w:rPr>
        <w:t xml:space="preserve"> </w:t>
      </w:r>
      <w:r w:rsidR="00B11163" w:rsidRPr="00335DCC">
        <w:rPr>
          <w:rFonts w:ascii="David" w:hAnsi="David" w:hint="cs"/>
          <w:sz w:val="24"/>
          <w:rtl/>
        </w:rPr>
        <w:t>תופחת</w:t>
      </w:r>
      <w:r w:rsidR="00B11163" w:rsidRPr="00335DCC">
        <w:rPr>
          <w:rFonts w:ascii="David" w:hAnsi="David"/>
          <w:sz w:val="24"/>
          <w:rtl/>
        </w:rPr>
        <w:t xml:space="preserve"> </w:t>
      </w:r>
      <w:r w:rsidR="00B11163" w:rsidRPr="00335DCC">
        <w:rPr>
          <w:rFonts w:ascii="David" w:hAnsi="David" w:hint="cs"/>
          <w:sz w:val="24"/>
          <w:rtl/>
        </w:rPr>
        <w:t>עלות</w:t>
      </w:r>
      <w:r w:rsidR="00B11163" w:rsidRPr="00335DCC">
        <w:rPr>
          <w:rFonts w:ascii="David" w:hAnsi="David"/>
          <w:sz w:val="24"/>
          <w:rtl/>
        </w:rPr>
        <w:t xml:space="preserve"> </w:t>
      </w:r>
      <w:r w:rsidR="00B11163" w:rsidRPr="00335DCC">
        <w:rPr>
          <w:rFonts w:ascii="David" w:hAnsi="David" w:hint="cs"/>
          <w:sz w:val="24"/>
          <w:rtl/>
        </w:rPr>
        <w:t>זו</w:t>
      </w:r>
      <w:r w:rsidR="00B11163" w:rsidRPr="00335DCC">
        <w:rPr>
          <w:rFonts w:ascii="David" w:hAnsi="David"/>
          <w:sz w:val="24"/>
          <w:rtl/>
        </w:rPr>
        <w:t xml:space="preserve"> </w:t>
      </w:r>
      <w:r w:rsidR="00B11163" w:rsidRPr="00335DCC">
        <w:rPr>
          <w:rFonts w:ascii="David" w:hAnsi="David" w:hint="cs"/>
          <w:sz w:val="24"/>
          <w:rtl/>
        </w:rPr>
        <w:lastRenderedPageBreak/>
        <w:t>מהעלות</w:t>
      </w:r>
      <w:r w:rsidR="00B11163" w:rsidRPr="00335DCC">
        <w:rPr>
          <w:rFonts w:ascii="David" w:hAnsi="David"/>
          <w:sz w:val="24"/>
          <w:rtl/>
        </w:rPr>
        <w:t xml:space="preserve"> </w:t>
      </w:r>
      <w:r w:rsidR="00B11163" w:rsidRPr="00335DCC">
        <w:rPr>
          <w:rFonts w:ascii="David" w:hAnsi="David" w:hint="cs"/>
          <w:sz w:val="24"/>
          <w:rtl/>
        </w:rPr>
        <w:t>הכוללת</w:t>
      </w:r>
      <w:r w:rsidR="00B11163" w:rsidRPr="00335DCC">
        <w:rPr>
          <w:rFonts w:ascii="David" w:hAnsi="David"/>
          <w:sz w:val="24"/>
          <w:rtl/>
        </w:rPr>
        <w:t xml:space="preserve"> </w:t>
      </w:r>
      <w:r w:rsidR="00B11163" w:rsidRPr="00335DCC">
        <w:rPr>
          <w:rFonts w:ascii="David" w:hAnsi="David" w:hint="cs"/>
          <w:sz w:val="24"/>
          <w:rtl/>
        </w:rPr>
        <w:t>של</w:t>
      </w:r>
      <w:r w:rsidR="00B11163" w:rsidRPr="00335DCC">
        <w:rPr>
          <w:rFonts w:ascii="David" w:hAnsi="David"/>
          <w:sz w:val="24"/>
          <w:rtl/>
        </w:rPr>
        <w:t xml:space="preserve"> </w:t>
      </w:r>
      <w:r w:rsidR="00B11163" w:rsidRPr="00335DCC">
        <w:rPr>
          <w:rFonts w:ascii="David" w:hAnsi="David" w:hint="cs"/>
          <w:sz w:val="24"/>
          <w:rtl/>
        </w:rPr>
        <w:t>האירוע</w:t>
      </w:r>
      <w:r w:rsidR="00B11163" w:rsidRPr="00335DCC">
        <w:rPr>
          <w:rFonts w:ascii="David" w:hAnsi="David"/>
          <w:sz w:val="24"/>
          <w:rtl/>
        </w:rPr>
        <w:t xml:space="preserve"> ויתרת התקציב של האירוע תשולם בהתאם להצעת המחיר של הזוכה </w:t>
      </w:r>
      <w:r w:rsidR="004D5EA4" w:rsidRPr="00335DCC">
        <w:rPr>
          <w:rFonts w:ascii="David" w:hAnsi="David"/>
          <w:sz w:val="24"/>
          <w:rtl/>
        </w:rPr>
        <w:t xml:space="preserve">. </w:t>
      </w:r>
    </w:p>
    <w:p w:rsidR="00D92D04" w:rsidRPr="00335DCC" w:rsidRDefault="00D92D04" w:rsidP="00071AB4">
      <w:pPr>
        <w:tabs>
          <w:tab w:val="left" w:pos="233"/>
        </w:tabs>
        <w:spacing w:after="0" w:line="360" w:lineRule="atLeast"/>
        <w:ind w:left="1890"/>
        <w:jc w:val="both"/>
        <w:rPr>
          <w:rFonts w:ascii="David" w:hAnsi="David"/>
          <w:sz w:val="24"/>
          <w:highlight w:val="yellow"/>
        </w:rPr>
      </w:pPr>
    </w:p>
    <w:p w:rsidR="00F54A2A" w:rsidRPr="00335DCC" w:rsidRDefault="002C6DE8" w:rsidP="00071AB4">
      <w:pPr>
        <w:spacing w:line="360" w:lineRule="atLeast"/>
        <w:ind w:left="368"/>
        <w:rPr>
          <w:rFonts w:ascii="David" w:hAnsi="David"/>
          <w:b/>
          <w:bCs/>
          <w:sz w:val="24"/>
          <w:rtl/>
        </w:rPr>
      </w:pPr>
      <w:r w:rsidRPr="00335DCC">
        <w:rPr>
          <w:rStyle w:val="ae"/>
          <w:rFonts w:ascii="David" w:hAnsi="David"/>
          <w:rtl/>
        </w:rPr>
        <w:t>"ספק"/"ספק זוכה"/ "זוכה"/ "נותן השירותים"</w:t>
      </w:r>
      <w:r w:rsidRPr="00335DCC">
        <w:rPr>
          <w:rFonts w:ascii="David" w:hAnsi="David"/>
          <w:sz w:val="24"/>
          <w:rtl/>
        </w:rPr>
        <w:t xml:space="preserve"> – מציע שייבחר </w:t>
      </w:r>
      <w:r w:rsidR="00A8545D" w:rsidRPr="00335DCC">
        <w:rPr>
          <w:rFonts w:ascii="David" w:hAnsi="David"/>
          <w:sz w:val="24"/>
          <w:rtl/>
        </w:rPr>
        <w:t>על ידי</w:t>
      </w:r>
      <w:r w:rsidRPr="00335DCC">
        <w:rPr>
          <w:rFonts w:ascii="David" w:hAnsi="David"/>
          <w:sz w:val="24"/>
          <w:rtl/>
        </w:rPr>
        <w:t xml:space="preserve"> עורך המכרז לאספקת השירותים נשוא מכרז זה לרבות כל מי שנותן מטעמו למשרד שירותים כאמור.</w:t>
      </w:r>
      <w:r w:rsidR="00F54A2A" w:rsidRPr="00335DCC">
        <w:rPr>
          <w:rFonts w:ascii="David" w:hAnsi="David"/>
          <w:b/>
          <w:bCs/>
          <w:sz w:val="24"/>
          <w:rtl/>
        </w:rPr>
        <w:t xml:space="preserve"> </w:t>
      </w:r>
    </w:p>
    <w:p w:rsidR="002C6DE8" w:rsidRPr="00335DCC" w:rsidRDefault="00F54A2A" w:rsidP="00071AB4">
      <w:pPr>
        <w:spacing w:line="360" w:lineRule="atLeast"/>
        <w:ind w:left="368"/>
        <w:rPr>
          <w:rFonts w:ascii="David" w:hAnsi="David"/>
          <w:sz w:val="24"/>
          <w:rtl/>
        </w:rPr>
      </w:pPr>
      <w:r w:rsidRPr="00335DCC">
        <w:rPr>
          <w:rFonts w:ascii="David" w:hAnsi="David"/>
          <w:b/>
          <w:bCs/>
          <w:sz w:val="24"/>
          <w:rtl/>
        </w:rPr>
        <w:t>"פיתוח עסקי"</w:t>
      </w:r>
      <w:r w:rsidRPr="00335DCC">
        <w:rPr>
          <w:rFonts w:ascii="David" w:hAnsi="David"/>
          <w:sz w:val="24"/>
          <w:rtl/>
        </w:rPr>
        <w:t xml:space="preserve"> - פיתוח מתודולוגיות שיווק</w:t>
      </w:r>
      <w:r w:rsidR="00666A19" w:rsidRPr="00335DCC">
        <w:rPr>
          <w:rFonts w:ascii="David" w:hAnsi="David"/>
          <w:sz w:val="24"/>
          <w:rtl/>
        </w:rPr>
        <w:t xml:space="preserve"> ו/או </w:t>
      </w:r>
      <w:r w:rsidRPr="00335DCC">
        <w:rPr>
          <w:rFonts w:ascii="David" w:hAnsi="David"/>
          <w:sz w:val="24"/>
          <w:rtl/>
        </w:rPr>
        <w:t>הקמה ופיתוח קשרים עסקיים עם שחקנים רלוונטיים</w:t>
      </w:r>
      <w:r w:rsidR="00666A19" w:rsidRPr="00335DCC">
        <w:rPr>
          <w:rFonts w:ascii="David" w:hAnsi="David"/>
          <w:sz w:val="24"/>
          <w:rtl/>
        </w:rPr>
        <w:t xml:space="preserve"> ו/או </w:t>
      </w:r>
      <w:r w:rsidRPr="00335DCC">
        <w:rPr>
          <w:rFonts w:ascii="David" w:hAnsi="David"/>
          <w:sz w:val="24"/>
          <w:rtl/>
        </w:rPr>
        <w:t>הקמה ופיתוח קשרי משקיעים</w:t>
      </w:r>
      <w:r w:rsidR="00666A19" w:rsidRPr="00335DCC">
        <w:rPr>
          <w:rFonts w:ascii="David" w:hAnsi="David"/>
          <w:sz w:val="24"/>
          <w:rtl/>
        </w:rPr>
        <w:t xml:space="preserve"> ו/או </w:t>
      </w:r>
      <w:r w:rsidRPr="00335DCC">
        <w:rPr>
          <w:rFonts w:ascii="David" w:hAnsi="David"/>
          <w:sz w:val="24"/>
          <w:rtl/>
        </w:rPr>
        <w:t xml:space="preserve">איתור הזדמנויות </w:t>
      </w:r>
      <w:r w:rsidR="00666A19" w:rsidRPr="00335DCC">
        <w:rPr>
          <w:rFonts w:ascii="David" w:hAnsi="David"/>
          <w:sz w:val="24"/>
          <w:rtl/>
        </w:rPr>
        <w:t>ל</w:t>
      </w:r>
      <w:r w:rsidRPr="00335DCC">
        <w:rPr>
          <w:rFonts w:ascii="David" w:hAnsi="David"/>
          <w:sz w:val="24"/>
          <w:rtl/>
        </w:rPr>
        <w:t>שווקים חדשים לפיתוח הארגון או החברה .</w:t>
      </w:r>
      <w:r w:rsidRPr="00335DCC" w:rsidDel="00FF7719">
        <w:rPr>
          <w:rFonts w:ascii="David" w:hAnsi="David"/>
          <w:sz w:val="24"/>
          <w:rtl/>
        </w:rPr>
        <w:t xml:space="preserve"> </w:t>
      </w:r>
    </w:p>
    <w:p w:rsidR="00F54A2A" w:rsidRPr="00335DCC" w:rsidRDefault="00F54A2A" w:rsidP="00071AB4">
      <w:pPr>
        <w:pStyle w:val="af1"/>
        <w:spacing w:line="360" w:lineRule="atLeast"/>
        <w:ind w:left="368"/>
        <w:rPr>
          <w:rFonts w:ascii="David" w:hAnsi="David"/>
          <w:sz w:val="24"/>
          <w:szCs w:val="24"/>
          <w:rtl/>
        </w:rPr>
      </w:pPr>
      <w:r w:rsidRPr="00335DCC">
        <w:rPr>
          <w:rFonts w:ascii="David" w:hAnsi="David"/>
          <w:b/>
          <w:bCs/>
          <w:sz w:val="24"/>
          <w:szCs w:val="24"/>
          <w:rtl/>
        </w:rPr>
        <w:t>"קידום חדשנות"</w:t>
      </w:r>
      <w:r w:rsidR="00195498" w:rsidRPr="00335DCC">
        <w:rPr>
          <w:rFonts w:ascii="David" w:hAnsi="David"/>
          <w:sz w:val="24"/>
          <w:szCs w:val="24"/>
          <w:rtl/>
        </w:rPr>
        <w:t xml:space="preserve"> </w:t>
      </w:r>
      <w:r w:rsidR="00844CDD">
        <w:rPr>
          <w:rFonts w:ascii="David" w:hAnsi="David"/>
          <w:sz w:val="24"/>
          <w:szCs w:val="24"/>
          <w:rtl/>
        </w:rPr>
        <w:t>–</w:t>
      </w:r>
      <w:r w:rsidR="00195498" w:rsidRPr="00335DCC">
        <w:rPr>
          <w:rFonts w:ascii="David" w:hAnsi="David"/>
          <w:sz w:val="24"/>
          <w:szCs w:val="24"/>
          <w:rtl/>
        </w:rPr>
        <w:t xml:space="preserve"> </w:t>
      </w:r>
      <w:r w:rsidR="00844CDD">
        <w:rPr>
          <w:rFonts w:ascii="David" w:hAnsi="David" w:hint="cs"/>
          <w:sz w:val="24"/>
          <w:szCs w:val="24"/>
          <w:rtl/>
        </w:rPr>
        <w:t xml:space="preserve">ניתוח ושיווק ו/או </w:t>
      </w:r>
      <w:r w:rsidRPr="00335DCC">
        <w:rPr>
          <w:rFonts w:ascii="David" w:hAnsi="David"/>
          <w:sz w:val="24"/>
          <w:szCs w:val="24"/>
          <w:rtl/>
        </w:rPr>
        <w:t xml:space="preserve">ניתוח והטמעה של רעיונות ופתרונות חדשניים המקדמים את </w:t>
      </w:r>
      <w:r w:rsidR="006C6529" w:rsidRPr="00335DCC">
        <w:rPr>
          <w:rFonts w:ascii="David" w:hAnsi="David" w:hint="eastAsia"/>
          <w:sz w:val="24"/>
          <w:szCs w:val="24"/>
          <w:rtl/>
        </w:rPr>
        <w:t>ה</w:t>
      </w:r>
      <w:r w:rsidRPr="00335DCC">
        <w:rPr>
          <w:rFonts w:ascii="David" w:hAnsi="David"/>
          <w:sz w:val="24"/>
          <w:szCs w:val="24"/>
          <w:rtl/>
        </w:rPr>
        <w:t xml:space="preserve">פעילות </w:t>
      </w:r>
      <w:r w:rsidR="00195498" w:rsidRPr="00335DCC">
        <w:rPr>
          <w:rFonts w:ascii="David" w:hAnsi="David" w:hint="eastAsia"/>
          <w:sz w:val="24"/>
          <w:szCs w:val="24"/>
          <w:rtl/>
        </w:rPr>
        <w:t>בגופים</w:t>
      </w:r>
      <w:r w:rsidR="00195498" w:rsidRPr="00335DCC">
        <w:rPr>
          <w:rFonts w:ascii="David" w:hAnsi="David"/>
          <w:sz w:val="24"/>
          <w:szCs w:val="24"/>
          <w:rtl/>
        </w:rPr>
        <w:t xml:space="preserve"> שונים </w:t>
      </w:r>
      <w:r w:rsidRPr="00335DCC">
        <w:rPr>
          <w:rFonts w:ascii="David" w:hAnsi="David"/>
          <w:sz w:val="24"/>
          <w:szCs w:val="24"/>
          <w:rtl/>
        </w:rPr>
        <w:t>מבחינה טכנולוגית או תהליכית.</w:t>
      </w:r>
    </w:p>
    <w:p w:rsidR="00171198" w:rsidRPr="00335DCC" w:rsidRDefault="00171198" w:rsidP="00071AB4">
      <w:pPr>
        <w:pStyle w:val="af1"/>
        <w:spacing w:line="360" w:lineRule="atLeast"/>
        <w:ind w:left="368"/>
        <w:rPr>
          <w:rFonts w:ascii="David" w:hAnsi="David"/>
          <w:sz w:val="24"/>
          <w:szCs w:val="24"/>
          <w:rtl/>
        </w:rPr>
      </w:pPr>
      <w:r w:rsidRPr="00335DCC">
        <w:rPr>
          <w:rFonts w:ascii="David" w:hAnsi="David"/>
          <w:b/>
          <w:bCs/>
          <w:sz w:val="24"/>
          <w:szCs w:val="24"/>
          <w:rtl/>
        </w:rPr>
        <w:t xml:space="preserve">"ועדת </w:t>
      </w:r>
      <w:r w:rsidRPr="00335DCC">
        <w:rPr>
          <w:rFonts w:ascii="David" w:hAnsi="David" w:hint="cs"/>
          <w:b/>
          <w:bCs/>
          <w:sz w:val="24"/>
          <w:szCs w:val="24"/>
          <w:rtl/>
        </w:rPr>
        <w:t>היגוי</w:t>
      </w:r>
      <w:r w:rsidRPr="00335DCC">
        <w:rPr>
          <w:rFonts w:ascii="David" w:hAnsi="David"/>
          <w:b/>
          <w:bCs/>
          <w:sz w:val="24"/>
          <w:szCs w:val="24"/>
          <w:rtl/>
        </w:rPr>
        <w:t xml:space="preserve"> </w:t>
      </w:r>
      <w:r w:rsidRPr="00335DCC">
        <w:rPr>
          <w:rFonts w:ascii="David" w:hAnsi="David" w:hint="cs"/>
          <w:b/>
          <w:bCs/>
          <w:sz w:val="24"/>
          <w:szCs w:val="24"/>
          <w:rtl/>
        </w:rPr>
        <w:t>עליונה</w:t>
      </w:r>
      <w:r w:rsidRPr="00335DCC">
        <w:rPr>
          <w:rFonts w:ascii="David" w:hAnsi="David"/>
          <w:b/>
          <w:bCs/>
          <w:sz w:val="24"/>
          <w:szCs w:val="24"/>
          <w:rtl/>
        </w:rPr>
        <w:t>"</w:t>
      </w:r>
      <w:r w:rsidRPr="00335DCC">
        <w:rPr>
          <w:rFonts w:ascii="David" w:hAnsi="David"/>
          <w:sz w:val="24"/>
          <w:szCs w:val="24"/>
          <w:rtl/>
        </w:rPr>
        <w:t xml:space="preserve"> – </w:t>
      </w:r>
      <w:r w:rsidR="00A64A1E" w:rsidRPr="00335DCC">
        <w:rPr>
          <w:rFonts w:ascii="David" w:hAnsi="David" w:hint="cs"/>
          <w:sz w:val="24"/>
          <w:szCs w:val="24"/>
          <w:rtl/>
        </w:rPr>
        <w:t>ועדה</w:t>
      </w:r>
      <w:r w:rsidR="00A64A1E" w:rsidRPr="00335DCC">
        <w:rPr>
          <w:rFonts w:ascii="David" w:hAnsi="David"/>
          <w:sz w:val="24"/>
          <w:szCs w:val="24"/>
          <w:rtl/>
        </w:rPr>
        <w:t xml:space="preserve"> אשר</w:t>
      </w:r>
      <w:r w:rsidR="007008FA" w:rsidRPr="00335DCC">
        <w:rPr>
          <w:rFonts w:ascii="David" w:hAnsi="David"/>
          <w:sz w:val="24"/>
          <w:szCs w:val="24"/>
          <w:rtl/>
        </w:rPr>
        <w:t xml:space="preserve"> תפקידה לייעץ ליחידה</w:t>
      </w:r>
      <w:r w:rsidR="00A64A1E" w:rsidRPr="00335DCC">
        <w:rPr>
          <w:rFonts w:ascii="David" w:hAnsi="David"/>
          <w:sz w:val="24"/>
          <w:szCs w:val="24"/>
          <w:rtl/>
        </w:rPr>
        <w:t xml:space="preserve"> בנושאים </w:t>
      </w:r>
      <w:r w:rsidR="004D5EA4" w:rsidRPr="00335DCC">
        <w:rPr>
          <w:rFonts w:ascii="David" w:hAnsi="David" w:hint="cs"/>
          <w:sz w:val="24"/>
          <w:szCs w:val="24"/>
          <w:rtl/>
        </w:rPr>
        <w:t>עקרוניים</w:t>
      </w:r>
      <w:r w:rsidR="004D5EA4" w:rsidRPr="00335DCC">
        <w:rPr>
          <w:rFonts w:ascii="David" w:hAnsi="David"/>
          <w:sz w:val="24"/>
          <w:szCs w:val="24"/>
          <w:rtl/>
        </w:rPr>
        <w:t xml:space="preserve">, הנוגעים </w:t>
      </w:r>
      <w:r w:rsidR="00696966" w:rsidRPr="00335DCC">
        <w:rPr>
          <w:rFonts w:ascii="David" w:hAnsi="David" w:hint="cs"/>
          <w:sz w:val="24"/>
          <w:szCs w:val="24"/>
          <w:rtl/>
        </w:rPr>
        <w:t>ל</w:t>
      </w:r>
      <w:r w:rsidR="00A64A1E" w:rsidRPr="00335DCC">
        <w:rPr>
          <w:rFonts w:ascii="David" w:hAnsi="David" w:hint="cs"/>
          <w:sz w:val="24"/>
          <w:szCs w:val="24"/>
          <w:rtl/>
        </w:rPr>
        <w:t>פעילות</w:t>
      </w:r>
      <w:r w:rsidR="00A64A1E" w:rsidRPr="00335DCC">
        <w:rPr>
          <w:rFonts w:ascii="David" w:hAnsi="David"/>
          <w:sz w:val="24"/>
          <w:szCs w:val="24"/>
          <w:rtl/>
        </w:rPr>
        <w:t xml:space="preserve"> </w:t>
      </w:r>
      <w:r w:rsidR="00A21FEC" w:rsidRPr="00335DCC">
        <w:rPr>
          <w:rFonts w:ascii="David" w:hAnsi="David" w:hint="cs"/>
          <w:sz w:val="24"/>
          <w:szCs w:val="24"/>
          <w:u w:val="single"/>
          <w:rtl/>
        </w:rPr>
        <w:t>כלל</w:t>
      </w:r>
      <w:r w:rsidR="00A21FEC" w:rsidRPr="00335DCC">
        <w:rPr>
          <w:rFonts w:ascii="David" w:hAnsi="David"/>
          <w:sz w:val="24"/>
          <w:szCs w:val="24"/>
          <w:u w:val="single"/>
          <w:rtl/>
        </w:rPr>
        <w:t xml:space="preserve"> </w:t>
      </w:r>
      <w:r w:rsidR="00A64A1E" w:rsidRPr="00335DCC">
        <w:rPr>
          <w:rFonts w:ascii="David" w:hAnsi="David" w:hint="cs"/>
          <w:sz w:val="24"/>
          <w:szCs w:val="24"/>
          <w:rtl/>
        </w:rPr>
        <w:t>קהילות</w:t>
      </w:r>
      <w:r w:rsidR="00A64A1E" w:rsidRPr="00335DCC">
        <w:rPr>
          <w:rFonts w:ascii="David" w:hAnsi="David"/>
          <w:sz w:val="24"/>
          <w:szCs w:val="24"/>
          <w:rtl/>
        </w:rPr>
        <w:t xml:space="preserve"> החדשנות, </w:t>
      </w:r>
      <w:r w:rsidR="004D5EA4" w:rsidRPr="00335DCC">
        <w:rPr>
          <w:rFonts w:ascii="David" w:hAnsi="David" w:hint="cs"/>
          <w:sz w:val="24"/>
          <w:szCs w:val="24"/>
          <w:rtl/>
        </w:rPr>
        <w:t>ובכלל</w:t>
      </w:r>
      <w:r w:rsidR="004D5EA4" w:rsidRPr="00335DCC">
        <w:rPr>
          <w:rFonts w:ascii="David" w:hAnsi="David"/>
          <w:sz w:val="24"/>
          <w:szCs w:val="24"/>
          <w:rtl/>
        </w:rPr>
        <w:t xml:space="preserve"> </w:t>
      </w:r>
      <w:r w:rsidR="004D5EA4" w:rsidRPr="00335DCC">
        <w:rPr>
          <w:rFonts w:ascii="David" w:hAnsi="David" w:hint="cs"/>
          <w:sz w:val="24"/>
          <w:szCs w:val="24"/>
          <w:rtl/>
        </w:rPr>
        <w:t>זה</w:t>
      </w:r>
      <w:r w:rsidR="004D5EA4" w:rsidRPr="00335DCC">
        <w:rPr>
          <w:rFonts w:ascii="David" w:hAnsi="David"/>
          <w:sz w:val="24"/>
          <w:szCs w:val="24"/>
          <w:rtl/>
        </w:rPr>
        <w:t xml:space="preserve"> :</w:t>
      </w:r>
      <w:r w:rsidR="00A64A1E" w:rsidRPr="00335DCC">
        <w:rPr>
          <w:rFonts w:ascii="David" w:hAnsi="David"/>
          <w:sz w:val="24"/>
          <w:szCs w:val="24"/>
          <w:rtl/>
        </w:rPr>
        <w:t xml:space="preserve"> אסטרטגיה, מדידה והערכה, נהלים ונושאים נוספים. </w:t>
      </w:r>
      <w:r w:rsidR="00CD7E42" w:rsidRPr="00335DCC">
        <w:rPr>
          <w:rFonts w:ascii="David" w:hAnsi="David" w:hint="cs"/>
          <w:sz w:val="24"/>
          <w:szCs w:val="24"/>
          <w:rtl/>
        </w:rPr>
        <w:t xml:space="preserve">ועדה זו תכלול חברים הן מהמשרד והן </w:t>
      </w:r>
      <w:r w:rsidR="00001BCB" w:rsidRPr="00335DCC">
        <w:rPr>
          <w:rFonts w:ascii="David" w:hAnsi="David" w:hint="cs"/>
          <w:sz w:val="24"/>
          <w:szCs w:val="24"/>
          <w:rtl/>
        </w:rPr>
        <w:t>ממשרדי</w:t>
      </w:r>
      <w:r w:rsidR="00001BCB" w:rsidRPr="00335DCC">
        <w:rPr>
          <w:rFonts w:ascii="David" w:hAnsi="David"/>
          <w:sz w:val="24"/>
          <w:szCs w:val="24"/>
          <w:rtl/>
        </w:rPr>
        <w:t xml:space="preserve"> ממשלה </w:t>
      </w:r>
      <w:r w:rsidR="00102FD3" w:rsidRPr="00335DCC">
        <w:rPr>
          <w:rFonts w:ascii="David" w:hAnsi="David" w:hint="cs"/>
          <w:sz w:val="24"/>
          <w:szCs w:val="24"/>
          <w:rtl/>
        </w:rPr>
        <w:t>ו</w:t>
      </w:r>
      <w:r w:rsidR="00102FD3" w:rsidRPr="00335DCC">
        <w:rPr>
          <w:rFonts w:ascii="David" w:hAnsi="David"/>
          <w:sz w:val="24"/>
          <w:szCs w:val="24"/>
          <w:rtl/>
        </w:rPr>
        <w:t>\או תאגידים ממשלתיים</w:t>
      </w:r>
      <w:r w:rsidR="00CD7E42" w:rsidRPr="00335DCC">
        <w:rPr>
          <w:rFonts w:ascii="David" w:hAnsi="David" w:hint="cs"/>
          <w:sz w:val="24"/>
          <w:szCs w:val="24"/>
          <w:rtl/>
        </w:rPr>
        <w:t xml:space="preserve">, ובכלל זה נציג רשות החדשנות. </w:t>
      </w:r>
    </w:p>
    <w:p w:rsidR="00B04D13" w:rsidRPr="00335DCC" w:rsidRDefault="00B04D13" w:rsidP="000349F3">
      <w:pPr>
        <w:pStyle w:val="af1"/>
        <w:spacing w:line="360" w:lineRule="atLeast"/>
        <w:ind w:left="368"/>
        <w:rPr>
          <w:rFonts w:ascii="David" w:hAnsi="David"/>
          <w:sz w:val="24"/>
          <w:szCs w:val="24"/>
        </w:rPr>
      </w:pPr>
      <w:r w:rsidRPr="00335DCC">
        <w:rPr>
          <w:rFonts w:ascii="David" w:hAnsi="David"/>
          <w:sz w:val="24"/>
          <w:szCs w:val="24"/>
          <w:rtl/>
        </w:rPr>
        <w:t>"</w:t>
      </w:r>
      <w:r w:rsidRPr="00335DCC">
        <w:rPr>
          <w:rFonts w:ascii="David" w:hAnsi="David"/>
          <w:b/>
          <w:bCs/>
          <w:sz w:val="24"/>
          <w:szCs w:val="24"/>
          <w:rtl/>
        </w:rPr>
        <w:t>וועדת היגוי</w:t>
      </w:r>
      <w:r w:rsidR="00171198" w:rsidRPr="00335DCC">
        <w:rPr>
          <w:rFonts w:ascii="David" w:hAnsi="David"/>
          <w:b/>
          <w:bCs/>
          <w:sz w:val="24"/>
          <w:szCs w:val="24"/>
          <w:rtl/>
        </w:rPr>
        <w:t xml:space="preserve"> </w:t>
      </w:r>
      <w:r w:rsidR="00FF6FAC" w:rsidRPr="00335DCC">
        <w:rPr>
          <w:rFonts w:ascii="David" w:hAnsi="David" w:hint="cs"/>
          <w:b/>
          <w:bCs/>
          <w:sz w:val="24"/>
          <w:szCs w:val="24"/>
          <w:rtl/>
        </w:rPr>
        <w:t>ייעודית</w:t>
      </w:r>
      <w:r w:rsidRPr="0039628D">
        <w:rPr>
          <w:rFonts w:ascii="David" w:hAnsi="David"/>
          <w:b/>
          <w:bCs/>
          <w:sz w:val="24"/>
          <w:szCs w:val="24"/>
          <w:rtl/>
        </w:rPr>
        <w:t>"</w:t>
      </w:r>
      <w:r w:rsidR="0039628D" w:rsidRPr="0039628D">
        <w:rPr>
          <w:rFonts w:ascii="David" w:hAnsi="David" w:hint="cs"/>
          <w:b/>
          <w:bCs/>
          <w:sz w:val="24"/>
          <w:szCs w:val="24"/>
          <w:rtl/>
        </w:rPr>
        <w:t xml:space="preserve"> ו/או "ועדת היגוי"</w:t>
      </w:r>
      <w:r w:rsidRPr="00335DCC">
        <w:rPr>
          <w:rFonts w:ascii="David" w:hAnsi="David"/>
          <w:sz w:val="24"/>
          <w:szCs w:val="24"/>
          <w:rtl/>
        </w:rPr>
        <w:t xml:space="preserve">- </w:t>
      </w:r>
      <w:r w:rsidR="00696966" w:rsidRPr="00335DCC">
        <w:rPr>
          <w:rFonts w:ascii="David" w:hAnsi="David" w:hint="cs"/>
          <w:sz w:val="24"/>
          <w:szCs w:val="24"/>
          <w:rtl/>
        </w:rPr>
        <w:t>וועדה שתוקם ותדון בכל הנושאים הקשורים לפעילות הקהילה</w:t>
      </w:r>
      <w:r w:rsidR="00D774E0" w:rsidRPr="00335DCC">
        <w:rPr>
          <w:rFonts w:ascii="David" w:hAnsi="David"/>
          <w:sz w:val="24"/>
          <w:szCs w:val="24"/>
          <w:rtl/>
        </w:rPr>
        <w:t xml:space="preserve">, </w:t>
      </w:r>
      <w:r w:rsidR="00D774E0" w:rsidRPr="00335DCC">
        <w:rPr>
          <w:rFonts w:ascii="David" w:hAnsi="David" w:hint="cs"/>
          <w:sz w:val="24"/>
          <w:szCs w:val="24"/>
          <w:rtl/>
        </w:rPr>
        <w:t>ובכלל</w:t>
      </w:r>
      <w:r w:rsidR="00D774E0" w:rsidRPr="00335DCC">
        <w:rPr>
          <w:rFonts w:ascii="David" w:hAnsi="David"/>
          <w:sz w:val="24"/>
          <w:szCs w:val="24"/>
          <w:rtl/>
        </w:rPr>
        <w:t xml:space="preserve"> </w:t>
      </w:r>
      <w:r w:rsidR="00D774E0" w:rsidRPr="00335DCC">
        <w:rPr>
          <w:rFonts w:ascii="David" w:hAnsi="David" w:hint="cs"/>
          <w:sz w:val="24"/>
          <w:szCs w:val="24"/>
          <w:rtl/>
        </w:rPr>
        <w:t>זה</w:t>
      </w:r>
      <w:r w:rsidR="00D774E0" w:rsidRPr="00335DCC">
        <w:rPr>
          <w:rFonts w:ascii="David" w:hAnsi="David"/>
          <w:sz w:val="24"/>
          <w:szCs w:val="24"/>
          <w:rtl/>
        </w:rPr>
        <w:t xml:space="preserve"> </w:t>
      </w:r>
      <w:r w:rsidR="00A97C86" w:rsidRPr="00335DCC">
        <w:rPr>
          <w:rFonts w:ascii="David" w:hAnsi="David" w:hint="cs"/>
          <w:sz w:val="24"/>
          <w:szCs w:val="24"/>
          <w:rtl/>
        </w:rPr>
        <w:t xml:space="preserve">תבצע </w:t>
      </w:r>
      <w:r w:rsidR="00D774E0" w:rsidRPr="00335DCC">
        <w:rPr>
          <w:rFonts w:ascii="David" w:hAnsi="David"/>
          <w:sz w:val="24"/>
          <w:szCs w:val="24"/>
          <w:rtl/>
        </w:rPr>
        <w:t xml:space="preserve">מעקב </w:t>
      </w:r>
      <w:r w:rsidR="00A97C86" w:rsidRPr="00335DCC">
        <w:rPr>
          <w:rFonts w:ascii="David" w:hAnsi="David" w:hint="cs"/>
          <w:sz w:val="24"/>
          <w:szCs w:val="24"/>
          <w:rtl/>
        </w:rPr>
        <w:t xml:space="preserve">ותקבל </w:t>
      </w:r>
      <w:r w:rsidR="00D774E0" w:rsidRPr="00335DCC">
        <w:rPr>
          <w:rFonts w:ascii="David" w:hAnsi="David"/>
          <w:sz w:val="24"/>
          <w:szCs w:val="24"/>
          <w:rtl/>
        </w:rPr>
        <w:t>דיווח</w:t>
      </w:r>
      <w:r w:rsidR="00CB1FEE" w:rsidRPr="00335DCC">
        <w:rPr>
          <w:rFonts w:ascii="David" w:hAnsi="David"/>
          <w:sz w:val="24"/>
          <w:szCs w:val="24"/>
          <w:rtl/>
        </w:rPr>
        <w:t xml:space="preserve"> באופן שוטף אחר פעילויות מתוכננות ותוצאות הפעילות, ו</w:t>
      </w:r>
      <w:r w:rsidR="00CB1FEE" w:rsidRPr="00335DCC">
        <w:rPr>
          <w:rFonts w:ascii="David" w:hAnsi="David" w:hint="cs"/>
          <w:sz w:val="24"/>
          <w:szCs w:val="24"/>
          <w:rtl/>
        </w:rPr>
        <w:t>כן</w:t>
      </w:r>
      <w:r w:rsidR="00CB1FEE" w:rsidRPr="00335DCC">
        <w:rPr>
          <w:rFonts w:ascii="David" w:hAnsi="David"/>
          <w:sz w:val="24"/>
          <w:szCs w:val="24"/>
          <w:rtl/>
        </w:rPr>
        <w:t xml:space="preserve"> </w:t>
      </w:r>
      <w:r w:rsidR="00A97C86" w:rsidRPr="00335DCC">
        <w:rPr>
          <w:rFonts w:ascii="David" w:hAnsi="David" w:hint="cs"/>
          <w:sz w:val="24"/>
          <w:szCs w:val="24"/>
          <w:rtl/>
        </w:rPr>
        <w:t>תקבל</w:t>
      </w:r>
      <w:r w:rsidR="00A97C86" w:rsidRPr="00335DCC">
        <w:rPr>
          <w:rFonts w:ascii="David" w:hAnsi="David"/>
          <w:sz w:val="24"/>
          <w:szCs w:val="24"/>
          <w:rtl/>
        </w:rPr>
        <w:t xml:space="preserve"> </w:t>
      </w:r>
      <w:r w:rsidR="00CB1FEE" w:rsidRPr="00335DCC">
        <w:rPr>
          <w:rFonts w:ascii="David" w:hAnsi="David" w:hint="cs"/>
          <w:sz w:val="24"/>
          <w:szCs w:val="24"/>
          <w:rtl/>
        </w:rPr>
        <w:t>כל</w:t>
      </w:r>
      <w:r w:rsidR="00CB1FEE" w:rsidRPr="00335DCC">
        <w:rPr>
          <w:rFonts w:ascii="David" w:hAnsi="David"/>
          <w:sz w:val="24"/>
          <w:szCs w:val="24"/>
          <w:rtl/>
        </w:rPr>
        <w:t xml:space="preserve"> </w:t>
      </w:r>
      <w:r w:rsidR="00CB1FEE" w:rsidRPr="00335DCC">
        <w:rPr>
          <w:rFonts w:ascii="David" w:hAnsi="David" w:hint="cs"/>
          <w:sz w:val="24"/>
          <w:szCs w:val="24"/>
          <w:rtl/>
        </w:rPr>
        <w:t>החלטה</w:t>
      </w:r>
      <w:r w:rsidR="00CB1FEE" w:rsidRPr="00335DCC">
        <w:rPr>
          <w:rFonts w:ascii="David" w:hAnsi="David"/>
          <w:sz w:val="24"/>
          <w:szCs w:val="24"/>
          <w:rtl/>
        </w:rPr>
        <w:t xml:space="preserve"> הנוגעת לניהול השוטף של הקהילה, לרבות אישור </w:t>
      </w:r>
      <w:proofErr w:type="spellStart"/>
      <w:r w:rsidR="00CB1FEE" w:rsidRPr="00335DCC">
        <w:rPr>
          <w:rFonts w:ascii="David" w:hAnsi="David" w:hint="cs"/>
          <w:sz w:val="24"/>
          <w:szCs w:val="24"/>
          <w:rtl/>
        </w:rPr>
        <w:t>תוכנית</w:t>
      </w:r>
      <w:proofErr w:type="spellEnd"/>
      <w:r w:rsidR="00CB1FEE" w:rsidRPr="00335DCC">
        <w:rPr>
          <w:rFonts w:ascii="David" w:hAnsi="David"/>
          <w:sz w:val="24"/>
          <w:szCs w:val="24"/>
          <w:rtl/>
        </w:rPr>
        <w:t xml:space="preserve"> העבודה של הקהילה .</w:t>
      </w:r>
      <w:r w:rsidR="00805B3F" w:rsidRPr="00335DCC">
        <w:rPr>
          <w:rFonts w:ascii="David" w:hAnsi="David" w:hint="cs"/>
          <w:sz w:val="24"/>
          <w:szCs w:val="24"/>
          <w:rtl/>
        </w:rPr>
        <w:t xml:space="preserve"> </w:t>
      </w:r>
      <w:r w:rsidR="00CB1FEE" w:rsidRPr="00335DCC">
        <w:rPr>
          <w:rFonts w:ascii="David" w:hAnsi="David" w:hint="cs"/>
          <w:sz w:val="24"/>
          <w:szCs w:val="24"/>
          <w:rtl/>
        </w:rPr>
        <w:t>יו</w:t>
      </w:r>
      <w:r w:rsidR="00CB1FEE" w:rsidRPr="00335DCC">
        <w:rPr>
          <w:rFonts w:ascii="David" w:hAnsi="David"/>
          <w:sz w:val="24"/>
          <w:szCs w:val="24"/>
          <w:rtl/>
        </w:rPr>
        <w:t xml:space="preserve">"ר </w:t>
      </w:r>
      <w:r w:rsidR="00977F65" w:rsidRPr="00335DCC">
        <w:rPr>
          <w:rFonts w:ascii="David" w:hAnsi="David" w:hint="cs"/>
          <w:sz w:val="24"/>
          <w:szCs w:val="24"/>
          <w:rtl/>
        </w:rPr>
        <w:t xml:space="preserve">הוועדה </w:t>
      </w:r>
      <w:r w:rsidR="00CB1FEE" w:rsidRPr="00335DCC">
        <w:rPr>
          <w:rFonts w:ascii="David" w:hAnsi="David" w:hint="cs"/>
          <w:sz w:val="24"/>
          <w:szCs w:val="24"/>
          <w:rtl/>
        </w:rPr>
        <w:t>יהא</w:t>
      </w:r>
      <w:r w:rsidR="00CB1FEE" w:rsidRPr="00335DCC">
        <w:rPr>
          <w:rFonts w:ascii="David" w:hAnsi="David"/>
          <w:sz w:val="24"/>
          <w:szCs w:val="24"/>
          <w:rtl/>
        </w:rPr>
        <w:t>\תהא נציג משרד הכלכלה והתעשייה</w:t>
      </w:r>
      <w:r w:rsidR="00B20257" w:rsidRPr="00335DCC">
        <w:rPr>
          <w:rFonts w:ascii="David" w:hAnsi="David" w:hint="cs"/>
          <w:sz w:val="24"/>
          <w:szCs w:val="24"/>
          <w:rtl/>
        </w:rPr>
        <w:t xml:space="preserve"> </w:t>
      </w:r>
      <w:r w:rsidR="00102671">
        <w:rPr>
          <w:rFonts w:ascii="David" w:hAnsi="David" w:hint="cs"/>
          <w:sz w:val="24"/>
          <w:szCs w:val="24"/>
          <w:rtl/>
        </w:rPr>
        <w:t>ובין חבריה יהיו נציג משרד החקלאות</w:t>
      </w:r>
      <w:r w:rsidR="000349F3">
        <w:rPr>
          <w:rFonts w:ascii="David" w:hAnsi="David" w:hint="cs"/>
          <w:sz w:val="24"/>
          <w:szCs w:val="24"/>
          <w:rtl/>
        </w:rPr>
        <w:t>, נציג רשות החדשנות</w:t>
      </w:r>
      <w:r w:rsidR="00102671">
        <w:rPr>
          <w:rFonts w:ascii="David" w:hAnsi="David" w:hint="cs"/>
          <w:sz w:val="24"/>
          <w:szCs w:val="24"/>
          <w:rtl/>
        </w:rPr>
        <w:t xml:space="preserve"> ונציג העיר אילת וחבל </w:t>
      </w:r>
      <w:proofErr w:type="spellStart"/>
      <w:r w:rsidR="00102671">
        <w:rPr>
          <w:rFonts w:ascii="David" w:hAnsi="David" w:hint="cs"/>
          <w:sz w:val="24"/>
          <w:szCs w:val="24"/>
          <w:rtl/>
        </w:rPr>
        <w:t>אילות</w:t>
      </w:r>
      <w:proofErr w:type="spellEnd"/>
      <w:r w:rsidR="00102671" w:rsidRPr="00335DCC" w:rsidDel="00EC3A72">
        <w:rPr>
          <w:rFonts w:ascii="David" w:hAnsi="David" w:hint="cs"/>
          <w:sz w:val="24"/>
          <w:szCs w:val="24"/>
          <w:rtl/>
        </w:rPr>
        <w:t xml:space="preserve"> </w:t>
      </w:r>
      <w:r w:rsidR="00CB1FEE" w:rsidRPr="00335DCC">
        <w:rPr>
          <w:rFonts w:ascii="David" w:hAnsi="David"/>
          <w:sz w:val="24"/>
          <w:szCs w:val="24"/>
          <w:rtl/>
        </w:rPr>
        <w:t xml:space="preserve">. </w:t>
      </w:r>
      <w:r w:rsidR="001132E6" w:rsidRPr="00335DCC">
        <w:rPr>
          <w:rFonts w:ascii="David" w:hAnsi="David"/>
          <w:sz w:val="24"/>
          <w:szCs w:val="24"/>
          <w:rtl/>
        </w:rPr>
        <w:t>יו"ר הוועדה יהא בעל ז</w:t>
      </w:r>
      <w:r w:rsidR="001132E6" w:rsidRPr="00335DCC">
        <w:rPr>
          <w:rFonts w:ascii="David" w:hAnsi="David" w:hint="cs"/>
          <w:sz w:val="24"/>
          <w:szCs w:val="24"/>
          <w:rtl/>
        </w:rPr>
        <w:t>כות</w:t>
      </w:r>
      <w:r w:rsidR="001132E6" w:rsidRPr="00335DCC">
        <w:rPr>
          <w:rFonts w:ascii="David" w:hAnsi="David"/>
          <w:sz w:val="24"/>
          <w:szCs w:val="24"/>
          <w:rtl/>
        </w:rPr>
        <w:t xml:space="preserve"> "וטו" בכל </w:t>
      </w:r>
      <w:r w:rsidR="001132E6" w:rsidRPr="00335DCC">
        <w:rPr>
          <w:rFonts w:ascii="David" w:hAnsi="David" w:hint="cs"/>
          <w:sz w:val="24"/>
          <w:szCs w:val="24"/>
          <w:rtl/>
        </w:rPr>
        <w:t>החלטה</w:t>
      </w:r>
      <w:r w:rsidR="001132E6" w:rsidRPr="00335DCC">
        <w:rPr>
          <w:rFonts w:ascii="David" w:hAnsi="David"/>
          <w:sz w:val="24"/>
          <w:szCs w:val="24"/>
          <w:rtl/>
        </w:rPr>
        <w:t>.</w:t>
      </w:r>
      <w:r w:rsidR="003875AF" w:rsidRPr="00335DCC">
        <w:rPr>
          <w:rFonts w:ascii="David" w:hAnsi="David" w:hint="cs"/>
          <w:sz w:val="24"/>
          <w:szCs w:val="24"/>
          <w:rtl/>
        </w:rPr>
        <w:t xml:space="preserve"> </w:t>
      </w:r>
      <w:r w:rsidR="00E7266C" w:rsidRPr="00335DCC">
        <w:rPr>
          <w:rFonts w:ascii="David" w:hAnsi="David" w:hint="cs"/>
          <w:sz w:val="24"/>
          <w:szCs w:val="24"/>
          <w:rtl/>
        </w:rPr>
        <w:t>נותן השירותים</w:t>
      </w:r>
      <w:r w:rsidR="003875AF" w:rsidRPr="00335DCC">
        <w:rPr>
          <w:rFonts w:ascii="David" w:hAnsi="David" w:hint="cs"/>
          <w:sz w:val="24"/>
          <w:szCs w:val="24"/>
          <w:rtl/>
        </w:rPr>
        <w:t xml:space="preserve"> ישתתף</w:t>
      </w:r>
      <w:r w:rsidR="003875AF" w:rsidRPr="00335DCC">
        <w:rPr>
          <w:rFonts w:ascii="David" w:hAnsi="David"/>
          <w:sz w:val="24"/>
          <w:szCs w:val="24"/>
          <w:rtl/>
        </w:rPr>
        <w:t xml:space="preserve"> </w:t>
      </w:r>
      <w:r w:rsidR="003875AF" w:rsidRPr="00335DCC">
        <w:rPr>
          <w:rFonts w:ascii="David" w:hAnsi="David" w:hint="cs"/>
          <w:sz w:val="24"/>
          <w:szCs w:val="24"/>
          <w:rtl/>
        </w:rPr>
        <w:t>בדיוני</w:t>
      </w:r>
      <w:r w:rsidR="003875AF" w:rsidRPr="00335DCC">
        <w:rPr>
          <w:rFonts w:ascii="David" w:hAnsi="David"/>
          <w:sz w:val="24"/>
          <w:szCs w:val="24"/>
          <w:rtl/>
        </w:rPr>
        <w:t xml:space="preserve"> </w:t>
      </w:r>
      <w:r w:rsidR="003875AF" w:rsidRPr="00335DCC">
        <w:rPr>
          <w:rFonts w:ascii="David" w:hAnsi="David" w:hint="cs"/>
          <w:sz w:val="24"/>
          <w:szCs w:val="24"/>
          <w:rtl/>
        </w:rPr>
        <w:t>הוועדה</w:t>
      </w:r>
      <w:r w:rsidR="003875AF" w:rsidRPr="00335DCC">
        <w:rPr>
          <w:rFonts w:ascii="David" w:hAnsi="David"/>
          <w:sz w:val="24"/>
          <w:szCs w:val="24"/>
          <w:rtl/>
        </w:rPr>
        <w:t xml:space="preserve"> </w:t>
      </w:r>
      <w:r w:rsidR="003875AF" w:rsidRPr="00335DCC">
        <w:rPr>
          <w:rFonts w:ascii="David" w:hAnsi="David" w:hint="cs"/>
          <w:sz w:val="24"/>
          <w:szCs w:val="24"/>
          <w:rtl/>
        </w:rPr>
        <w:t>ויציג</w:t>
      </w:r>
      <w:r w:rsidR="003875AF" w:rsidRPr="00335DCC">
        <w:rPr>
          <w:rFonts w:ascii="David" w:hAnsi="David"/>
          <w:sz w:val="24"/>
          <w:szCs w:val="24"/>
          <w:rtl/>
        </w:rPr>
        <w:t xml:space="preserve"> </w:t>
      </w:r>
      <w:r w:rsidR="003875AF" w:rsidRPr="00335DCC">
        <w:rPr>
          <w:rFonts w:ascii="David" w:hAnsi="David" w:hint="cs"/>
          <w:sz w:val="24"/>
          <w:szCs w:val="24"/>
          <w:rtl/>
        </w:rPr>
        <w:t>בפני</w:t>
      </w:r>
      <w:r w:rsidR="003875AF" w:rsidRPr="00335DCC">
        <w:rPr>
          <w:rFonts w:ascii="David" w:hAnsi="David"/>
          <w:sz w:val="24"/>
          <w:szCs w:val="24"/>
          <w:rtl/>
        </w:rPr>
        <w:t xml:space="preserve"> </w:t>
      </w:r>
      <w:r w:rsidR="003875AF" w:rsidRPr="00335DCC">
        <w:rPr>
          <w:rFonts w:ascii="David" w:hAnsi="David" w:hint="cs"/>
          <w:sz w:val="24"/>
          <w:szCs w:val="24"/>
          <w:rtl/>
        </w:rPr>
        <w:t>הוועדה</w:t>
      </w:r>
      <w:r w:rsidR="003875AF" w:rsidRPr="00335DCC">
        <w:rPr>
          <w:rFonts w:ascii="David" w:hAnsi="David"/>
          <w:sz w:val="24"/>
          <w:szCs w:val="24"/>
          <w:rtl/>
        </w:rPr>
        <w:t xml:space="preserve"> </w:t>
      </w:r>
      <w:r w:rsidR="003875AF" w:rsidRPr="00335DCC">
        <w:rPr>
          <w:rFonts w:ascii="David" w:hAnsi="David" w:hint="cs"/>
          <w:sz w:val="24"/>
          <w:szCs w:val="24"/>
          <w:rtl/>
        </w:rPr>
        <w:t>את</w:t>
      </w:r>
      <w:r w:rsidR="003875AF" w:rsidRPr="00335DCC">
        <w:rPr>
          <w:rFonts w:ascii="David" w:hAnsi="David"/>
          <w:sz w:val="24"/>
          <w:szCs w:val="24"/>
          <w:rtl/>
        </w:rPr>
        <w:t xml:space="preserve"> </w:t>
      </w:r>
      <w:r w:rsidR="003875AF" w:rsidRPr="00335DCC">
        <w:rPr>
          <w:rFonts w:ascii="David" w:hAnsi="David" w:hint="cs"/>
          <w:sz w:val="24"/>
          <w:szCs w:val="24"/>
          <w:rtl/>
        </w:rPr>
        <w:t xml:space="preserve">פעילות הקהילה וכן כל מידע </w:t>
      </w:r>
      <w:proofErr w:type="spellStart"/>
      <w:r w:rsidR="003875AF" w:rsidRPr="00335DCC">
        <w:rPr>
          <w:rFonts w:ascii="David" w:hAnsi="David" w:hint="cs"/>
          <w:sz w:val="24"/>
          <w:szCs w:val="24"/>
          <w:rtl/>
        </w:rPr>
        <w:t>שידרש</w:t>
      </w:r>
      <w:proofErr w:type="spellEnd"/>
      <w:r w:rsidR="003875AF" w:rsidRPr="00335DCC">
        <w:rPr>
          <w:rFonts w:ascii="David" w:hAnsi="David" w:hint="cs"/>
          <w:sz w:val="24"/>
          <w:szCs w:val="24"/>
          <w:rtl/>
        </w:rPr>
        <w:t xml:space="preserve"> על ידי הוועדה.</w:t>
      </w:r>
      <w:r w:rsidRPr="00335DCC">
        <w:rPr>
          <w:rFonts w:ascii="David" w:hAnsi="David" w:hint="cs"/>
          <w:sz w:val="24"/>
          <w:szCs w:val="24"/>
          <w:rtl/>
        </w:rPr>
        <w:t xml:space="preserve"> </w:t>
      </w:r>
      <w:r w:rsidR="001132E6" w:rsidRPr="00335DCC">
        <w:rPr>
          <w:rFonts w:ascii="David" w:hAnsi="David" w:hint="cs"/>
          <w:sz w:val="24"/>
          <w:szCs w:val="24"/>
          <w:rtl/>
        </w:rPr>
        <w:t xml:space="preserve"> </w:t>
      </w:r>
      <w:r w:rsidR="00CB1FEE" w:rsidRPr="00335DCC">
        <w:rPr>
          <w:rFonts w:ascii="David" w:hAnsi="David" w:hint="cs"/>
          <w:sz w:val="24"/>
          <w:szCs w:val="24"/>
          <w:rtl/>
        </w:rPr>
        <w:t xml:space="preserve">יו"ר הועדה יהיה רשאי </w:t>
      </w:r>
      <w:r w:rsidR="00EC3A72">
        <w:rPr>
          <w:rFonts w:ascii="David" w:hAnsi="David" w:hint="cs"/>
          <w:sz w:val="24"/>
          <w:szCs w:val="24"/>
          <w:rtl/>
        </w:rPr>
        <w:t xml:space="preserve">למנות או </w:t>
      </w:r>
      <w:r w:rsidR="00CB1FEE" w:rsidRPr="00335DCC">
        <w:rPr>
          <w:rFonts w:ascii="David" w:hAnsi="David" w:hint="cs"/>
          <w:sz w:val="24"/>
          <w:szCs w:val="24"/>
          <w:rtl/>
        </w:rPr>
        <w:t>להזמין משתתפים נוספים לוועדה</w:t>
      </w:r>
      <w:r w:rsidR="00EC3A72">
        <w:rPr>
          <w:rFonts w:ascii="David" w:hAnsi="David" w:hint="cs"/>
          <w:sz w:val="24"/>
          <w:szCs w:val="24"/>
          <w:rtl/>
        </w:rPr>
        <w:t>, קבועים או מזדמנים,</w:t>
      </w:r>
      <w:r w:rsidR="00CB1FEE" w:rsidRPr="00335DCC">
        <w:rPr>
          <w:rFonts w:ascii="David" w:hAnsi="David" w:hint="cs"/>
          <w:sz w:val="24"/>
          <w:szCs w:val="24"/>
          <w:rtl/>
        </w:rPr>
        <w:t xml:space="preserve"> ע</w:t>
      </w:r>
      <w:r w:rsidR="00237B79" w:rsidRPr="00335DCC">
        <w:rPr>
          <w:rFonts w:ascii="David" w:hAnsi="David" w:hint="cs"/>
          <w:sz w:val="24"/>
          <w:szCs w:val="24"/>
          <w:rtl/>
        </w:rPr>
        <w:t xml:space="preserve">ל </w:t>
      </w:r>
      <w:r w:rsidR="00CB1FEE" w:rsidRPr="00335DCC">
        <w:rPr>
          <w:rFonts w:ascii="David" w:hAnsi="David" w:hint="cs"/>
          <w:sz w:val="24"/>
          <w:szCs w:val="24"/>
          <w:rtl/>
        </w:rPr>
        <w:t>פ</w:t>
      </w:r>
      <w:r w:rsidR="00237B79" w:rsidRPr="00335DCC">
        <w:rPr>
          <w:rFonts w:ascii="David" w:hAnsi="David" w:hint="cs"/>
          <w:sz w:val="24"/>
          <w:szCs w:val="24"/>
          <w:rtl/>
        </w:rPr>
        <w:t>י</w:t>
      </w:r>
      <w:r w:rsidR="00CB1FEE" w:rsidRPr="00335DCC">
        <w:rPr>
          <w:rFonts w:ascii="David" w:hAnsi="David" w:hint="cs"/>
          <w:sz w:val="24"/>
          <w:szCs w:val="24"/>
          <w:rtl/>
        </w:rPr>
        <w:t xml:space="preserve"> העניין. </w:t>
      </w:r>
    </w:p>
    <w:p w:rsidR="00BE350F" w:rsidRPr="00335DCC" w:rsidRDefault="00BE350F" w:rsidP="00071AB4">
      <w:pPr>
        <w:spacing w:line="360" w:lineRule="atLeast"/>
        <w:ind w:left="368"/>
        <w:rPr>
          <w:rFonts w:ascii="David" w:hAnsi="David"/>
          <w:sz w:val="24"/>
          <w:rtl/>
        </w:rPr>
      </w:pPr>
      <w:r w:rsidRPr="00335DCC">
        <w:rPr>
          <w:rStyle w:val="ae"/>
          <w:rFonts w:ascii="David" w:hAnsi="David"/>
          <w:rtl/>
        </w:rPr>
        <w:t>"</w:t>
      </w:r>
      <w:r w:rsidRPr="00335DCC">
        <w:rPr>
          <w:rStyle w:val="ae"/>
          <w:rFonts w:ascii="David" w:hAnsi="David" w:hint="cs"/>
          <w:rtl/>
        </w:rPr>
        <w:t>תואר</w:t>
      </w:r>
      <w:r w:rsidRPr="00335DCC">
        <w:rPr>
          <w:rStyle w:val="ae"/>
          <w:rFonts w:ascii="David" w:hAnsi="David"/>
          <w:rtl/>
        </w:rPr>
        <w:t xml:space="preserve"> </w:t>
      </w:r>
      <w:r w:rsidRPr="00335DCC">
        <w:rPr>
          <w:rStyle w:val="ae"/>
          <w:rFonts w:ascii="David" w:hAnsi="David" w:hint="cs"/>
          <w:rtl/>
        </w:rPr>
        <w:t>אקדמאי</w:t>
      </w:r>
      <w:r w:rsidRPr="00335DCC">
        <w:rPr>
          <w:rStyle w:val="ae"/>
          <w:rFonts w:ascii="David" w:hAnsi="David"/>
          <w:rtl/>
        </w:rPr>
        <w:t>"</w:t>
      </w:r>
      <w:r w:rsidRPr="00335DCC">
        <w:rPr>
          <w:rFonts w:ascii="David" w:hAnsi="David" w:hint="cs"/>
          <w:sz w:val="24"/>
          <w:rtl/>
        </w:rPr>
        <w:t xml:space="preserve"> </w:t>
      </w:r>
      <w:r w:rsidRPr="00335DCC">
        <w:rPr>
          <w:rFonts w:ascii="David" w:hAnsi="David"/>
          <w:sz w:val="24"/>
          <w:rtl/>
        </w:rPr>
        <w:t xml:space="preserve">– </w:t>
      </w:r>
      <w:r w:rsidRPr="00335DCC">
        <w:rPr>
          <w:rFonts w:ascii="David" w:hAnsi="David" w:hint="cs"/>
          <w:sz w:val="24"/>
          <w:rtl/>
        </w:rPr>
        <w:t>תואר</w:t>
      </w:r>
      <w:r w:rsidRPr="00335DCC">
        <w:rPr>
          <w:rFonts w:ascii="David" w:hAnsi="David"/>
          <w:sz w:val="24"/>
          <w:rtl/>
        </w:rPr>
        <w:t xml:space="preserve"> </w:t>
      </w:r>
      <w:r w:rsidRPr="00335DCC">
        <w:rPr>
          <w:rFonts w:ascii="David" w:hAnsi="David" w:hint="cs"/>
          <w:sz w:val="24"/>
          <w:rtl/>
        </w:rPr>
        <w:t>אקדמאי</w:t>
      </w:r>
      <w:r w:rsidRPr="00335DCC">
        <w:rPr>
          <w:rFonts w:ascii="David" w:hAnsi="David"/>
          <w:sz w:val="24"/>
          <w:rtl/>
        </w:rPr>
        <w:t xml:space="preserve"> </w:t>
      </w:r>
      <w:r w:rsidRPr="00335DCC">
        <w:rPr>
          <w:rFonts w:ascii="David" w:hAnsi="David" w:hint="cs"/>
          <w:sz w:val="24"/>
          <w:rtl/>
        </w:rPr>
        <w:t>בתחום</w:t>
      </w:r>
      <w:r w:rsidRPr="00335DCC">
        <w:rPr>
          <w:rFonts w:ascii="David" w:hAnsi="David"/>
          <w:sz w:val="24"/>
          <w:rtl/>
        </w:rPr>
        <w:t xml:space="preserve"> </w:t>
      </w:r>
      <w:r w:rsidRPr="00335DCC">
        <w:rPr>
          <w:rFonts w:ascii="David" w:hAnsi="David" w:hint="cs"/>
          <w:sz w:val="24"/>
          <w:rtl/>
        </w:rPr>
        <w:t>המצוין</w:t>
      </w:r>
      <w:r w:rsidRPr="00335DCC">
        <w:rPr>
          <w:rFonts w:ascii="David" w:hAnsi="David"/>
          <w:sz w:val="24"/>
          <w:rtl/>
        </w:rPr>
        <w:t xml:space="preserve"> </w:t>
      </w:r>
      <w:r w:rsidRPr="00335DCC">
        <w:rPr>
          <w:rFonts w:ascii="David" w:hAnsi="David" w:hint="cs"/>
          <w:sz w:val="24"/>
          <w:rtl/>
        </w:rPr>
        <w:t>במסמכי</w:t>
      </w:r>
      <w:r w:rsidRPr="00335DCC">
        <w:rPr>
          <w:rFonts w:ascii="David" w:hAnsi="David"/>
          <w:sz w:val="24"/>
          <w:rtl/>
        </w:rPr>
        <w:t xml:space="preserve"> </w:t>
      </w:r>
      <w:r w:rsidRPr="00335DCC">
        <w:rPr>
          <w:rFonts w:ascii="David" w:hAnsi="David" w:hint="cs"/>
          <w:sz w:val="24"/>
          <w:rtl/>
        </w:rPr>
        <w:t>המכרז</w:t>
      </w:r>
      <w:r w:rsidRPr="00335DCC">
        <w:rPr>
          <w:rFonts w:ascii="David" w:hAnsi="David"/>
          <w:sz w:val="24"/>
          <w:rtl/>
        </w:rPr>
        <w:t xml:space="preserve"> </w:t>
      </w:r>
      <w:r w:rsidRPr="00335DCC">
        <w:rPr>
          <w:rFonts w:ascii="David" w:hAnsi="David" w:hint="cs"/>
          <w:sz w:val="24"/>
          <w:rtl/>
        </w:rPr>
        <w:t>ואשר</w:t>
      </w:r>
      <w:r w:rsidRPr="00335DCC">
        <w:rPr>
          <w:rFonts w:ascii="David" w:hAnsi="David"/>
          <w:sz w:val="24"/>
          <w:rtl/>
        </w:rPr>
        <w:t xml:space="preserve"> </w:t>
      </w:r>
      <w:r w:rsidRPr="00335DCC">
        <w:rPr>
          <w:rFonts w:ascii="David" w:hAnsi="David" w:hint="cs"/>
          <w:sz w:val="24"/>
          <w:rtl/>
        </w:rPr>
        <w:t>הוענק</w:t>
      </w:r>
      <w:r w:rsidRPr="00335DCC">
        <w:rPr>
          <w:rFonts w:ascii="David" w:hAnsi="David"/>
          <w:sz w:val="24"/>
          <w:rtl/>
        </w:rPr>
        <w:t xml:space="preserve"> </w:t>
      </w:r>
      <w:r w:rsidRPr="00335DCC">
        <w:rPr>
          <w:rFonts w:ascii="David" w:hAnsi="David" w:hint="cs"/>
          <w:sz w:val="24"/>
          <w:rtl/>
        </w:rPr>
        <w:t>על</w:t>
      </w:r>
      <w:r w:rsidRPr="00335DCC">
        <w:rPr>
          <w:rFonts w:ascii="David" w:hAnsi="David"/>
          <w:sz w:val="24"/>
          <w:rtl/>
        </w:rPr>
        <w:t xml:space="preserve"> </w:t>
      </w:r>
      <w:r w:rsidRPr="00335DCC">
        <w:rPr>
          <w:rFonts w:ascii="David" w:hAnsi="David" w:hint="cs"/>
          <w:sz w:val="24"/>
          <w:rtl/>
        </w:rPr>
        <w:t>ידי</w:t>
      </w:r>
      <w:r w:rsidRPr="00335DCC">
        <w:rPr>
          <w:rFonts w:ascii="David" w:hAnsi="David"/>
          <w:sz w:val="24"/>
          <w:rtl/>
        </w:rPr>
        <w:t xml:space="preserve"> </w:t>
      </w:r>
      <w:r w:rsidRPr="00335DCC">
        <w:rPr>
          <w:rFonts w:ascii="David" w:hAnsi="David" w:hint="cs"/>
          <w:sz w:val="24"/>
          <w:rtl/>
        </w:rPr>
        <w:t>מוסד</w:t>
      </w:r>
      <w:r w:rsidRPr="00335DCC">
        <w:rPr>
          <w:rFonts w:ascii="David" w:hAnsi="David"/>
          <w:sz w:val="24"/>
          <w:rtl/>
        </w:rPr>
        <w:t xml:space="preserve"> </w:t>
      </w:r>
      <w:r w:rsidRPr="00335DCC">
        <w:rPr>
          <w:rFonts w:ascii="David" w:hAnsi="David" w:hint="cs"/>
          <w:sz w:val="24"/>
          <w:rtl/>
        </w:rPr>
        <w:t>המוכר</w:t>
      </w:r>
      <w:r w:rsidRPr="00335DCC">
        <w:rPr>
          <w:rFonts w:ascii="David" w:hAnsi="David"/>
          <w:sz w:val="24"/>
          <w:rtl/>
        </w:rPr>
        <w:t xml:space="preserve"> </w:t>
      </w:r>
      <w:r w:rsidRPr="00335DCC">
        <w:rPr>
          <w:rFonts w:ascii="David" w:hAnsi="David" w:hint="cs"/>
          <w:sz w:val="24"/>
          <w:rtl/>
        </w:rPr>
        <w:t>על</w:t>
      </w:r>
      <w:r w:rsidRPr="00335DCC">
        <w:rPr>
          <w:rFonts w:ascii="David" w:hAnsi="David"/>
          <w:sz w:val="24"/>
          <w:rtl/>
        </w:rPr>
        <w:t xml:space="preserve"> </w:t>
      </w:r>
      <w:r w:rsidRPr="00335DCC">
        <w:rPr>
          <w:rFonts w:ascii="David" w:hAnsi="David" w:hint="cs"/>
          <w:sz w:val="24"/>
          <w:rtl/>
        </w:rPr>
        <w:t>ידי</w:t>
      </w:r>
      <w:r w:rsidRPr="00335DCC">
        <w:rPr>
          <w:rFonts w:ascii="David" w:hAnsi="David"/>
          <w:sz w:val="24"/>
          <w:rtl/>
        </w:rPr>
        <w:t xml:space="preserve"> </w:t>
      </w:r>
      <w:r w:rsidRPr="00335DCC">
        <w:rPr>
          <w:rFonts w:ascii="David" w:hAnsi="David" w:hint="cs"/>
          <w:sz w:val="24"/>
          <w:rtl/>
        </w:rPr>
        <w:t>המועצה</w:t>
      </w:r>
      <w:r w:rsidRPr="00335DCC">
        <w:rPr>
          <w:rFonts w:ascii="David" w:hAnsi="David"/>
          <w:sz w:val="24"/>
          <w:rtl/>
        </w:rPr>
        <w:t xml:space="preserve"> </w:t>
      </w:r>
      <w:r w:rsidRPr="00335DCC">
        <w:rPr>
          <w:rFonts w:ascii="David" w:hAnsi="David" w:hint="cs"/>
          <w:sz w:val="24"/>
          <w:rtl/>
        </w:rPr>
        <w:t>להשכלה</w:t>
      </w:r>
      <w:r w:rsidRPr="00335DCC">
        <w:rPr>
          <w:rFonts w:ascii="David" w:hAnsi="David"/>
          <w:sz w:val="24"/>
          <w:rtl/>
        </w:rPr>
        <w:t xml:space="preserve"> </w:t>
      </w:r>
      <w:r w:rsidRPr="00335DCC">
        <w:rPr>
          <w:rFonts w:ascii="David" w:hAnsi="David" w:hint="cs"/>
          <w:sz w:val="24"/>
          <w:rtl/>
        </w:rPr>
        <w:t>גבוהה</w:t>
      </w:r>
      <w:r w:rsidRPr="00335DCC">
        <w:rPr>
          <w:rFonts w:ascii="David" w:hAnsi="David"/>
          <w:sz w:val="24"/>
          <w:rtl/>
        </w:rPr>
        <w:t xml:space="preserve"> (</w:t>
      </w:r>
      <w:proofErr w:type="spellStart"/>
      <w:r w:rsidRPr="00335DCC">
        <w:rPr>
          <w:rFonts w:ascii="David" w:hAnsi="David" w:hint="cs"/>
          <w:sz w:val="24"/>
          <w:rtl/>
        </w:rPr>
        <w:t>המל</w:t>
      </w:r>
      <w:r w:rsidRPr="00335DCC">
        <w:rPr>
          <w:rFonts w:ascii="David" w:hAnsi="David"/>
          <w:sz w:val="24"/>
          <w:rtl/>
        </w:rPr>
        <w:t>"</w:t>
      </w:r>
      <w:r w:rsidRPr="00335DCC">
        <w:rPr>
          <w:rFonts w:ascii="David" w:hAnsi="David" w:hint="cs"/>
          <w:sz w:val="24"/>
          <w:rtl/>
        </w:rPr>
        <w:t>ג</w:t>
      </w:r>
      <w:proofErr w:type="spellEnd"/>
      <w:r w:rsidRPr="00335DCC">
        <w:rPr>
          <w:rFonts w:ascii="David" w:hAnsi="David"/>
          <w:sz w:val="24"/>
          <w:rtl/>
        </w:rPr>
        <w:t xml:space="preserve">) </w:t>
      </w:r>
      <w:r w:rsidRPr="00335DCC">
        <w:rPr>
          <w:rFonts w:ascii="David" w:hAnsi="David" w:hint="cs"/>
          <w:sz w:val="24"/>
          <w:rtl/>
        </w:rPr>
        <w:t>להעניק</w:t>
      </w:r>
      <w:r w:rsidRPr="00335DCC">
        <w:rPr>
          <w:rFonts w:ascii="David" w:hAnsi="David"/>
          <w:sz w:val="24"/>
          <w:rtl/>
        </w:rPr>
        <w:t xml:space="preserve"> </w:t>
      </w:r>
      <w:r w:rsidRPr="00335DCC">
        <w:rPr>
          <w:rFonts w:ascii="David" w:hAnsi="David" w:hint="cs"/>
          <w:sz w:val="24"/>
          <w:rtl/>
        </w:rPr>
        <w:t>תארים</w:t>
      </w:r>
      <w:r w:rsidRPr="00335DCC">
        <w:rPr>
          <w:rFonts w:ascii="David" w:hAnsi="David"/>
          <w:sz w:val="24"/>
          <w:rtl/>
        </w:rPr>
        <w:t xml:space="preserve"> </w:t>
      </w:r>
      <w:r w:rsidRPr="00335DCC">
        <w:rPr>
          <w:rFonts w:ascii="David" w:hAnsi="David" w:hint="cs"/>
          <w:sz w:val="24"/>
          <w:rtl/>
        </w:rPr>
        <w:t>מסוג</w:t>
      </w:r>
      <w:r w:rsidRPr="00335DCC">
        <w:rPr>
          <w:rFonts w:ascii="David" w:hAnsi="David"/>
          <w:sz w:val="24"/>
          <w:rtl/>
        </w:rPr>
        <w:t xml:space="preserve"> </w:t>
      </w:r>
      <w:r w:rsidRPr="00335DCC">
        <w:rPr>
          <w:rFonts w:ascii="David" w:hAnsi="David" w:hint="cs"/>
          <w:sz w:val="24"/>
          <w:rtl/>
        </w:rPr>
        <w:t>זה</w:t>
      </w:r>
      <w:r w:rsidRPr="00335DCC">
        <w:rPr>
          <w:rFonts w:ascii="David" w:hAnsi="David"/>
          <w:sz w:val="24"/>
          <w:rtl/>
        </w:rPr>
        <w:t xml:space="preserve"> </w:t>
      </w:r>
      <w:r w:rsidRPr="00335DCC">
        <w:rPr>
          <w:rFonts w:ascii="David" w:hAnsi="David" w:hint="cs"/>
          <w:sz w:val="24"/>
          <w:rtl/>
        </w:rPr>
        <w:t>ו</w:t>
      </w:r>
      <w:r w:rsidRPr="00335DCC">
        <w:rPr>
          <w:rFonts w:ascii="David" w:hAnsi="David"/>
          <w:sz w:val="24"/>
          <w:rtl/>
        </w:rPr>
        <w:t>/</w:t>
      </w:r>
      <w:r w:rsidRPr="00335DCC">
        <w:rPr>
          <w:rFonts w:ascii="David" w:hAnsi="David" w:hint="cs"/>
          <w:sz w:val="24"/>
          <w:rtl/>
        </w:rPr>
        <w:t>או</w:t>
      </w:r>
      <w:r w:rsidRPr="00335DCC">
        <w:rPr>
          <w:rFonts w:ascii="David" w:hAnsi="David"/>
          <w:sz w:val="24"/>
          <w:rtl/>
        </w:rPr>
        <w:t xml:space="preserve"> </w:t>
      </w:r>
      <w:r w:rsidRPr="00335DCC">
        <w:rPr>
          <w:rFonts w:ascii="David" w:hAnsi="David" w:hint="cs"/>
          <w:sz w:val="24"/>
          <w:rtl/>
        </w:rPr>
        <w:t>תואר</w:t>
      </w:r>
      <w:r w:rsidRPr="00335DCC">
        <w:rPr>
          <w:rFonts w:ascii="David" w:hAnsi="David"/>
          <w:sz w:val="24"/>
          <w:rtl/>
        </w:rPr>
        <w:t xml:space="preserve"> </w:t>
      </w:r>
      <w:r w:rsidRPr="00335DCC">
        <w:rPr>
          <w:rFonts w:ascii="David" w:hAnsi="David" w:hint="cs"/>
          <w:sz w:val="24"/>
          <w:rtl/>
        </w:rPr>
        <w:t>אקדמי</w:t>
      </w:r>
      <w:r w:rsidRPr="00335DCC">
        <w:rPr>
          <w:rFonts w:ascii="David" w:hAnsi="David"/>
          <w:sz w:val="24"/>
          <w:rtl/>
        </w:rPr>
        <w:t xml:space="preserve"> </w:t>
      </w:r>
      <w:r w:rsidRPr="00335DCC">
        <w:rPr>
          <w:rFonts w:ascii="David" w:hAnsi="David" w:hint="cs"/>
          <w:sz w:val="24"/>
          <w:rtl/>
        </w:rPr>
        <w:t>מחו</w:t>
      </w:r>
      <w:r w:rsidRPr="00335DCC">
        <w:rPr>
          <w:rFonts w:ascii="David" w:hAnsi="David"/>
          <w:sz w:val="24"/>
          <w:rtl/>
        </w:rPr>
        <w:t>"</w:t>
      </w:r>
      <w:r w:rsidRPr="00335DCC">
        <w:rPr>
          <w:rFonts w:ascii="David" w:hAnsi="David" w:hint="cs"/>
          <w:sz w:val="24"/>
          <w:rtl/>
        </w:rPr>
        <w:t>ל</w:t>
      </w:r>
      <w:r w:rsidRPr="00335DCC">
        <w:rPr>
          <w:rFonts w:ascii="David" w:hAnsi="David"/>
          <w:sz w:val="24"/>
          <w:rtl/>
        </w:rPr>
        <w:t xml:space="preserve"> </w:t>
      </w:r>
      <w:r w:rsidRPr="00335DCC">
        <w:rPr>
          <w:rFonts w:ascii="David" w:hAnsi="David" w:hint="cs"/>
          <w:sz w:val="24"/>
          <w:rtl/>
        </w:rPr>
        <w:t>אשר</w:t>
      </w:r>
      <w:r w:rsidRPr="00335DCC">
        <w:rPr>
          <w:rFonts w:ascii="David" w:hAnsi="David"/>
          <w:sz w:val="24"/>
          <w:rtl/>
        </w:rPr>
        <w:t xml:space="preserve"> </w:t>
      </w:r>
      <w:r w:rsidRPr="00335DCC">
        <w:rPr>
          <w:rFonts w:ascii="David" w:hAnsi="David" w:hint="cs"/>
          <w:sz w:val="24"/>
          <w:rtl/>
        </w:rPr>
        <w:t>קיבל</w:t>
      </w:r>
      <w:r w:rsidRPr="00335DCC">
        <w:rPr>
          <w:rFonts w:ascii="David" w:hAnsi="David"/>
          <w:sz w:val="24"/>
          <w:rtl/>
        </w:rPr>
        <w:t xml:space="preserve"> </w:t>
      </w:r>
      <w:r w:rsidRPr="00335DCC">
        <w:rPr>
          <w:rFonts w:ascii="David" w:hAnsi="David" w:hint="cs"/>
          <w:sz w:val="24"/>
          <w:rtl/>
        </w:rPr>
        <w:t>אישור</w:t>
      </w:r>
      <w:r w:rsidRPr="00335DCC">
        <w:rPr>
          <w:rFonts w:ascii="David" w:hAnsi="David"/>
          <w:sz w:val="24"/>
          <w:rtl/>
        </w:rPr>
        <w:t xml:space="preserve"> </w:t>
      </w:r>
      <w:r w:rsidRPr="00335DCC">
        <w:rPr>
          <w:rFonts w:ascii="David" w:hAnsi="David" w:hint="cs"/>
          <w:sz w:val="24"/>
          <w:rtl/>
        </w:rPr>
        <w:t>של</w:t>
      </w:r>
      <w:r w:rsidRPr="00335DCC">
        <w:rPr>
          <w:rFonts w:ascii="David" w:hAnsi="David"/>
          <w:sz w:val="24"/>
          <w:rtl/>
        </w:rPr>
        <w:t xml:space="preserve"> </w:t>
      </w:r>
      <w:r w:rsidRPr="00335DCC">
        <w:rPr>
          <w:rFonts w:ascii="David" w:hAnsi="David" w:hint="cs"/>
          <w:sz w:val="24"/>
          <w:rtl/>
        </w:rPr>
        <w:t>הגף</w:t>
      </w:r>
      <w:r w:rsidRPr="00335DCC">
        <w:rPr>
          <w:rFonts w:ascii="David" w:hAnsi="David"/>
          <w:sz w:val="24"/>
          <w:rtl/>
        </w:rPr>
        <w:t xml:space="preserve"> </w:t>
      </w:r>
      <w:r w:rsidRPr="00335DCC">
        <w:rPr>
          <w:rFonts w:ascii="David" w:hAnsi="David" w:hint="cs"/>
          <w:sz w:val="24"/>
          <w:rtl/>
        </w:rPr>
        <w:t>להערכת</w:t>
      </w:r>
      <w:r w:rsidRPr="00335DCC">
        <w:rPr>
          <w:rFonts w:ascii="David" w:hAnsi="David"/>
          <w:sz w:val="24"/>
          <w:rtl/>
        </w:rPr>
        <w:t xml:space="preserve"> </w:t>
      </w:r>
      <w:r w:rsidRPr="00335DCC">
        <w:rPr>
          <w:rFonts w:ascii="David" w:hAnsi="David" w:hint="cs"/>
          <w:sz w:val="24"/>
          <w:rtl/>
        </w:rPr>
        <w:t>תארים</w:t>
      </w:r>
      <w:r w:rsidRPr="00335DCC">
        <w:rPr>
          <w:rFonts w:ascii="David" w:hAnsi="David"/>
          <w:sz w:val="24"/>
          <w:rtl/>
        </w:rPr>
        <w:t xml:space="preserve"> </w:t>
      </w:r>
      <w:r w:rsidRPr="00335DCC">
        <w:rPr>
          <w:rFonts w:ascii="David" w:hAnsi="David" w:hint="cs"/>
          <w:sz w:val="24"/>
          <w:rtl/>
        </w:rPr>
        <w:t>אקדמיים</w:t>
      </w:r>
      <w:r w:rsidRPr="00335DCC">
        <w:rPr>
          <w:rFonts w:ascii="David" w:hAnsi="David"/>
          <w:sz w:val="24"/>
          <w:rtl/>
        </w:rPr>
        <w:t xml:space="preserve"> </w:t>
      </w:r>
      <w:r w:rsidRPr="00335DCC">
        <w:rPr>
          <w:rFonts w:ascii="David" w:hAnsi="David" w:hint="cs"/>
          <w:sz w:val="24"/>
          <w:rtl/>
        </w:rPr>
        <w:t>מחו</w:t>
      </w:r>
      <w:r w:rsidRPr="00335DCC">
        <w:rPr>
          <w:rFonts w:ascii="David" w:hAnsi="David"/>
          <w:sz w:val="24"/>
          <w:rtl/>
        </w:rPr>
        <w:t>"</w:t>
      </w:r>
      <w:r w:rsidRPr="00335DCC">
        <w:rPr>
          <w:rFonts w:ascii="David" w:hAnsi="David" w:hint="cs"/>
          <w:sz w:val="24"/>
          <w:rtl/>
        </w:rPr>
        <w:t>ל</w:t>
      </w:r>
      <w:r w:rsidRPr="00335DCC">
        <w:rPr>
          <w:rFonts w:ascii="David" w:hAnsi="David"/>
          <w:sz w:val="24"/>
          <w:rtl/>
        </w:rPr>
        <w:t xml:space="preserve"> </w:t>
      </w:r>
      <w:r w:rsidRPr="00335DCC">
        <w:rPr>
          <w:rFonts w:ascii="David" w:hAnsi="David" w:hint="cs"/>
          <w:sz w:val="24"/>
          <w:rtl/>
        </w:rPr>
        <w:t>במשרד</w:t>
      </w:r>
      <w:r w:rsidRPr="00335DCC">
        <w:rPr>
          <w:rFonts w:ascii="David" w:hAnsi="David"/>
          <w:sz w:val="24"/>
          <w:rtl/>
        </w:rPr>
        <w:t xml:space="preserve"> </w:t>
      </w:r>
      <w:r w:rsidRPr="00335DCC">
        <w:rPr>
          <w:rFonts w:ascii="David" w:hAnsi="David" w:hint="cs"/>
          <w:sz w:val="24"/>
          <w:rtl/>
        </w:rPr>
        <w:t>החינוך</w:t>
      </w:r>
      <w:r w:rsidRPr="00335DCC">
        <w:rPr>
          <w:rFonts w:ascii="David" w:hAnsi="David"/>
          <w:sz w:val="24"/>
          <w:rtl/>
        </w:rPr>
        <w:t>.</w:t>
      </w:r>
    </w:p>
    <w:p w:rsidR="00BE350F" w:rsidRPr="00335DCC" w:rsidRDefault="00BE350F" w:rsidP="00071AB4">
      <w:pPr>
        <w:spacing w:after="240" w:line="360" w:lineRule="atLeast"/>
        <w:ind w:left="368"/>
        <w:jc w:val="both"/>
        <w:rPr>
          <w:rFonts w:ascii="David" w:eastAsia="Times New Roman" w:hAnsi="David"/>
          <w:sz w:val="24"/>
          <w:rtl/>
        </w:rPr>
      </w:pPr>
      <w:r w:rsidRPr="00335DCC">
        <w:rPr>
          <w:rFonts w:ascii="David" w:eastAsia="Times New Roman" w:hAnsi="David"/>
          <w:b/>
          <w:bCs/>
          <w:sz w:val="24"/>
          <w:rtl/>
        </w:rPr>
        <w:t xml:space="preserve">מוסד להשכלה גבוהה“ </w:t>
      </w:r>
      <w:r w:rsidRPr="00335DCC">
        <w:rPr>
          <w:rFonts w:ascii="David" w:eastAsia="Times New Roman" w:hAnsi="David"/>
          <w:sz w:val="24"/>
          <w:rtl/>
        </w:rPr>
        <w:t>– מוסד שהוא אחד מאל</w:t>
      </w:r>
      <w:r w:rsidRPr="00335DCC">
        <w:rPr>
          <w:rFonts w:ascii="David" w:eastAsia="Times New Roman" w:hAnsi="David" w:hint="cs"/>
          <w:sz w:val="24"/>
          <w:rtl/>
        </w:rPr>
        <w:t xml:space="preserve">ה: </w:t>
      </w:r>
    </w:p>
    <w:p w:rsidR="00BE350F" w:rsidRPr="00335DCC" w:rsidRDefault="00BE350F" w:rsidP="00220DE9">
      <w:pPr>
        <w:numPr>
          <w:ilvl w:val="0"/>
          <w:numId w:val="37"/>
        </w:numPr>
        <w:spacing w:after="240" w:line="360" w:lineRule="atLeast"/>
        <w:ind w:hanging="352"/>
        <w:jc w:val="both"/>
        <w:rPr>
          <w:rFonts w:ascii="David" w:eastAsia="Times New Roman" w:hAnsi="David"/>
          <w:sz w:val="24"/>
          <w:rtl/>
        </w:rPr>
      </w:pPr>
      <w:r w:rsidRPr="00335DCC">
        <w:rPr>
          <w:rFonts w:ascii="David" w:eastAsia="Times New Roman" w:hAnsi="David"/>
          <w:sz w:val="24"/>
          <w:rtl/>
        </w:rPr>
        <w:t>מוסד שקיבל הכרה לפי </w:t>
      </w:r>
      <w:hyperlink r:id="rId11" w:anchor="%D7%A1%D7%A2%D7%99%D7%A3_9" w:tooltip="חוק המועצה להשכלה גבוהה" w:history="1">
        <w:r w:rsidRPr="00335DCC">
          <w:rPr>
            <w:rFonts w:ascii="David" w:eastAsia="Times New Roman" w:hAnsi="David"/>
            <w:color w:val="0000FF" w:themeColor="hyperlink"/>
            <w:sz w:val="24"/>
            <w:u w:val="single"/>
            <w:rtl/>
          </w:rPr>
          <w:t>סעיף 9 לחוק המועצה להשכלה גבוהה</w:t>
        </w:r>
      </w:hyperlink>
      <w:r w:rsidRPr="00335DCC">
        <w:rPr>
          <w:rFonts w:ascii="David" w:eastAsia="Times New Roman" w:hAnsi="David"/>
          <w:sz w:val="24"/>
        </w:rPr>
        <w:t>;</w:t>
      </w:r>
    </w:p>
    <w:p w:rsidR="00BE350F" w:rsidRPr="00335DCC" w:rsidRDefault="00BE350F" w:rsidP="00220DE9">
      <w:pPr>
        <w:numPr>
          <w:ilvl w:val="0"/>
          <w:numId w:val="37"/>
        </w:numPr>
        <w:spacing w:after="240" w:line="360" w:lineRule="atLeast"/>
        <w:jc w:val="both"/>
        <w:rPr>
          <w:rFonts w:ascii="David" w:eastAsia="Times New Roman" w:hAnsi="David"/>
          <w:sz w:val="24"/>
        </w:rPr>
      </w:pPr>
      <w:r w:rsidRPr="00335DCC">
        <w:rPr>
          <w:rFonts w:ascii="David" w:eastAsia="Times New Roman" w:hAnsi="David"/>
          <w:sz w:val="24"/>
          <w:rtl/>
        </w:rPr>
        <w:t>מוסד שקיבל תעודת היתר או אישור לפי </w:t>
      </w:r>
      <w:hyperlink r:id="rId12" w:anchor="%D7%A1%D7%A2%D7%99%D7%A3_21%D7%90" w:tooltip="חוק המועצה להשכלה גבוהה" w:history="1">
        <w:r w:rsidRPr="00335DCC">
          <w:rPr>
            <w:rFonts w:ascii="David" w:eastAsia="Times New Roman" w:hAnsi="David"/>
            <w:color w:val="0000FF" w:themeColor="hyperlink"/>
            <w:sz w:val="24"/>
            <w:u w:val="single"/>
            <w:rtl/>
          </w:rPr>
          <w:t>סעיף 21א לחוק המועצה להשכלה גבוהה</w:t>
        </w:r>
      </w:hyperlink>
      <w:r w:rsidRPr="00335DCC">
        <w:rPr>
          <w:rFonts w:ascii="David" w:eastAsia="Times New Roman" w:hAnsi="David"/>
          <w:sz w:val="24"/>
        </w:rPr>
        <w:t>;</w:t>
      </w:r>
    </w:p>
    <w:p w:rsidR="00BE350F" w:rsidRPr="00335DCC" w:rsidRDefault="00BE350F" w:rsidP="00220DE9">
      <w:pPr>
        <w:numPr>
          <w:ilvl w:val="0"/>
          <w:numId w:val="37"/>
        </w:numPr>
        <w:spacing w:after="240" w:line="360" w:lineRule="atLeast"/>
        <w:jc w:val="both"/>
        <w:rPr>
          <w:rFonts w:ascii="David" w:eastAsia="Times New Roman" w:hAnsi="David"/>
          <w:sz w:val="24"/>
        </w:rPr>
      </w:pPr>
      <w:r w:rsidRPr="00335DCC">
        <w:rPr>
          <w:rFonts w:ascii="David" w:eastAsia="Times New Roman" w:hAnsi="David"/>
          <w:sz w:val="24"/>
          <w:rtl/>
        </w:rPr>
        <w:t>מוסד שקיבל רישיון לפי </w:t>
      </w:r>
      <w:r w:rsidRPr="00335DCC">
        <w:rPr>
          <w:rFonts w:ascii="David" w:eastAsia="Times New Roman" w:hAnsi="David"/>
          <w:b/>
          <w:sz w:val="24"/>
          <w:rtl/>
        </w:rPr>
        <w:t xml:space="preserve"> מוסד שהתואר שהוא מעניק הוכר לפי סעיף 28א לחוק המועצה להשכלה גבוהה</w:t>
      </w:r>
    </w:p>
    <w:p w:rsidR="002C6DE8" w:rsidRDefault="002C6DE8" w:rsidP="00071AB4">
      <w:pPr>
        <w:spacing w:line="360" w:lineRule="atLeast"/>
        <w:ind w:left="368"/>
        <w:rPr>
          <w:rFonts w:ascii="David" w:hAnsi="David"/>
          <w:sz w:val="24"/>
          <w:rtl/>
        </w:rPr>
      </w:pPr>
      <w:r w:rsidRPr="00335DCC">
        <w:rPr>
          <w:rStyle w:val="ae"/>
          <w:rFonts w:ascii="David" w:hAnsi="David"/>
          <w:rtl/>
        </w:rPr>
        <w:t>"תקופת ההתקשרות"</w:t>
      </w:r>
      <w:r w:rsidRPr="00335DCC">
        <w:rPr>
          <w:rFonts w:ascii="David" w:hAnsi="David"/>
          <w:sz w:val="24"/>
          <w:rtl/>
        </w:rPr>
        <w:t xml:space="preserve"> – משך ההתקשרות כאמור בסעיף 5 להלן, לרבות כל תקופות ההארכה שאושרו לפי סעיף זה ו/או בהתאם לתקנות חובת המכרזים, תשנ"ג-1993.</w:t>
      </w:r>
    </w:p>
    <w:p w:rsidR="00EA2F6B" w:rsidRPr="00435238" w:rsidRDefault="00EA2F6B" w:rsidP="0014316D">
      <w:pPr>
        <w:spacing w:after="0" w:line="360" w:lineRule="atLeast"/>
        <w:ind w:left="368"/>
        <w:jc w:val="both"/>
        <w:rPr>
          <w:b/>
          <w:bCs/>
          <w:sz w:val="24"/>
        </w:rPr>
      </w:pPr>
      <w:r>
        <w:rPr>
          <w:rStyle w:val="ae"/>
          <w:rFonts w:ascii="David" w:hAnsi="David" w:hint="cs"/>
          <w:rtl/>
        </w:rPr>
        <w:lastRenderedPageBreak/>
        <w:t>"</w:t>
      </w:r>
      <w:r w:rsidRPr="00EA2F6B">
        <w:rPr>
          <w:rStyle w:val="ae"/>
          <w:rFonts w:ascii="David" w:hAnsi="David" w:hint="cs"/>
          <w:rtl/>
        </w:rPr>
        <w:t>ביו</w:t>
      </w:r>
      <w:r w:rsidR="009922E3">
        <w:rPr>
          <w:rStyle w:val="ae"/>
          <w:rFonts w:ascii="David" w:hAnsi="David" w:hint="cs"/>
          <w:rtl/>
        </w:rPr>
        <w:t>טכנולוג</w:t>
      </w:r>
      <w:r w:rsidRPr="00EA2F6B">
        <w:rPr>
          <w:rStyle w:val="ae"/>
          <w:rFonts w:ascii="David" w:hAnsi="David" w:hint="cs"/>
          <w:rtl/>
        </w:rPr>
        <w:t>יה וחקלאות ימית</w:t>
      </w:r>
      <w:r>
        <w:rPr>
          <w:rStyle w:val="ae"/>
          <w:rFonts w:ascii="David" w:hAnsi="David" w:hint="cs"/>
          <w:rtl/>
        </w:rPr>
        <w:t xml:space="preserve">" </w:t>
      </w:r>
      <w:r w:rsidRPr="00071AB4">
        <w:rPr>
          <w:sz w:val="24"/>
          <w:rtl/>
        </w:rPr>
        <w:t>-</w:t>
      </w:r>
      <w:r>
        <w:rPr>
          <w:rFonts w:ascii="David" w:hAnsi="David" w:hint="cs"/>
          <w:sz w:val="24"/>
          <w:rtl/>
        </w:rPr>
        <w:t xml:space="preserve"> </w:t>
      </w:r>
      <w:r w:rsidR="008651C1">
        <w:rPr>
          <w:rFonts w:hint="cs"/>
          <w:sz w:val="24"/>
          <w:rtl/>
        </w:rPr>
        <w:t>מחקר ופיתוח יישומי</w:t>
      </w:r>
      <w:r w:rsidRPr="00435238">
        <w:rPr>
          <w:sz w:val="24"/>
          <w:rtl/>
        </w:rPr>
        <w:t xml:space="preserve"> </w:t>
      </w:r>
      <w:r w:rsidRPr="00435238">
        <w:rPr>
          <w:rFonts w:hint="cs"/>
          <w:sz w:val="24"/>
          <w:rtl/>
        </w:rPr>
        <w:t>של</w:t>
      </w:r>
      <w:r w:rsidRPr="00435238">
        <w:rPr>
          <w:sz w:val="24"/>
          <w:rtl/>
        </w:rPr>
        <w:t xml:space="preserve"> </w:t>
      </w:r>
      <w:r w:rsidR="000C7230">
        <w:rPr>
          <w:rFonts w:hint="cs"/>
          <w:sz w:val="24"/>
          <w:rtl/>
        </w:rPr>
        <w:t>גידול ב</w:t>
      </w:r>
      <w:r w:rsidRPr="00435238">
        <w:rPr>
          <w:rFonts w:hint="cs"/>
          <w:sz w:val="24"/>
          <w:rtl/>
        </w:rPr>
        <w:t>אמצעים</w:t>
      </w:r>
      <w:r w:rsidRPr="00435238">
        <w:rPr>
          <w:sz w:val="24"/>
          <w:rtl/>
        </w:rPr>
        <w:t xml:space="preserve"> </w:t>
      </w:r>
      <w:r w:rsidRPr="00435238">
        <w:rPr>
          <w:rFonts w:hint="cs"/>
          <w:sz w:val="24"/>
          <w:rtl/>
        </w:rPr>
        <w:t>ימיים</w:t>
      </w:r>
      <w:r w:rsidRPr="00435238">
        <w:rPr>
          <w:sz w:val="24"/>
          <w:rtl/>
        </w:rPr>
        <w:t xml:space="preserve"> </w:t>
      </w:r>
      <w:r w:rsidR="000C7230">
        <w:rPr>
          <w:rFonts w:hint="cs"/>
          <w:sz w:val="24"/>
          <w:rtl/>
        </w:rPr>
        <w:t>לרבות בבריכות, בצינורות או בכל שיטת גידול אחרת</w:t>
      </w:r>
      <w:r w:rsidR="000C7230" w:rsidRPr="00435238">
        <w:rPr>
          <w:sz w:val="24"/>
          <w:rtl/>
        </w:rPr>
        <w:t xml:space="preserve"> </w:t>
      </w:r>
      <w:r w:rsidRPr="00435238">
        <w:rPr>
          <w:rFonts w:hint="cs"/>
          <w:sz w:val="24"/>
          <w:rtl/>
        </w:rPr>
        <w:t>ברמת</w:t>
      </w:r>
      <w:r w:rsidRPr="00435238">
        <w:rPr>
          <w:sz w:val="24"/>
          <w:rtl/>
        </w:rPr>
        <w:t xml:space="preserve"> </w:t>
      </w:r>
      <w:r w:rsidRPr="00435238">
        <w:rPr>
          <w:rFonts w:hint="cs"/>
          <w:sz w:val="24"/>
          <w:rtl/>
        </w:rPr>
        <w:t>האורגניזם</w:t>
      </w:r>
      <w:r w:rsidRPr="00435238">
        <w:rPr>
          <w:sz w:val="24"/>
          <w:rtl/>
        </w:rPr>
        <w:t xml:space="preserve">, </w:t>
      </w:r>
      <w:r w:rsidRPr="00435238">
        <w:rPr>
          <w:rFonts w:hint="cs"/>
          <w:sz w:val="24"/>
          <w:rtl/>
        </w:rPr>
        <w:t>התא</w:t>
      </w:r>
      <w:r w:rsidRPr="00435238">
        <w:rPr>
          <w:sz w:val="24"/>
          <w:rtl/>
        </w:rPr>
        <w:t xml:space="preserve"> </w:t>
      </w:r>
      <w:r w:rsidRPr="00435238">
        <w:rPr>
          <w:rFonts w:hint="cs"/>
          <w:sz w:val="24"/>
          <w:rtl/>
        </w:rPr>
        <w:t>או</w:t>
      </w:r>
      <w:r w:rsidRPr="00435238">
        <w:rPr>
          <w:sz w:val="24"/>
          <w:rtl/>
        </w:rPr>
        <w:t xml:space="preserve"> </w:t>
      </w:r>
      <w:r w:rsidRPr="00435238">
        <w:rPr>
          <w:rFonts w:hint="cs"/>
          <w:sz w:val="24"/>
          <w:rtl/>
        </w:rPr>
        <w:t>המולקולות</w:t>
      </w:r>
      <w:r w:rsidRPr="00435238">
        <w:rPr>
          <w:sz w:val="24"/>
          <w:rtl/>
        </w:rPr>
        <w:t xml:space="preserve"> </w:t>
      </w:r>
      <w:r w:rsidRPr="00435238">
        <w:rPr>
          <w:rFonts w:hint="cs"/>
          <w:sz w:val="24"/>
          <w:rtl/>
        </w:rPr>
        <w:t>הבודדות</w:t>
      </w:r>
      <w:r w:rsidRPr="00435238">
        <w:rPr>
          <w:sz w:val="24"/>
          <w:rtl/>
        </w:rPr>
        <w:t xml:space="preserve"> </w:t>
      </w:r>
      <w:r w:rsidRPr="00435238">
        <w:rPr>
          <w:rFonts w:hint="cs"/>
          <w:sz w:val="24"/>
          <w:rtl/>
        </w:rPr>
        <w:t>תוך</w:t>
      </w:r>
      <w:r w:rsidRPr="00435238">
        <w:rPr>
          <w:sz w:val="24"/>
          <w:rtl/>
        </w:rPr>
        <w:t xml:space="preserve"> </w:t>
      </w:r>
      <w:r w:rsidRPr="00435238">
        <w:rPr>
          <w:rFonts w:hint="cs"/>
          <w:sz w:val="24"/>
          <w:rtl/>
        </w:rPr>
        <w:t>שימוש</w:t>
      </w:r>
      <w:r w:rsidRPr="00435238">
        <w:rPr>
          <w:sz w:val="24"/>
          <w:rtl/>
        </w:rPr>
        <w:t xml:space="preserve"> </w:t>
      </w:r>
      <w:r w:rsidRPr="00435238">
        <w:rPr>
          <w:rFonts w:hint="cs"/>
          <w:sz w:val="24"/>
          <w:rtl/>
        </w:rPr>
        <w:t>בטכנולוגיה</w:t>
      </w:r>
      <w:r w:rsidRPr="00435238">
        <w:rPr>
          <w:sz w:val="24"/>
          <w:rtl/>
        </w:rPr>
        <w:t xml:space="preserve"> </w:t>
      </w:r>
      <w:r w:rsidRPr="00435238">
        <w:rPr>
          <w:rFonts w:hint="cs"/>
          <w:sz w:val="24"/>
          <w:rtl/>
        </w:rPr>
        <w:t>מודרנית</w:t>
      </w:r>
      <w:r w:rsidRPr="00435238">
        <w:rPr>
          <w:sz w:val="24"/>
          <w:rtl/>
        </w:rPr>
        <w:t xml:space="preserve">, </w:t>
      </w:r>
      <w:r w:rsidRPr="00435238">
        <w:rPr>
          <w:rFonts w:hint="cs"/>
          <w:sz w:val="24"/>
          <w:rtl/>
        </w:rPr>
        <w:t>וזאת</w:t>
      </w:r>
      <w:r w:rsidRPr="00435238">
        <w:rPr>
          <w:sz w:val="24"/>
          <w:rtl/>
        </w:rPr>
        <w:t xml:space="preserve"> </w:t>
      </w:r>
      <w:r w:rsidRPr="00435238">
        <w:rPr>
          <w:rFonts w:hint="cs"/>
          <w:sz w:val="24"/>
          <w:rtl/>
        </w:rPr>
        <w:t>לצורך</w:t>
      </w:r>
      <w:r w:rsidRPr="00435238">
        <w:rPr>
          <w:sz w:val="24"/>
          <w:rtl/>
        </w:rPr>
        <w:t xml:space="preserve"> </w:t>
      </w:r>
      <w:r w:rsidRPr="00435238">
        <w:rPr>
          <w:rFonts w:hint="cs"/>
          <w:sz w:val="24"/>
          <w:rtl/>
        </w:rPr>
        <w:t>שימושים</w:t>
      </w:r>
      <w:r w:rsidRPr="00435238">
        <w:rPr>
          <w:sz w:val="24"/>
          <w:rtl/>
        </w:rPr>
        <w:t xml:space="preserve"> </w:t>
      </w:r>
      <w:r w:rsidRPr="00435238">
        <w:rPr>
          <w:rFonts w:hint="cs"/>
          <w:sz w:val="24"/>
          <w:rtl/>
        </w:rPr>
        <w:t>לנושאים</w:t>
      </w:r>
      <w:r w:rsidRPr="00435238">
        <w:rPr>
          <w:sz w:val="24"/>
          <w:rtl/>
        </w:rPr>
        <w:t xml:space="preserve"> </w:t>
      </w:r>
      <w:r w:rsidRPr="00435238">
        <w:rPr>
          <w:rFonts w:hint="cs"/>
          <w:sz w:val="24"/>
          <w:rtl/>
        </w:rPr>
        <w:t>שונים</w:t>
      </w:r>
      <w:r w:rsidRPr="00435238">
        <w:rPr>
          <w:sz w:val="24"/>
          <w:rtl/>
        </w:rPr>
        <w:t xml:space="preserve"> </w:t>
      </w:r>
      <w:r w:rsidRPr="00435238">
        <w:rPr>
          <w:rFonts w:hint="cs"/>
          <w:sz w:val="24"/>
          <w:rtl/>
        </w:rPr>
        <w:t>בעולמנו</w:t>
      </w:r>
      <w:r w:rsidRPr="00435238">
        <w:rPr>
          <w:sz w:val="24"/>
          <w:rtl/>
        </w:rPr>
        <w:t xml:space="preserve"> </w:t>
      </w:r>
      <w:r w:rsidRPr="00435238">
        <w:rPr>
          <w:rFonts w:hint="cs"/>
          <w:sz w:val="24"/>
          <w:rtl/>
        </w:rPr>
        <w:t>כיום</w:t>
      </w:r>
      <w:r w:rsidRPr="00435238">
        <w:rPr>
          <w:sz w:val="24"/>
          <w:rtl/>
        </w:rPr>
        <w:t xml:space="preserve"> (</w:t>
      </w:r>
      <w:r w:rsidRPr="00435238">
        <w:rPr>
          <w:rFonts w:hint="cs"/>
          <w:sz w:val="24"/>
          <w:rtl/>
        </w:rPr>
        <w:t>רפואה</w:t>
      </w:r>
      <w:r w:rsidRPr="00435238">
        <w:rPr>
          <w:sz w:val="24"/>
          <w:rtl/>
        </w:rPr>
        <w:t xml:space="preserve">, </w:t>
      </w:r>
      <w:r w:rsidRPr="00435238">
        <w:rPr>
          <w:rFonts w:hint="cs"/>
          <w:sz w:val="24"/>
          <w:rtl/>
        </w:rPr>
        <w:t>מזון</w:t>
      </w:r>
      <w:r w:rsidR="000C7230">
        <w:rPr>
          <w:rFonts w:hint="cs"/>
          <w:sz w:val="24"/>
          <w:rtl/>
        </w:rPr>
        <w:t>, קוסמטיקה</w:t>
      </w:r>
      <w:r w:rsidR="00A54678">
        <w:rPr>
          <w:rFonts w:hint="cs"/>
          <w:sz w:val="24"/>
          <w:rtl/>
        </w:rPr>
        <w:t xml:space="preserve"> </w:t>
      </w:r>
      <w:r w:rsidRPr="00435238">
        <w:rPr>
          <w:rFonts w:hint="cs"/>
          <w:sz w:val="24"/>
          <w:rtl/>
        </w:rPr>
        <w:t>וכו</w:t>
      </w:r>
      <w:r w:rsidRPr="00435238">
        <w:rPr>
          <w:sz w:val="24"/>
          <w:rtl/>
        </w:rPr>
        <w:t>')</w:t>
      </w:r>
      <w:r w:rsidRPr="00435238">
        <w:rPr>
          <w:b/>
          <w:bCs/>
          <w:sz w:val="24"/>
          <w:rtl/>
        </w:rPr>
        <w:t>.</w:t>
      </w:r>
    </w:p>
    <w:p w:rsidR="00EA2F6B" w:rsidRPr="00435238" w:rsidRDefault="00EA2F6B" w:rsidP="00876B42">
      <w:pPr>
        <w:spacing w:after="0" w:line="360" w:lineRule="atLeast"/>
        <w:ind w:left="368"/>
        <w:jc w:val="both"/>
        <w:rPr>
          <w:sz w:val="24"/>
        </w:rPr>
      </w:pPr>
      <w:r w:rsidRPr="00435238">
        <w:rPr>
          <w:rFonts w:hint="cs"/>
          <w:sz w:val="24"/>
          <w:rtl/>
        </w:rPr>
        <w:t>התחום</w:t>
      </w:r>
      <w:r w:rsidRPr="00435238">
        <w:rPr>
          <w:sz w:val="24"/>
          <w:rtl/>
        </w:rPr>
        <w:t xml:space="preserve"> </w:t>
      </w:r>
      <w:r w:rsidR="00442E90">
        <w:rPr>
          <w:rFonts w:hint="cs"/>
          <w:sz w:val="24"/>
          <w:rtl/>
        </w:rPr>
        <w:t xml:space="preserve">ניתן לחלוקה </w:t>
      </w:r>
      <w:r w:rsidRPr="00435238">
        <w:rPr>
          <w:sz w:val="24"/>
          <w:rtl/>
        </w:rPr>
        <w:t xml:space="preserve"> </w:t>
      </w:r>
      <w:r w:rsidR="000A79E9">
        <w:rPr>
          <w:rFonts w:hint="cs"/>
          <w:sz w:val="24"/>
          <w:rtl/>
        </w:rPr>
        <w:t>(</w:t>
      </w:r>
      <w:r w:rsidRPr="00435238">
        <w:rPr>
          <w:rFonts w:hint="cs"/>
          <w:sz w:val="24"/>
          <w:rtl/>
        </w:rPr>
        <w:t>באופן</w:t>
      </w:r>
      <w:r w:rsidRPr="00435238">
        <w:rPr>
          <w:sz w:val="24"/>
          <w:rtl/>
        </w:rPr>
        <w:t xml:space="preserve"> </w:t>
      </w:r>
      <w:r w:rsidRPr="00435238">
        <w:rPr>
          <w:rFonts w:hint="cs"/>
          <w:sz w:val="24"/>
          <w:rtl/>
        </w:rPr>
        <w:t>גס</w:t>
      </w:r>
      <w:r w:rsidR="000A79E9">
        <w:rPr>
          <w:rFonts w:hint="cs"/>
          <w:sz w:val="24"/>
          <w:rtl/>
        </w:rPr>
        <w:t>)</w:t>
      </w:r>
      <w:r w:rsidRPr="00435238">
        <w:rPr>
          <w:sz w:val="24"/>
          <w:rtl/>
        </w:rPr>
        <w:t xml:space="preserve"> </w:t>
      </w:r>
      <w:r w:rsidRPr="00435238">
        <w:rPr>
          <w:rFonts w:hint="cs"/>
          <w:sz w:val="24"/>
          <w:rtl/>
        </w:rPr>
        <w:t>לשלושה</w:t>
      </w:r>
      <w:r w:rsidRPr="00435238">
        <w:rPr>
          <w:sz w:val="24"/>
          <w:rtl/>
        </w:rPr>
        <w:t xml:space="preserve"> </w:t>
      </w:r>
      <w:r w:rsidRPr="00435238">
        <w:rPr>
          <w:rFonts w:hint="cs"/>
          <w:sz w:val="24"/>
          <w:rtl/>
        </w:rPr>
        <w:t>תתי</w:t>
      </w:r>
      <w:r w:rsidRPr="00435238">
        <w:rPr>
          <w:sz w:val="24"/>
          <w:rtl/>
        </w:rPr>
        <w:t xml:space="preserve"> </w:t>
      </w:r>
      <w:r w:rsidRPr="00435238">
        <w:rPr>
          <w:rFonts w:hint="cs"/>
          <w:sz w:val="24"/>
          <w:rtl/>
        </w:rPr>
        <w:t>תחומים</w:t>
      </w:r>
      <w:r w:rsidRPr="00435238">
        <w:rPr>
          <w:sz w:val="24"/>
          <w:rtl/>
        </w:rPr>
        <w:t>:</w:t>
      </w:r>
    </w:p>
    <w:p w:rsidR="00EA2F6B" w:rsidRPr="00435238" w:rsidRDefault="00EA2F6B" w:rsidP="003D4A97">
      <w:pPr>
        <w:pStyle w:val="a8"/>
        <w:numPr>
          <w:ilvl w:val="2"/>
          <w:numId w:val="47"/>
        </w:numPr>
        <w:spacing w:after="0" w:line="360" w:lineRule="atLeast"/>
        <w:jc w:val="both"/>
        <w:rPr>
          <w:sz w:val="24"/>
        </w:rPr>
      </w:pPr>
      <w:r w:rsidRPr="00435238">
        <w:rPr>
          <w:rFonts w:hint="cs"/>
          <w:sz w:val="24"/>
          <w:rtl/>
        </w:rPr>
        <w:t>הפקת</w:t>
      </w:r>
      <w:r w:rsidRPr="00435238">
        <w:rPr>
          <w:sz w:val="24"/>
          <w:rtl/>
        </w:rPr>
        <w:t xml:space="preserve"> </w:t>
      </w:r>
      <w:r w:rsidRPr="00435238">
        <w:rPr>
          <w:rFonts w:hint="cs"/>
          <w:sz w:val="24"/>
          <w:rtl/>
        </w:rPr>
        <w:t>חומרי</w:t>
      </w:r>
      <w:r w:rsidRPr="00435238">
        <w:rPr>
          <w:sz w:val="24"/>
          <w:rtl/>
        </w:rPr>
        <w:t xml:space="preserve"> </w:t>
      </w:r>
      <w:r w:rsidRPr="00435238">
        <w:rPr>
          <w:rFonts w:hint="cs"/>
          <w:sz w:val="24"/>
          <w:rtl/>
        </w:rPr>
        <w:t>טבע</w:t>
      </w:r>
      <w:r w:rsidRPr="00435238">
        <w:rPr>
          <w:sz w:val="24"/>
          <w:rtl/>
        </w:rPr>
        <w:t xml:space="preserve"> </w:t>
      </w:r>
      <w:r w:rsidRPr="00435238">
        <w:rPr>
          <w:rFonts w:hint="cs"/>
          <w:sz w:val="24"/>
          <w:rtl/>
        </w:rPr>
        <w:t>מהים</w:t>
      </w:r>
      <w:r w:rsidR="009F3DB2">
        <w:rPr>
          <w:rFonts w:hint="cs"/>
          <w:sz w:val="24"/>
          <w:rtl/>
        </w:rPr>
        <w:t xml:space="preserve"> ושיווקם</w:t>
      </w:r>
      <w:r w:rsidRPr="00435238">
        <w:rPr>
          <w:sz w:val="24"/>
          <w:rtl/>
        </w:rPr>
        <w:t xml:space="preserve">, </w:t>
      </w:r>
      <w:r w:rsidRPr="00435238">
        <w:rPr>
          <w:rFonts w:hint="cs"/>
          <w:sz w:val="24"/>
          <w:rtl/>
        </w:rPr>
        <w:t>הן</w:t>
      </w:r>
      <w:r w:rsidRPr="00435238">
        <w:rPr>
          <w:sz w:val="24"/>
          <w:rtl/>
        </w:rPr>
        <w:t xml:space="preserve"> </w:t>
      </w:r>
      <w:r w:rsidRPr="00435238">
        <w:rPr>
          <w:rFonts w:hint="cs"/>
          <w:sz w:val="24"/>
          <w:rtl/>
        </w:rPr>
        <w:t>לצרכי</w:t>
      </w:r>
      <w:r w:rsidRPr="00435238">
        <w:rPr>
          <w:sz w:val="24"/>
          <w:rtl/>
        </w:rPr>
        <w:t xml:space="preserve"> </w:t>
      </w:r>
      <w:r w:rsidRPr="00435238">
        <w:rPr>
          <w:rFonts w:hint="cs"/>
          <w:sz w:val="24"/>
          <w:rtl/>
        </w:rPr>
        <w:t>מזון</w:t>
      </w:r>
      <w:r w:rsidRPr="00435238">
        <w:rPr>
          <w:sz w:val="24"/>
          <w:rtl/>
        </w:rPr>
        <w:t xml:space="preserve"> </w:t>
      </w:r>
      <w:r w:rsidRPr="00435238">
        <w:rPr>
          <w:rFonts w:hint="cs"/>
          <w:sz w:val="24"/>
          <w:rtl/>
        </w:rPr>
        <w:t>לבני</w:t>
      </w:r>
      <w:r w:rsidRPr="00435238">
        <w:rPr>
          <w:sz w:val="24"/>
          <w:rtl/>
        </w:rPr>
        <w:t xml:space="preserve"> </w:t>
      </w:r>
      <w:r w:rsidRPr="00435238">
        <w:rPr>
          <w:rFonts w:hint="cs"/>
          <w:sz w:val="24"/>
          <w:rtl/>
        </w:rPr>
        <w:t>אדם</w:t>
      </w:r>
      <w:r w:rsidRPr="00435238">
        <w:rPr>
          <w:sz w:val="24"/>
          <w:rtl/>
        </w:rPr>
        <w:t xml:space="preserve"> </w:t>
      </w:r>
      <w:r w:rsidRPr="00435238">
        <w:rPr>
          <w:rFonts w:hint="cs"/>
          <w:sz w:val="24"/>
          <w:rtl/>
        </w:rPr>
        <w:t>ולבעלי</w:t>
      </w:r>
      <w:r w:rsidRPr="00435238">
        <w:rPr>
          <w:sz w:val="24"/>
          <w:rtl/>
        </w:rPr>
        <w:t xml:space="preserve"> </w:t>
      </w:r>
      <w:r w:rsidRPr="00435238">
        <w:rPr>
          <w:rFonts w:hint="cs"/>
          <w:sz w:val="24"/>
          <w:rtl/>
        </w:rPr>
        <w:t>חיים</w:t>
      </w:r>
      <w:r w:rsidRPr="00435238">
        <w:rPr>
          <w:sz w:val="24"/>
          <w:rtl/>
        </w:rPr>
        <w:t xml:space="preserve"> </w:t>
      </w:r>
      <w:r w:rsidRPr="00435238">
        <w:rPr>
          <w:rFonts w:hint="cs"/>
          <w:sz w:val="24"/>
          <w:rtl/>
        </w:rPr>
        <w:t>והן</w:t>
      </w:r>
      <w:r w:rsidRPr="00435238">
        <w:rPr>
          <w:sz w:val="24"/>
          <w:rtl/>
        </w:rPr>
        <w:t xml:space="preserve"> </w:t>
      </w:r>
      <w:r w:rsidRPr="00435238">
        <w:rPr>
          <w:rFonts w:hint="cs"/>
          <w:sz w:val="24"/>
          <w:rtl/>
        </w:rPr>
        <w:t>לצרכים</w:t>
      </w:r>
      <w:r w:rsidRPr="00435238">
        <w:rPr>
          <w:sz w:val="24"/>
          <w:rtl/>
        </w:rPr>
        <w:t xml:space="preserve"> </w:t>
      </w:r>
      <w:r w:rsidRPr="00435238">
        <w:rPr>
          <w:rFonts w:hint="cs"/>
          <w:sz w:val="24"/>
          <w:rtl/>
        </w:rPr>
        <w:t>רפואיים</w:t>
      </w:r>
      <w:r w:rsidRPr="00435238">
        <w:rPr>
          <w:sz w:val="24"/>
          <w:rtl/>
        </w:rPr>
        <w:t xml:space="preserve">. </w:t>
      </w:r>
    </w:p>
    <w:p w:rsidR="00EA2F6B" w:rsidRPr="00435238" w:rsidRDefault="00EA2F6B" w:rsidP="003D4A97">
      <w:pPr>
        <w:pStyle w:val="a8"/>
        <w:numPr>
          <w:ilvl w:val="2"/>
          <w:numId w:val="47"/>
        </w:numPr>
        <w:spacing w:after="0" w:line="360" w:lineRule="atLeast"/>
        <w:jc w:val="both"/>
        <w:rPr>
          <w:sz w:val="24"/>
        </w:rPr>
      </w:pPr>
      <w:r w:rsidRPr="00435238">
        <w:rPr>
          <w:rFonts w:hint="cs"/>
          <w:sz w:val="24"/>
          <w:rtl/>
        </w:rPr>
        <w:t>גידול</w:t>
      </w:r>
      <w:r w:rsidRPr="00435238">
        <w:rPr>
          <w:sz w:val="24"/>
          <w:rtl/>
        </w:rPr>
        <w:t xml:space="preserve"> </w:t>
      </w:r>
      <w:r w:rsidRPr="00435238">
        <w:rPr>
          <w:rFonts w:hint="cs"/>
          <w:sz w:val="24"/>
          <w:rtl/>
        </w:rPr>
        <w:t>מסחרי</w:t>
      </w:r>
      <w:r w:rsidRPr="00435238">
        <w:rPr>
          <w:sz w:val="24"/>
          <w:rtl/>
        </w:rPr>
        <w:t xml:space="preserve"> </w:t>
      </w:r>
      <w:r w:rsidRPr="00435238">
        <w:rPr>
          <w:rFonts w:hint="cs"/>
          <w:sz w:val="24"/>
          <w:rtl/>
        </w:rPr>
        <w:t>של</w:t>
      </w:r>
      <w:r w:rsidRPr="00435238">
        <w:rPr>
          <w:sz w:val="24"/>
          <w:rtl/>
        </w:rPr>
        <w:t xml:space="preserve"> </w:t>
      </w:r>
      <w:r w:rsidRPr="00435238">
        <w:rPr>
          <w:rFonts w:hint="cs"/>
          <w:sz w:val="24"/>
          <w:rtl/>
        </w:rPr>
        <w:t>אורגניזמים</w:t>
      </w:r>
      <w:r w:rsidRPr="00435238">
        <w:rPr>
          <w:sz w:val="24"/>
          <w:rtl/>
        </w:rPr>
        <w:t xml:space="preserve"> </w:t>
      </w:r>
      <w:r w:rsidRPr="00435238">
        <w:rPr>
          <w:rFonts w:hint="cs"/>
          <w:sz w:val="24"/>
          <w:rtl/>
        </w:rPr>
        <w:t>ימיים</w:t>
      </w:r>
      <w:r w:rsidRPr="00435238">
        <w:rPr>
          <w:sz w:val="24"/>
          <w:rtl/>
        </w:rPr>
        <w:t xml:space="preserve"> </w:t>
      </w:r>
      <w:r w:rsidRPr="00435238">
        <w:rPr>
          <w:rFonts w:hint="cs"/>
          <w:sz w:val="24"/>
          <w:rtl/>
        </w:rPr>
        <w:t>לצרכי</w:t>
      </w:r>
      <w:r w:rsidRPr="00435238">
        <w:rPr>
          <w:sz w:val="24"/>
          <w:rtl/>
        </w:rPr>
        <w:t xml:space="preserve"> </w:t>
      </w:r>
      <w:r w:rsidRPr="00435238">
        <w:rPr>
          <w:rFonts w:hint="cs"/>
          <w:sz w:val="24"/>
          <w:rtl/>
        </w:rPr>
        <w:t>מאכל</w:t>
      </w:r>
      <w:r w:rsidR="009F3DB2">
        <w:rPr>
          <w:rFonts w:hint="cs"/>
          <w:sz w:val="24"/>
          <w:rtl/>
        </w:rPr>
        <w:t>, לייצור חומרי גלם להפקת חומרים או לצרכי נוי</w:t>
      </w:r>
      <w:r w:rsidRPr="00435238">
        <w:rPr>
          <w:sz w:val="24"/>
          <w:rtl/>
        </w:rPr>
        <w:t xml:space="preserve"> (</w:t>
      </w:r>
      <w:r w:rsidRPr="00435238">
        <w:rPr>
          <w:rFonts w:hint="cs"/>
          <w:sz w:val="24"/>
          <w:rtl/>
        </w:rPr>
        <w:t>תחום</w:t>
      </w:r>
      <w:r w:rsidRPr="00435238">
        <w:rPr>
          <w:sz w:val="24"/>
          <w:rtl/>
        </w:rPr>
        <w:t xml:space="preserve"> </w:t>
      </w:r>
      <w:r w:rsidRPr="00435238">
        <w:rPr>
          <w:rFonts w:hint="cs"/>
          <w:sz w:val="24"/>
          <w:rtl/>
        </w:rPr>
        <w:t>זה</w:t>
      </w:r>
      <w:r w:rsidRPr="00435238">
        <w:rPr>
          <w:sz w:val="24"/>
          <w:rtl/>
        </w:rPr>
        <w:t xml:space="preserve"> </w:t>
      </w:r>
      <w:r w:rsidRPr="00435238">
        <w:rPr>
          <w:rFonts w:hint="cs"/>
          <w:sz w:val="24"/>
          <w:rtl/>
        </w:rPr>
        <w:t>מוכר</w:t>
      </w:r>
      <w:r w:rsidRPr="00435238">
        <w:rPr>
          <w:sz w:val="24"/>
          <w:rtl/>
        </w:rPr>
        <w:t xml:space="preserve"> </w:t>
      </w:r>
      <w:r w:rsidRPr="00435238">
        <w:rPr>
          <w:rFonts w:hint="cs"/>
          <w:sz w:val="24"/>
          <w:rtl/>
        </w:rPr>
        <w:t>כ</w:t>
      </w:r>
      <w:r w:rsidRPr="00435238">
        <w:rPr>
          <w:sz w:val="24"/>
          <w:rtl/>
        </w:rPr>
        <w:t>"</w:t>
      </w:r>
      <w:r w:rsidRPr="00435238">
        <w:rPr>
          <w:rFonts w:hint="cs"/>
          <w:sz w:val="24"/>
          <w:rtl/>
        </w:rPr>
        <w:t>חקלאות</w:t>
      </w:r>
      <w:r w:rsidRPr="00435238">
        <w:rPr>
          <w:sz w:val="24"/>
          <w:rtl/>
        </w:rPr>
        <w:t xml:space="preserve"> </w:t>
      </w:r>
      <w:r w:rsidRPr="00435238">
        <w:rPr>
          <w:rFonts w:hint="cs"/>
          <w:sz w:val="24"/>
          <w:rtl/>
        </w:rPr>
        <w:t>ימית</w:t>
      </w:r>
      <w:r w:rsidRPr="00435238">
        <w:rPr>
          <w:sz w:val="24"/>
          <w:rtl/>
        </w:rPr>
        <w:t>").</w:t>
      </w:r>
    </w:p>
    <w:p w:rsidR="00876B42" w:rsidRDefault="00EA2F6B" w:rsidP="003D4A97">
      <w:pPr>
        <w:pStyle w:val="a8"/>
        <w:numPr>
          <w:ilvl w:val="2"/>
          <w:numId w:val="47"/>
        </w:numPr>
        <w:spacing w:after="0" w:line="360" w:lineRule="atLeast"/>
        <w:jc w:val="both"/>
        <w:rPr>
          <w:sz w:val="24"/>
        </w:rPr>
      </w:pPr>
      <w:r w:rsidRPr="00435238">
        <w:rPr>
          <w:rFonts w:hint="cs"/>
          <w:sz w:val="24"/>
          <w:rtl/>
        </w:rPr>
        <w:t>שימור</w:t>
      </w:r>
      <w:r w:rsidRPr="00435238">
        <w:rPr>
          <w:sz w:val="24"/>
          <w:rtl/>
        </w:rPr>
        <w:t xml:space="preserve"> </w:t>
      </w:r>
      <w:r w:rsidRPr="00435238">
        <w:rPr>
          <w:rFonts w:hint="cs"/>
          <w:sz w:val="24"/>
          <w:rtl/>
        </w:rPr>
        <w:t>ופיתוח</w:t>
      </w:r>
      <w:r w:rsidRPr="00435238">
        <w:rPr>
          <w:sz w:val="24"/>
          <w:rtl/>
        </w:rPr>
        <w:t xml:space="preserve"> </w:t>
      </w:r>
      <w:r w:rsidRPr="00435238">
        <w:rPr>
          <w:rFonts w:hint="cs"/>
          <w:sz w:val="24"/>
          <w:rtl/>
        </w:rPr>
        <w:t>סביבה</w:t>
      </w:r>
      <w:r w:rsidRPr="00435238">
        <w:rPr>
          <w:sz w:val="24"/>
          <w:rtl/>
        </w:rPr>
        <w:t xml:space="preserve"> </w:t>
      </w:r>
      <w:r w:rsidRPr="00435238">
        <w:rPr>
          <w:rFonts w:hint="cs"/>
          <w:sz w:val="24"/>
          <w:rtl/>
        </w:rPr>
        <w:t>ימית</w:t>
      </w:r>
      <w:r w:rsidRPr="00435238">
        <w:rPr>
          <w:sz w:val="24"/>
          <w:rtl/>
        </w:rPr>
        <w:t xml:space="preserve"> </w:t>
      </w:r>
      <w:r w:rsidRPr="00435238">
        <w:rPr>
          <w:rFonts w:hint="cs"/>
          <w:sz w:val="24"/>
          <w:rtl/>
        </w:rPr>
        <w:t>לצרכי</w:t>
      </w:r>
      <w:r w:rsidRPr="00435238">
        <w:rPr>
          <w:sz w:val="24"/>
          <w:rtl/>
        </w:rPr>
        <w:t xml:space="preserve"> </w:t>
      </w:r>
      <w:r w:rsidRPr="00435238">
        <w:rPr>
          <w:rFonts w:hint="cs"/>
          <w:sz w:val="24"/>
          <w:rtl/>
        </w:rPr>
        <w:t>מחקר</w:t>
      </w:r>
      <w:r w:rsidRPr="00435238">
        <w:rPr>
          <w:sz w:val="24"/>
          <w:rtl/>
        </w:rPr>
        <w:t xml:space="preserve"> </w:t>
      </w:r>
      <w:r w:rsidRPr="00435238">
        <w:rPr>
          <w:rFonts w:hint="cs"/>
          <w:sz w:val="24"/>
          <w:rtl/>
        </w:rPr>
        <w:t>ותיירות</w:t>
      </w:r>
      <w:r w:rsidRPr="00435238">
        <w:rPr>
          <w:sz w:val="24"/>
          <w:rtl/>
        </w:rPr>
        <w:t xml:space="preserve"> (</w:t>
      </w:r>
      <w:r w:rsidRPr="00435238">
        <w:rPr>
          <w:rFonts w:hint="cs"/>
          <w:sz w:val="24"/>
          <w:rtl/>
        </w:rPr>
        <w:t>שוניות</w:t>
      </w:r>
      <w:r w:rsidRPr="00435238">
        <w:rPr>
          <w:sz w:val="24"/>
          <w:rtl/>
        </w:rPr>
        <w:t xml:space="preserve"> </w:t>
      </w:r>
      <w:r w:rsidRPr="00435238">
        <w:rPr>
          <w:rFonts w:hint="cs"/>
          <w:sz w:val="24"/>
          <w:rtl/>
        </w:rPr>
        <w:t>אלמוגים</w:t>
      </w:r>
      <w:r w:rsidRPr="00435238">
        <w:rPr>
          <w:sz w:val="24"/>
          <w:rtl/>
        </w:rPr>
        <w:t xml:space="preserve"> </w:t>
      </w:r>
      <w:r w:rsidRPr="00435238">
        <w:rPr>
          <w:rFonts w:hint="cs"/>
          <w:sz w:val="24"/>
          <w:rtl/>
        </w:rPr>
        <w:t>טבעיות</w:t>
      </w:r>
      <w:r w:rsidRPr="00435238">
        <w:rPr>
          <w:sz w:val="24"/>
          <w:rtl/>
        </w:rPr>
        <w:t xml:space="preserve"> </w:t>
      </w:r>
      <w:r w:rsidRPr="00435238">
        <w:rPr>
          <w:rFonts w:hint="cs"/>
          <w:sz w:val="24"/>
          <w:rtl/>
        </w:rPr>
        <w:t>או</w:t>
      </w:r>
      <w:r w:rsidRPr="00435238">
        <w:rPr>
          <w:sz w:val="24"/>
          <w:rtl/>
        </w:rPr>
        <w:t xml:space="preserve"> </w:t>
      </w:r>
      <w:r w:rsidRPr="00435238">
        <w:rPr>
          <w:rFonts w:hint="cs"/>
          <w:sz w:val="24"/>
          <w:rtl/>
        </w:rPr>
        <w:t>מלאכותיות</w:t>
      </w:r>
      <w:r w:rsidRPr="00435238">
        <w:rPr>
          <w:sz w:val="24"/>
          <w:rtl/>
        </w:rPr>
        <w:t xml:space="preserve">, </w:t>
      </w:r>
      <w:r w:rsidRPr="00435238">
        <w:rPr>
          <w:rFonts w:hint="cs"/>
          <w:sz w:val="24"/>
          <w:rtl/>
        </w:rPr>
        <w:t>שיפור</w:t>
      </w:r>
      <w:r w:rsidRPr="00435238">
        <w:rPr>
          <w:sz w:val="24"/>
          <w:rtl/>
        </w:rPr>
        <w:t xml:space="preserve"> </w:t>
      </w:r>
      <w:r w:rsidRPr="00435238">
        <w:rPr>
          <w:rFonts w:hint="cs"/>
          <w:sz w:val="24"/>
          <w:rtl/>
        </w:rPr>
        <w:t>ביכולת</w:t>
      </w:r>
      <w:r w:rsidRPr="00435238">
        <w:rPr>
          <w:sz w:val="24"/>
          <w:rtl/>
        </w:rPr>
        <w:t xml:space="preserve"> </w:t>
      </w:r>
      <w:r w:rsidRPr="00435238">
        <w:rPr>
          <w:rFonts w:hint="cs"/>
          <w:sz w:val="24"/>
          <w:rtl/>
        </w:rPr>
        <w:t>שרידותם</w:t>
      </w:r>
      <w:r w:rsidRPr="00435238">
        <w:rPr>
          <w:sz w:val="24"/>
          <w:rtl/>
        </w:rPr>
        <w:t xml:space="preserve"> </w:t>
      </w:r>
      <w:r w:rsidRPr="00435238">
        <w:rPr>
          <w:rFonts w:hint="cs"/>
          <w:sz w:val="24"/>
          <w:rtl/>
        </w:rPr>
        <w:t>של</w:t>
      </w:r>
      <w:r w:rsidRPr="00435238">
        <w:rPr>
          <w:sz w:val="24"/>
          <w:rtl/>
        </w:rPr>
        <w:t xml:space="preserve"> </w:t>
      </w:r>
      <w:r w:rsidRPr="00435238">
        <w:rPr>
          <w:rFonts w:hint="cs"/>
          <w:sz w:val="24"/>
          <w:rtl/>
        </w:rPr>
        <w:t>יונקים</w:t>
      </w:r>
      <w:r w:rsidRPr="00435238">
        <w:rPr>
          <w:sz w:val="24"/>
          <w:rtl/>
        </w:rPr>
        <w:t xml:space="preserve"> </w:t>
      </w:r>
      <w:r w:rsidRPr="00435238">
        <w:rPr>
          <w:rFonts w:hint="cs"/>
          <w:sz w:val="24"/>
          <w:rtl/>
        </w:rPr>
        <w:t>ימיים</w:t>
      </w:r>
      <w:r w:rsidRPr="00435238">
        <w:rPr>
          <w:sz w:val="24"/>
          <w:rtl/>
        </w:rPr>
        <w:t xml:space="preserve"> </w:t>
      </w:r>
      <w:r w:rsidRPr="00435238">
        <w:rPr>
          <w:rFonts w:hint="cs"/>
          <w:sz w:val="24"/>
          <w:rtl/>
        </w:rPr>
        <w:t>גדולים</w:t>
      </w:r>
      <w:r w:rsidRPr="00435238">
        <w:rPr>
          <w:sz w:val="24"/>
          <w:rtl/>
        </w:rPr>
        <w:t xml:space="preserve"> </w:t>
      </w:r>
      <w:r w:rsidRPr="00435238">
        <w:rPr>
          <w:rFonts w:hint="cs"/>
          <w:sz w:val="24"/>
          <w:rtl/>
        </w:rPr>
        <w:t>וכו</w:t>
      </w:r>
      <w:r w:rsidRPr="00435238">
        <w:rPr>
          <w:sz w:val="24"/>
          <w:rtl/>
        </w:rPr>
        <w:t>').</w:t>
      </w:r>
    </w:p>
    <w:p w:rsidR="00FA6C48" w:rsidRDefault="00FA6C48" w:rsidP="00FA6C48">
      <w:pPr>
        <w:pStyle w:val="a8"/>
        <w:spacing w:after="0" w:line="360" w:lineRule="atLeast"/>
        <w:ind w:left="1224"/>
        <w:jc w:val="both"/>
        <w:rPr>
          <w:sz w:val="24"/>
        </w:rPr>
      </w:pPr>
    </w:p>
    <w:p w:rsidR="006A19B1" w:rsidRPr="00876B42" w:rsidRDefault="002C6DE8" w:rsidP="00876B42">
      <w:pPr>
        <w:pStyle w:val="-1"/>
        <w:spacing w:line="360" w:lineRule="atLeast"/>
        <w:rPr>
          <w:rFonts w:ascii="David" w:hAnsi="David"/>
          <w:rtl/>
        </w:rPr>
      </w:pPr>
      <w:bookmarkStart w:id="2" w:name="_Toc496609903"/>
      <w:r w:rsidRPr="00335DCC">
        <w:rPr>
          <w:rFonts w:ascii="David" w:hAnsi="David"/>
          <w:rtl/>
        </w:rPr>
        <w:t>רקע</w:t>
      </w:r>
      <w:bookmarkEnd w:id="2"/>
    </w:p>
    <w:p w:rsidR="006A19B1" w:rsidRDefault="006A19B1" w:rsidP="00071AB4">
      <w:pPr>
        <w:spacing w:before="120" w:after="0" w:line="360" w:lineRule="atLeast"/>
        <w:ind w:left="368"/>
        <w:jc w:val="both"/>
        <w:rPr>
          <w:rFonts w:ascii="David" w:eastAsia="Times New Roman" w:hAnsi="David"/>
          <w:color w:val="000000" w:themeColor="text1"/>
          <w:sz w:val="24"/>
          <w:rtl/>
        </w:rPr>
      </w:pPr>
      <w:r>
        <w:rPr>
          <w:rFonts w:ascii="David" w:eastAsia="Times New Roman" w:hAnsi="David" w:hint="cs"/>
          <w:color w:val="000000" w:themeColor="text1"/>
          <w:sz w:val="24"/>
          <w:rtl/>
        </w:rPr>
        <w:t xml:space="preserve">תחומי </w:t>
      </w:r>
      <w:r w:rsidRPr="001B5C3E">
        <w:rPr>
          <w:rFonts w:ascii="David" w:eastAsia="Times New Roman" w:hAnsi="David" w:hint="eastAsia"/>
          <w:color w:val="000000" w:themeColor="text1"/>
          <w:sz w:val="24"/>
          <w:rtl/>
        </w:rPr>
        <w:t>הביוטכנולוגיה</w:t>
      </w:r>
      <w:r w:rsidRPr="001B5C3E">
        <w:rPr>
          <w:rFonts w:ascii="David" w:eastAsia="Times New Roman" w:hAnsi="David"/>
          <w:color w:val="000000" w:themeColor="text1"/>
          <w:sz w:val="24"/>
          <w:rtl/>
        </w:rPr>
        <w:t xml:space="preserve"> והחקלאות הימית </w:t>
      </w:r>
      <w:r>
        <w:rPr>
          <w:rFonts w:ascii="David" w:eastAsia="Times New Roman" w:hAnsi="David" w:hint="cs"/>
          <w:color w:val="000000" w:themeColor="text1"/>
          <w:sz w:val="24"/>
          <w:rtl/>
        </w:rPr>
        <w:t>חווים התפתחות מואצת</w:t>
      </w:r>
      <w:r w:rsidRPr="001B5C3E">
        <w:rPr>
          <w:rFonts w:ascii="David" w:eastAsia="Times New Roman" w:hAnsi="David"/>
          <w:color w:val="000000" w:themeColor="text1"/>
          <w:sz w:val="24"/>
          <w:rtl/>
        </w:rPr>
        <w:t xml:space="preserve"> בעולם בעשורים האחרונים. החקלאות הימית</w:t>
      </w:r>
      <w:r>
        <w:rPr>
          <w:rFonts w:ascii="David" w:eastAsia="Times New Roman" w:hAnsi="David" w:hint="cs"/>
          <w:color w:val="000000" w:themeColor="text1"/>
          <w:sz w:val="24"/>
          <w:rtl/>
        </w:rPr>
        <w:t>,</w:t>
      </w:r>
      <w:r w:rsidRPr="001B5C3E">
        <w:rPr>
          <w:rFonts w:ascii="David" w:eastAsia="Times New Roman" w:hAnsi="David"/>
          <w:color w:val="000000" w:themeColor="text1"/>
          <w:sz w:val="24"/>
          <w:rtl/>
        </w:rPr>
        <w:t xml:space="preserve"> העוסקת בייצור מזון ומוצרים על בסיס שימוש במי ים</w:t>
      </w:r>
      <w:r>
        <w:rPr>
          <w:rFonts w:ascii="David" w:eastAsia="Times New Roman" w:hAnsi="David" w:hint="cs"/>
          <w:color w:val="000000" w:themeColor="text1"/>
          <w:sz w:val="24"/>
          <w:rtl/>
        </w:rPr>
        <w:t>,</w:t>
      </w:r>
      <w:r w:rsidRPr="001B5C3E">
        <w:rPr>
          <w:rFonts w:ascii="David" w:eastAsia="Times New Roman" w:hAnsi="David"/>
          <w:color w:val="000000" w:themeColor="text1"/>
          <w:sz w:val="24"/>
          <w:rtl/>
        </w:rPr>
        <w:t xml:space="preserve"> גדלה ב5-10</w:t>
      </w:r>
      <w:r w:rsidRPr="005D1AC6">
        <w:rPr>
          <w:rFonts w:ascii="David" w:eastAsia="Times New Roman" w:hAnsi="David"/>
          <w:color w:val="000000" w:themeColor="text1"/>
          <w:sz w:val="24"/>
          <w:rtl/>
        </w:rPr>
        <w:t>% בשנה</w:t>
      </w:r>
      <w:r>
        <w:rPr>
          <w:rFonts w:ascii="David" w:eastAsia="Times New Roman" w:hAnsi="David" w:hint="cs"/>
          <w:color w:val="000000" w:themeColor="text1"/>
          <w:sz w:val="24"/>
          <w:rtl/>
        </w:rPr>
        <w:t xml:space="preserve"> ונחשבת לענף ייצור המזון בעל קצב הגידול המהיר ביותר. זאת לצד יתרונותיה הרבים כענף </w:t>
      </w:r>
      <w:r w:rsidRPr="00E638D2">
        <w:rPr>
          <w:rFonts w:ascii="David" w:eastAsia="Times New Roman" w:hAnsi="David"/>
          <w:color w:val="000000" w:themeColor="text1"/>
          <w:sz w:val="24"/>
          <w:rtl/>
        </w:rPr>
        <w:t>המייצר חלבון מן החי תוך שימוש נמוך במשאבים (מים אנרגיה) וכן בטביעת פחמן נמוכה בהשוואה למקורות חלבון מן החי יבשתיים אחרים.</w:t>
      </w:r>
      <w:r>
        <w:rPr>
          <w:rFonts w:ascii="David" w:eastAsia="Times New Roman" w:hAnsi="David" w:hint="cs"/>
          <w:color w:val="000000" w:themeColor="text1"/>
          <w:sz w:val="24"/>
          <w:rtl/>
        </w:rPr>
        <w:t xml:space="preserve"> גידולו המהיר של הענף מפצה על הפער הנוצר בין </w:t>
      </w:r>
      <w:proofErr w:type="spellStart"/>
      <w:r>
        <w:rPr>
          <w:rFonts w:ascii="David" w:eastAsia="Times New Roman" w:hAnsi="David" w:hint="cs"/>
          <w:color w:val="000000" w:themeColor="text1"/>
          <w:sz w:val="24"/>
          <w:rtl/>
        </w:rPr>
        <w:t>הביקושים</w:t>
      </w:r>
      <w:proofErr w:type="spellEnd"/>
      <w:r>
        <w:rPr>
          <w:rFonts w:ascii="David" w:eastAsia="Times New Roman" w:hAnsi="David" w:hint="cs"/>
          <w:color w:val="000000" w:themeColor="text1"/>
          <w:sz w:val="24"/>
          <w:rtl/>
        </w:rPr>
        <w:t xml:space="preserve"> הגדלים לדגים ומוצרים ימיים אחרים ובין ההיצע הפוחת של תוצרי הדיג ברמת העולמית והאזורית . </w:t>
      </w:r>
      <w:r w:rsidRPr="00E638D2">
        <w:rPr>
          <w:rFonts w:ascii="David" w:eastAsia="Times New Roman" w:hAnsi="David"/>
          <w:color w:val="000000" w:themeColor="text1"/>
          <w:sz w:val="24"/>
          <w:rtl/>
        </w:rPr>
        <w:t>בישראל</w:t>
      </w:r>
      <w:r>
        <w:rPr>
          <w:rFonts w:ascii="David" w:eastAsia="Times New Roman" w:hAnsi="David" w:hint="cs"/>
          <w:color w:val="000000" w:themeColor="text1"/>
          <w:sz w:val="24"/>
          <w:rtl/>
        </w:rPr>
        <w:t xml:space="preserve">, </w:t>
      </w:r>
      <w:r w:rsidRPr="001B5C3E">
        <w:rPr>
          <w:rFonts w:ascii="David" w:eastAsia="Times New Roman" w:hAnsi="David" w:hint="eastAsia"/>
          <w:color w:val="000000" w:themeColor="text1"/>
          <w:sz w:val="24"/>
          <w:rtl/>
        </w:rPr>
        <w:t>החקלאות</w:t>
      </w:r>
      <w:r w:rsidRPr="001B5C3E">
        <w:rPr>
          <w:rFonts w:ascii="David" w:eastAsia="Times New Roman" w:hAnsi="David"/>
          <w:color w:val="000000" w:themeColor="text1"/>
          <w:sz w:val="24"/>
          <w:rtl/>
        </w:rPr>
        <w:t xml:space="preserve"> הימית עוסקת בעיקר בגידול דגים ימיים במערכות כלובים ימיות, בייצור דגיגים במכוני רבייה, וכן בגידול אצות, אשר בחלקן מגודלות במים מליחים (או אף שפירים). גידול דגים בכלובים מתרכז כיום בים התיכון, וייצור דגיגים ימיים בים התיכון ובאילת. גידול אצות מתקיים ברחבי ישראל אך נפח משמעותי של הייצור מתקיים בדרום הארץ. </w:t>
      </w:r>
    </w:p>
    <w:p w:rsidR="00AE7A62" w:rsidRPr="000A79E9" w:rsidRDefault="00016146" w:rsidP="00071AB4">
      <w:pPr>
        <w:spacing w:before="120" w:after="0" w:line="360" w:lineRule="atLeast"/>
        <w:ind w:left="368"/>
        <w:jc w:val="both"/>
        <w:rPr>
          <w:rFonts w:ascii="David" w:eastAsia="Times New Roman" w:hAnsi="David"/>
          <w:color w:val="000000" w:themeColor="text1"/>
          <w:sz w:val="24"/>
          <w:rtl/>
        </w:rPr>
      </w:pPr>
      <w:r w:rsidRPr="000A79E9">
        <w:rPr>
          <w:rFonts w:ascii="David" w:eastAsia="Times New Roman" w:hAnsi="David" w:hint="cs"/>
          <w:color w:val="000000" w:themeColor="text1"/>
          <w:sz w:val="24"/>
          <w:rtl/>
        </w:rPr>
        <w:t>החלטת ממשלה 4848 מיום 1.7.2012 ביקשה לבחון את הצורך בפיתוח הכלכלי של תחום הביולוגיה והחקלאות הימית באילת,</w:t>
      </w:r>
      <w:r w:rsidR="00AE7A62" w:rsidRPr="000A79E9">
        <w:rPr>
          <w:rFonts w:ascii="David" w:eastAsia="Times New Roman" w:hAnsi="David"/>
          <w:color w:val="000000" w:themeColor="text1"/>
          <w:sz w:val="24"/>
        </w:rPr>
        <w:t xml:space="preserve">  </w:t>
      </w:r>
      <w:r w:rsidR="00AE7A62" w:rsidRPr="000A79E9">
        <w:rPr>
          <w:rFonts w:ascii="David" w:eastAsia="Times New Roman" w:hAnsi="David" w:hint="cs"/>
          <w:color w:val="000000" w:themeColor="text1"/>
          <w:sz w:val="24"/>
          <w:rtl/>
        </w:rPr>
        <w:t xml:space="preserve">לצורך שימור ופיתוח העוגן המרכזי שעליו נסמכת כלכלת העיר משך שנים, ועל מנת להרחיב את הגיוון התעסוקתי </w:t>
      </w:r>
      <w:r w:rsidR="006A19B1" w:rsidRPr="000A79E9">
        <w:rPr>
          <w:rFonts w:ascii="David" w:eastAsia="Times New Roman" w:hAnsi="David" w:hint="cs"/>
          <w:color w:val="000000" w:themeColor="text1"/>
          <w:sz w:val="24"/>
          <w:rtl/>
        </w:rPr>
        <w:t>תוך ניצו</w:t>
      </w:r>
      <w:r w:rsidR="00F82908" w:rsidRPr="000A79E9">
        <w:rPr>
          <w:rFonts w:ascii="David" w:eastAsia="Times New Roman" w:hAnsi="David" w:hint="cs"/>
          <w:color w:val="000000" w:themeColor="text1"/>
          <w:sz w:val="24"/>
          <w:rtl/>
        </w:rPr>
        <w:t>ל</w:t>
      </w:r>
      <w:r w:rsidR="006A19B1" w:rsidRPr="000A79E9">
        <w:rPr>
          <w:rFonts w:ascii="David" w:eastAsia="Times New Roman" w:hAnsi="David" w:hint="cs"/>
          <w:color w:val="000000" w:themeColor="text1"/>
          <w:sz w:val="24"/>
          <w:rtl/>
        </w:rPr>
        <w:t xml:space="preserve"> נכסיה</w:t>
      </w:r>
      <w:r w:rsidR="00AE7A62" w:rsidRPr="000A79E9">
        <w:rPr>
          <w:rFonts w:ascii="David" w:eastAsia="Times New Roman" w:hAnsi="David" w:hint="cs"/>
          <w:color w:val="000000" w:themeColor="text1"/>
          <w:sz w:val="24"/>
          <w:rtl/>
        </w:rPr>
        <w:t xml:space="preserve"> האסטרטגיים של אילת</w:t>
      </w:r>
      <w:r w:rsidRPr="000A79E9">
        <w:rPr>
          <w:rFonts w:ascii="David" w:eastAsia="Times New Roman" w:hAnsi="David" w:hint="cs"/>
          <w:color w:val="000000" w:themeColor="text1"/>
          <w:sz w:val="24"/>
          <w:rtl/>
        </w:rPr>
        <w:t xml:space="preserve">. </w:t>
      </w:r>
    </w:p>
    <w:p w:rsidR="00AE7A62" w:rsidRPr="000A79E9" w:rsidRDefault="00AE7A62" w:rsidP="00071AB4">
      <w:pPr>
        <w:spacing w:before="120" w:after="0" w:line="360" w:lineRule="atLeast"/>
        <w:ind w:left="368"/>
        <w:jc w:val="both"/>
        <w:rPr>
          <w:rFonts w:ascii="David" w:eastAsia="Times New Roman" w:hAnsi="David"/>
          <w:color w:val="000000" w:themeColor="text1"/>
          <w:sz w:val="24"/>
          <w:rtl/>
        </w:rPr>
      </w:pPr>
      <w:r w:rsidRPr="000A79E9">
        <w:rPr>
          <w:rFonts w:ascii="David" w:eastAsia="Times New Roman" w:hAnsi="David" w:hint="cs"/>
          <w:color w:val="000000" w:themeColor="text1"/>
          <w:sz w:val="24"/>
          <w:rtl/>
        </w:rPr>
        <w:t xml:space="preserve">ועדת ההיגוי </w:t>
      </w:r>
      <w:r w:rsidR="006A19B1" w:rsidRPr="000A79E9">
        <w:rPr>
          <w:rFonts w:ascii="David" w:eastAsia="Times New Roman" w:hAnsi="David" w:hint="cs"/>
          <w:color w:val="000000" w:themeColor="text1"/>
          <w:sz w:val="24"/>
          <w:rtl/>
        </w:rPr>
        <w:t xml:space="preserve">אשר הוקמה במסגרת החלטה זאת </w:t>
      </w:r>
      <w:r w:rsidRPr="000A79E9">
        <w:rPr>
          <w:rFonts w:ascii="David" w:eastAsia="Times New Roman" w:hAnsi="David" w:hint="cs"/>
          <w:color w:val="000000" w:themeColor="text1"/>
          <w:sz w:val="24"/>
          <w:rtl/>
        </w:rPr>
        <w:t xml:space="preserve">וכן סקר היתכנות שבוצע במשותף על ידי משרדי החקלאות והכלכלה </w:t>
      </w:r>
      <w:r w:rsidR="00F82908" w:rsidRPr="000A79E9">
        <w:rPr>
          <w:rFonts w:ascii="David" w:eastAsia="Times New Roman" w:hAnsi="David" w:hint="cs"/>
          <w:color w:val="000000" w:themeColor="text1"/>
          <w:sz w:val="24"/>
          <w:rtl/>
        </w:rPr>
        <w:t xml:space="preserve">אכן </w:t>
      </w:r>
      <w:r w:rsidRPr="000A79E9">
        <w:rPr>
          <w:rFonts w:ascii="David" w:eastAsia="Times New Roman" w:hAnsi="David" w:hint="cs"/>
          <w:color w:val="000000" w:themeColor="text1"/>
          <w:sz w:val="24"/>
          <w:rtl/>
        </w:rPr>
        <w:t>העלו כי תחומי הביולוגיה והחקלאות הימית מציעים לאילת הז</w:t>
      </w:r>
      <w:r w:rsidR="00F82908" w:rsidRPr="000A79E9">
        <w:rPr>
          <w:rFonts w:ascii="David" w:eastAsia="Times New Roman" w:hAnsi="David" w:hint="cs"/>
          <w:color w:val="000000" w:themeColor="text1"/>
          <w:sz w:val="24"/>
          <w:rtl/>
        </w:rPr>
        <w:t>ד</w:t>
      </w:r>
      <w:r w:rsidRPr="000A79E9">
        <w:rPr>
          <w:rFonts w:ascii="David" w:eastAsia="Times New Roman" w:hAnsi="David" w:hint="cs"/>
          <w:color w:val="000000" w:themeColor="text1"/>
          <w:sz w:val="24"/>
          <w:rtl/>
        </w:rPr>
        <w:t>מנות לפיתוח כלכלי ותעסוקתי</w:t>
      </w:r>
      <w:r w:rsidR="00F82908" w:rsidRPr="000A79E9">
        <w:rPr>
          <w:rFonts w:ascii="David" w:eastAsia="Times New Roman" w:hAnsi="David" w:hint="cs"/>
          <w:color w:val="000000" w:themeColor="text1"/>
          <w:sz w:val="24"/>
          <w:rtl/>
        </w:rPr>
        <w:t xml:space="preserve"> תוך ניצול ושימור יתרונותיו הייחודים של האזור. </w:t>
      </w:r>
    </w:p>
    <w:p w:rsidR="00F82908" w:rsidRDefault="00F82908" w:rsidP="000C7230">
      <w:pPr>
        <w:spacing w:before="120" w:after="0" w:line="360" w:lineRule="atLeast"/>
        <w:ind w:left="368"/>
        <w:jc w:val="both"/>
        <w:rPr>
          <w:rFonts w:ascii="David" w:eastAsia="Times New Roman" w:hAnsi="David"/>
          <w:color w:val="000000" w:themeColor="text1"/>
          <w:sz w:val="24"/>
          <w:rtl/>
        </w:rPr>
      </w:pPr>
      <w:r>
        <w:rPr>
          <w:rFonts w:ascii="David" w:eastAsia="Times New Roman" w:hAnsi="David" w:hint="cs"/>
          <w:color w:val="000000" w:themeColor="text1"/>
          <w:sz w:val="24"/>
          <w:rtl/>
        </w:rPr>
        <w:t xml:space="preserve">על אף האמור, עד היום </w:t>
      </w:r>
      <w:r w:rsidRPr="001B5C3E">
        <w:rPr>
          <w:rFonts w:ascii="David" w:eastAsia="Times New Roman" w:hAnsi="David" w:hint="eastAsia"/>
          <w:color w:val="000000" w:themeColor="text1"/>
          <w:sz w:val="24"/>
          <w:rtl/>
        </w:rPr>
        <w:t>תחומי</w:t>
      </w:r>
      <w:r w:rsidRPr="001B5C3E">
        <w:rPr>
          <w:rFonts w:ascii="David" w:eastAsia="Times New Roman" w:hAnsi="David"/>
          <w:color w:val="000000" w:themeColor="text1"/>
          <w:sz w:val="24"/>
          <w:rtl/>
        </w:rPr>
        <w:t xml:space="preserve"> </w:t>
      </w:r>
      <w:r w:rsidRPr="001B5C3E">
        <w:rPr>
          <w:rFonts w:ascii="David" w:eastAsia="Times New Roman" w:hAnsi="David" w:hint="eastAsia"/>
          <w:color w:val="000000" w:themeColor="text1"/>
          <w:sz w:val="24"/>
          <w:rtl/>
        </w:rPr>
        <w:t>הביוטכנולוגיה</w:t>
      </w:r>
      <w:r w:rsidRPr="001B5C3E">
        <w:rPr>
          <w:rFonts w:ascii="David" w:eastAsia="Times New Roman" w:hAnsi="David"/>
          <w:color w:val="000000" w:themeColor="text1"/>
          <w:sz w:val="24"/>
          <w:rtl/>
        </w:rPr>
        <w:t xml:space="preserve"> </w:t>
      </w:r>
      <w:r w:rsidRPr="001B5C3E">
        <w:rPr>
          <w:rFonts w:ascii="David" w:eastAsia="Times New Roman" w:hAnsi="David" w:hint="eastAsia"/>
          <w:color w:val="000000" w:themeColor="text1"/>
          <w:sz w:val="24"/>
          <w:rtl/>
        </w:rPr>
        <w:t>והחקלאות</w:t>
      </w:r>
      <w:r w:rsidRPr="001B5C3E">
        <w:rPr>
          <w:rFonts w:ascii="David" w:eastAsia="Times New Roman" w:hAnsi="David"/>
          <w:color w:val="000000" w:themeColor="text1"/>
          <w:sz w:val="24"/>
          <w:rtl/>
        </w:rPr>
        <w:t xml:space="preserve"> </w:t>
      </w:r>
      <w:r w:rsidRPr="001B5C3E">
        <w:rPr>
          <w:rFonts w:ascii="David" w:eastAsia="Times New Roman" w:hAnsi="David" w:hint="eastAsia"/>
          <w:color w:val="000000" w:themeColor="text1"/>
          <w:sz w:val="24"/>
          <w:rtl/>
        </w:rPr>
        <w:t>הימית</w:t>
      </w:r>
      <w:r w:rsidRPr="001B5C3E">
        <w:rPr>
          <w:rFonts w:ascii="David" w:eastAsia="Times New Roman" w:hAnsi="David"/>
          <w:color w:val="000000" w:themeColor="text1"/>
          <w:sz w:val="24"/>
          <w:rtl/>
        </w:rPr>
        <w:t xml:space="preserve"> </w:t>
      </w:r>
      <w:r w:rsidRPr="001B5C3E">
        <w:rPr>
          <w:rFonts w:ascii="David" w:eastAsia="Times New Roman" w:hAnsi="David" w:hint="eastAsia"/>
          <w:color w:val="000000" w:themeColor="text1"/>
          <w:sz w:val="24"/>
          <w:rtl/>
        </w:rPr>
        <w:t>בישראל</w:t>
      </w:r>
      <w:r w:rsidRPr="001B5C3E">
        <w:rPr>
          <w:rFonts w:ascii="David" w:eastAsia="Times New Roman" w:hAnsi="David"/>
          <w:color w:val="000000" w:themeColor="text1"/>
          <w:sz w:val="24"/>
          <w:rtl/>
        </w:rPr>
        <w:t xml:space="preserve"> </w:t>
      </w:r>
      <w:r w:rsidRPr="001B5C3E">
        <w:rPr>
          <w:rFonts w:ascii="David" w:eastAsia="Times New Roman" w:hAnsi="David" w:hint="eastAsia"/>
          <w:color w:val="000000" w:themeColor="text1"/>
          <w:sz w:val="24"/>
          <w:rtl/>
        </w:rPr>
        <w:t>התפתחו</w:t>
      </w:r>
      <w:r w:rsidRPr="001B5C3E">
        <w:rPr>
          <w:rFonts w:ascii="David" w:eastAsia="Times New Roman" w:hAnsi="David"/>
          <w:color w:val="000000" w:themeColor="text1"/>
          <w:sz w:val="24"/>
          <w:rtl/>
        </w:rPr>
        <w:t xml:space="preserve"> </w:t>
      </w:r>
      <w:r w:rsidRPr="001B5C3E">
        <w:rPr>
          <w:rFonts w:ascii="David" w:eastAsia="Times New Roman" w:hAnsi="David" w:hint="eastAsia"/>
          <w:color w:val="000000" w:themeColor="text1"/>
          <w:sz w:val="24"/>
          <w:rtl/>
        </w:rPr>
        <w:t>בעיקר</w:t>
      </w:r>
      <w:r w:rsidRPr="001B5C3E">
        <w:rPr>
          <w:rFonts w:ascii="David" w:eastAsia="Times New Roman" w:hAnsi="David"/>
          <w:color w:val="000000" w:themeColor="text1"/>
          <w:sz w:val="24"/>
          <w:rtl/>
        </w:rPr>
        <w:t xml:space="preserve"> </w:t>
      </w:r>
      <w:r w:rsidRPr="001B5C3E">
        <w:rPr>
          <w:rFonts w:ascii="David" w:eastAsia="Times New Roman" w:hAnsi="David" w:hint="eastAsia"/>
          <w:color w:val="000000" w:themeColor="text1"/>
          <w:sz w:val="24"/>
          <w:rtl/>
        </w:rPr>
        <w:t>ב</w:t>
      </w:r>
      <w:r>
        <w:rPr>
          <w:rFonts w:ascii="David" w:eastAsia="Times New Roman" w:hAnsi="David" w:hint="cs"/>
          <w:color w:val="000000" w:themeColor="text1"/>
          <w:sz w:val="24"/>
          <w:rtl/>
        </w:rPr>
        <w:t>היבטי</w:t>
      </w:r>
      <w:r w:rsidRPr="001B5C3E">
        <w:rPr>
          <w:rFonts w:ascii="David" w:eastAsia="Times New Roman" w:hAnsi="David"/>
          <w:color w:val="000000" w:themeColor="text1"/>
          <w:sz w:val="24"/>
          <w:rtl/>
        </w:rPr>
        <w:t xml:space="preserve"> </w:t>
      </w:r>
      <w:r>
        <w:rPr>
          <w:rFonts w:ascii="David" w:eastAsia="Times New Roman" w:hAnsi="David" w:hint="cs"/>
          <w:color w:val="000000" w:themeColor="text1"/>
          <w:sz w:val="24"/>
          <w:rtl/>
        </w:rPr>
        <w:t>המחקר והפיתוח</w:t>
      </w:r>
      <w:r w:rsidRPr="001B5C3E">
        <w:rPr>
          <w:rFonts w:ascii="David" w:eastAsia="Times New Roman" w:hAnsi="David"/>
          <w:color w:val="000000" w:themeColor="text1"/>
          <w:sz w:val="24"/>
          <w:rtl/>
        </w:rPr>
        <w:t xml:space="preserve"> ופחות ב</w:t>
      </w:r>
      <w:r>
        <w:rPr>
          <w:rFonts w:ascii="David" w:eastAsia="Times New Roman" w:hAnsi="David" w:hint="cs"/>
          <w:color w:val="000000" w:themeColor="text1"/>
          <w:sz w:val="24"/>
          <w:rtl/>
        </w:rPr>
        <w:t>היבטים</w:t>
      </w:r>
      <w:r w:rsidRPr="00774130">
        <w:rPr>
          <w:rFonts w:ascii="David" w:eastAsia="Times New Roman" w:hAnsi="David"/>
          <w:color w:val="000000" w:themeColor="text1"/>
          <w:sz w:val="24"/>
          <w:rtl/>
        </w:rPr>
        <w:t xml:space="preserve"> </w:t>
      </w:r>
      <w:proofErr w:type="spellStart"/>
      <w:r w:rsidR="000C7230">
        <w:rPr>
          <w:rFonts w:ascii="David" w:eastAsia="Times New Roman" w:hAnsi="David" w:hint="cs"/>
          <w:color w:val="000000" w:themeColor="text1"/>
          <w:sz w:val="24"/>
          <w:rtl/>
        </w:rPr>
        <w:t>תעשייתים</w:t>
      </w:r>
      <w:proofErr w:type="spellEnd"/>
      <w:r w:rsidRPr="001B5C3E">
        <w:rPr>
          <w:rFonts w:ascii="David" w:eastAsia="Times New Roman" w:hAnsi="David"/>
          <w:color w:val="000000" w:themeColor="text1"/>
          <w:sz w:val="24"/>
          <w:rtl/>
        </w:rPr>
        <w:t xml:space="preserve">. </w:t>
      </w:r>
      <w:r w:rsidRPr="00E638D2">
        <w:rPr>
          <w:rFonts w:ascii="David" w:eastAsia="Times New Roman" w:hAnsi="David"/>
          <w:color w:val="000000" w:themeColor="text1"/>
          <w:sz w:val="24"/>
          <w:rtl/>
        </w:rPr>
        <w:t>ב</w:t>
      </w:r>
      <w:r>
        <w:rPr>
          <w:rFonts w:ascii="David" w:eastAsia="Times New Roman" w:hAnsi="David" w:hint="cs"/>
          <w:color w:val="000000" w:themeColor="text1"/>
          <w:sz w:val="24"/>
          <w:rtl/>
        </w:rPr>
        <w:t xml:space="preserve">מסגרת </w:t>
      </w:r>
      <w:r w:rsidRPr="00E638D2">
        <w:rPr>
          <w:rFonts w:ascii="David" w:eastAsia="Times New Roman" w:hAnsi="David"/>
          <w:color w:val="000000" w:themeColor="text1"/>
          <w:sz w:val="24"/>
          <w:rtl/>
        </w:rPr>
        <w:t xml:space="preserve">החלטת ממשלה 4662 </w:t>
      </w:r>
      <w:r>
        <w:rPr>
          <w:rFonts w:ascii="David" w:eastAsia="Times New Roman" w:hAnsi="David" w:hint="cs"/>
          <w:color w:val="000000" w:themeColor="text1"/>
          <w:sz w:val="24"/>
          <w:rtl/>
        </w:rPr>
        <w:t>"</w:t>
      </w:r>
      <w:proofErr w:type="spellStart"/>
      <w:r>
        <w:rPr>
          <w:rFonts w:ascii="David" w:eastAsia="Times New Roman" w:hAnsi="David" w:hint="cs"/>
          <w:color w:val="000000" w:themeColor="text1"/>
          <w:sz w:val="24"/>
          <w:rtl/>
        </w:rPr>
        <w:t>תוכנית</w:t>
      </w:r>
      <w:proofErr w:type="spellEnd"/>
      <w:r>
        <w:rPr>
          <w:rFonts w:ascii="David" w:eastAsia="Times New Roman" w:hAnsi="David" w:hint="cs"/>
          <w:color w:val="000000" w:themeColor="text1"/>
          <w:sz w:val="24"/>
          <w:rtl/>
        </w:rPr>
        <w:t xml:space="preserve"> רב שנתית לפיתוח העיר אילת וחבל </w:t>
      </w:r>
      <w:proofErr w:type="spellStart"/>
      <w:r>
        <w:rPr>
          <w:rFonts w:ascii="David" w:eastAsia="Times New Roman" w:hAnsi="David" w:hint="cs"/>
          <w:color w:val="000000" w:themeColor="text1"/>
          <w:sz w:val="24"/>
          <w:rtl/>
        </w:rPr>
        <w:t>אילות</w:t>
      </w:r>
      <w:proofErr w:type="spellEnd"/>
      <w:r>
        <w:rPr>
          <w:rFonts w:ascii="David" w:eastAsia="Times New Roman" w:hAnsi="David" w:hint="cs"/>
          <w:color w:val="000000" w:themeColor="text1"/>
          <w:sz w:val="24"/>
          <w:rtl/>
        </w:rPr>
        <w:t xml:space="preserve">" </w:t>
      </w:r>
      <w:r w:rsidRPr="00E638D2">
        <w:rPr>
          <w:rFonts w:ascii="David" w:eastAsia="Times New Roman" w:hAnsi="David"/>
          <w:color w:val="000000" w:themeColor="text1"/>
          <w:sz w:val="24"/>
          <w:rtl/>
        </w:rPr>
        <w:t>תוקצבו מספר פרויקטים, בהובלת משרד הכלכלה ומשרד החקלאות</w:t>
      </w:r>
      <w:r>
        <w:rPr>
          <w:rFonts w:ascii="David" w:eastAsia="Times New Roman" w:hAnsi="David" w:hint="cs"/>
          <w:color w:val="000000" w:themeColor="text1"/>
          <w:sz w:val="24"/>
          <w:rtl/>
        </w:rPr>
        <w:t>, שמטרתם לפעול ליישום מסחרי בתחומים אלו.</w:t>
      </w:r>
      <w:r w:rsidRPr="00E638D2">
        <w:rPr>
          <w:rFonts w:ascii="David" w:eastAsia="Times New Roman" w:hAnsi="David"/>
          <w:color w:val="000000" w:themeColor="text1"/>
          <w:sz w:val="24"/>
          <w:rtl/>
        </w:rPr>
        <w:t xml:space="preserve"> </w:t>
      </w:r>
      <w:r>
        <w:rPr>
          <w:rFonts w:ascii="David" w:eastAsia="Times New Roman" w:hAnsi="David" w:hint="cs"/>
          <w:color w:val="000000" w:themeColor="text1"/>
          <w:sz w:val="24"/>
          <w:rtl/>
        </w:rPr>
        <w:t>בין היתר,</w:t>
      </w:r>
      <w:r w:rsidRPr="00E638D2">
        <w:rPr>
          <w:rFonts w:ascii="David" w:eastAsia="Times New Roman" w:hAnsi="David"/>
          <w:color w:val="000000" w:themeColor="text1"/>
          <w:sz w:val="24"/>
          <w:rtl/>
        </w:rPr>
        <w:t xml:space="preserve"> הקמת פארק </w:t>
      </w:r>
      <w:r>
        <w:rPr>
          <w:rFonts w:ascii="David" w:eastAsia="Times New Roman" w:hAnsi="David" w:hint="cs"/>
          <w:color w:val="000000" w:themeColor="text1"/>
          <w:sz w:val="24"/>
          <w:rtl/>
        </w:rPr>
        <w:t xml:space="preserve">יבשתי לתעשיות מזון מן הים, </w:t>
      </w:r>
      <w:r w:rsidRPr="00E638D2">
        <w:rPr>
          <w:rFonts w:ascii="David" w:eastAsia="Times New Roman" w:hAnsi="David"/>
          <w:color w:val="000000" w:themeColor="text1"/>
          <w:sz w:val="24"/>
          <w:rtl/>
        </w:rPr>
        <w:t xml:space="preserve">ביוטכנולוגיה וחקלאות ימית באזור אילת – </w:t>
      </w:r>
      <w:proofErr w:type="spellStart"/>
      <w:r w:rsidRPr="00E638D2">
        <w:rPr>
          <w:rFonts w:ascii="David" w:eastAsia="Times New Roman" w:hAnsi="David"/>
          <w:color w:val="000000" w:themeColor="text1"/>
          <w:sz w:val="24"/>
          <w:rtl/>
        </w:rPr>
        <w:t>אילות</w:t>
      </w:r>
      <w:proofErr w:type="spellEnd"/>
      <w:r w:rsidRPr="00E638D2">
        <w:rPr>
          <w:rFonts w:ascii="David" w:eastAsia="Times New Roman" w:hAnsi="David"/>
          <w:color w:val="000000" w:themeColor="text1"/>
          <w:sz w:val="24"/>
          <w:rtl/>
        </w:rPr>
        <w:t xml:space="preserve"> וכן קידום </w:t>
      </w:r>
      <w:r w:rsidRPr="00E638D2">
        <w:rPr>
          <w:rFonts w:ascii="David" w:eastAsia="Times New Roman" w:hAnsi="David"/>
          <w:color w:val="000000" w:themeColor="text1"/>
          <w:sz w:val="24"/>
          <w:rtl/>
        </w:rPr>
        <w:lastRenderedPageBreak/>
        <w:t xml:space="preserve">פרויקטים לעידוד יצוא דגיגים ימיים וביות מיני דגים שונים. </w:t>
      </w:r>
      <w:r>
        <w:rPr>
          <w:rFonts w:ascii="David" w:eastAsia="Times New Roman" w:hAnsi="David" w:hint="cs"/>
          <w:color w:val="000000" w:themeColor="text1"/>
          <w:sz w:val="24"/>
          <w:rtl/>
        </w:rPr>
        <w:t xml:space="preserve">בכוחם של </w:t>
      </w:r>
      <w:r w:rsidRPr="00E638D2">
        <w:rPr>
          <w:rFonts w:ascii="David" w:eastAsia="Times New Roman" w:hAnsi="David"/>
          <w:color w:val="000000" w:themeColor="text1"/>
          <w:sz w:val="24"/>
          <w:rtl/>
        </w:rPr>
        <w:t xml:space="preserve">פרויקטים אלו לגלם את היכולת </w:t>
      </w:r>
      <w:proofErr w:type="spellStart"/>
      <w:r w:rsidRPr="00E638D2">
        <w:rPr>
          <w:rFonts w:ascii="David" w:eastAsia="Times New Roman" w:hAnsi="David"/>
          <w:color w:val="000000" w:themeColor="text1"/>
          <w:sz w:val="24"/>
          <w:rtl/>
        </w:rPr>
        <w:t>המו"פית</w:t>
      </w:r>
      <w:proofErr w:type="spellEnd"/>
      <w:r w:rsidRPr="00E638D2">
        <w:rPr>
          <w:rFonts w:ascii="David" w:eastAsia="Times New Roman" w:hAnsi="David"/>
          <w:color w:val="000000" w:themeColor="text1"/>
          <w:sz w:val="24"/>
          <w:rtl/>
        </w:rPr>
        <w:t xml:space="preserve"> המתקדמת של ישראל באמצעות יצירת חדשנות ומוצרים לייצוא. </w:t>
      </w:r>
    </w:p>
    <w:p w:rsidR="00F82908" w:rsidRPr="000A79E9" w:rsidRDefault="005D1AC6" w:rsidP="00071AB4">
      <w:pPr>
        <w:spacing w:before="120" w:after="0" w:line="360" w:lineRule="atLeast"/>
        <w:ind w:left="368"/>
        <w:jc w:val="both"/>
        <w:rPr>
          <w:rFonts w:ascii="David" w:eastAsia="Times New Roman" w:hAnsi="David"/>
          <w:color w:val="000000" w:themeColor="text1"/>
          <w:sz w:val="24"/>
          <w:rtl/>
        </w:rPr>
      </w:pPr>
      <w:r w:rsidRPr="000A79E9">
        <w:rPr>
          <w:rFonts w:ascii="David" w:eastAsia="Times New Roman" w:hAnsi="David" w:hint="cs"/>
          <w:color w:val="000000" w:themeColor="text1"/>
          <w:sz w:val="24"/>
          <w:rtl/>
        </w:rPr>
        <w:t>על מנת לסייע ב</w:t>
      </w:r>
      <w:r w:rsidR="00F82908" w:rsidRPr="000A79E9">
        <w:rPr>
          <w:rFonts w:ascii="David" w:eastAsia="Times New Roman" w:hAnsi="David" w:hint="cs"/>
          <w:color w:val="000000" w:themeColor="text1"/>
          <w:sz w:val="24"/>
          <w:rtl/>
        </w:rPr>
        <w:t>פתוח</w:t>
      </w:r>
      <w:r w:rsidRPr="000A79E9">
        <w:rPr>
          <w:rFonts w:ascii="David" w:eastAsia="Times New Roman" w:hAnsi="David" w:hint="cs"/>
          <w:color w:val="000000" w:themeColor="text1"/>
          <w:sz w:val="24"/>
          <w:rtl/>
        </w:rPr>
        <w:t xml:space="preserve"> </w:t>
      </w:r>
      <w:proofErr w:type="spellStart"/>
      <w:r w:rsidRPr="000A79E9">
        <w:rPr>
          <w:rFonts w:ascii="David" w:eastAsia="Times New Roman" w:hAnsi="David" w:hint="cs"/>
          <w:color w:val="000000" w:themeColor="text1"/>
          <w:sz w:val="24"/>
          <w:rtl/>
        </w:rPr>
        <w:t>אקוסיסטם</w:t>
      </w:r>
      <w:proofErr w:type="spellEnd"/>
      <w:r w:rsidRPr="000A79E9">
        <w:rPr>
          <w:rFonts w:ascii="David" w:eastAsia="Times New Roman" w:hAnsi="David" w:hint="cs"/>
          <w:color w:val="000000" w:themeColor="text1"/>
          <w:sz w:val="24"/>
          <w:rtl/>
        </w:rPr>
        <w:t xml:space="preserve"> בתחום באזור, תיאום בין הגורמים השונים, יצירת ערך מקסימלי מצעדי הממשלה השונים ולטובת קידום התחום, </w:t>
      </w:r>
      <w:r w:rsidR="00F82908" w:rsidRPr="000A79E9">
        <w:rPr>
          <w:rFonts w:ascii="David" w:eastAsia="Times New Roman" w:hAnsi="David" w:hint="cs"/>
          <w:color w:val="000000" w:themeColor="text1"/>
          <w:sz w:val="24"/>
          <w:rtl/>
        </w:rPr>
        <w:t xml:space="preserve">הוחלט על </w:t>
      </w:r>
      <w:r w:rsidRPr="000A79E9">
        <w:rPr>
          <w:rFonts w:ascii="David" w:eastAsia="Times New Roman" w:hAnsi="David" w:hint="cs"/>
          <w:color w:val="000000" w:themeColor="text1"/>
          <w:sz w:val="24"/>
          <w:rtl/>
        </w:rPr>
        <w:t xml:space="preserve">הקמת קהילת חדשנות וידע בתחום הביוטכנולוגיה והחקלאות הימית. </w:t>
      </w:r>
    </w:p>
    <w:p w:rsidR="005D1AC6" w:rsidRPr="000A79E9" w:rsidRDefault="005D1AC6" w:rsidP="00071AB4">
      <w:pPr>
        <w:spacing w:before="120" w:after="0" w:line="360" w:lineRule="atLeast"/>
        <w:ind w:left="368"/>
        <w:jc w:val="both"/>
        <w:rPr>
          <w:rFonts w:ascii="David" w:eastAsia="Times New Roman" w:hAnsi="David"/>
          <w:color w:val="000000" w:themeColor="text1"/>
          <w:sz w:val="24"/>
          <w:rtl/>
        </w:rPr>
      </w:pPr>
      <w:r w:rsidRPr="000A79E9">
        <w:rPr>
          <w:rFonts w:ascii="David" w:eastAsia="Times New Roman" w:hAnsi="David" w:hint="cs"/>
          <w:color w:val="000000" w:themeColor="text1"/>
          <w:sz w:val="24"/>
          <w:rtl/>
        </w:rPr>
        <w:t xml:space="preserve">מודל ההפעלה והשירותים הנדרשים לצורך הפעלת הקהילה, מוצגים במכרז זה. </w:t>
      </w:r>
    </w:p>
    <w:p w:rsidR="00D5090A" w:rsidRPr="00435238" w:rsidRDefault="00F82908" w:rsidP="00071AB4">
      <w:pPr>
        <w:spacing w:before="120" w:after="0" w:line="360" w:lineRule="atLeast"/>
        <w:ind w:left="368"/>
        <w:jc w:val="both"/>
        <w:rPr>
          <w:rFonts w:ascii="David" w:eastAsia="Times New Roman" w:hAnsi="David"/>
          <w:b/>
          <w:bCs/>
          <w:color w:val="000000" w:themeColor="text1"/>
          <w:sz w:val="24"/>
          <w:rtl/>
        </w:rPr>
      </w:pPr>
      <w:r w:rsidRPr="00435238">
        <w:rPr>
          <w:rFonts w:ascii="David" w:eastAsia="Times New Roman" w:hAnsi="David"/>
          <w:b/>
          <w:bCs/>
          <w:color w:val="000000" w:themeColor="text1"/>
          <w:sz w:val="24"/>
          <w:rtl/>
        </w:rPr>
        <w:t xml:space="preserve">"קהילות </w:t>
      </w:r>
      <w:r w:rsidRPr="00435238">
        <w:rPr>
          <w:rFonts w:ascii="David" w:eastAsia="Times New Roman" w:hAnsi="David" w:hint="eastAsia"/>
          <w:b/>
          <w:bCs/>
          <w:color w:val="000000" w:themeColor="text1"/>
          <w:sz w:val="24"/>
          <w:rtl/>
        </w:rPr>
        <w:t>החדשנות</w:t>
      </w:r>
      <w:r w:rsidRPr="00435238">
        <w:rPr>
          <w:rFonts w:ascii="David" w:eastAsia="Times New Roman" w:hAnsi="David"/>
          <w:b/>
          <w:bCs/>
          <w:color w:val="000000" w:themeColor="text1"/>
          <w:sz w:val="24"/>
          <w:rtl/>
        </w:rPr>
        <w:t xml:space="preserve">" </w:t>
      </w:r>
      <w:r w:rsidRPr="00435238">
        <w:rPr>
          <w:rFonts w:ascii="David" w:eastAsia="Times New Roman" w:hAnsi="David" w:hint="eastAsia"/>
          <w:b/>
          <w:bCs/>
          <w:color w:val="000000" w:themeColor="text1"/>
          <w:sz w:val="24"/>
          <w:rtl/>
        </w:rPr>
        <w:t>בהובלת</w:t>
      </w:r>
      <w:r w:rsidRPr="00435238">
        <w:rPr>
          <w:rFonts w:ascii="David" w:eastAsia="Times New Roman" w:hAnsi="David"/>
          <w:b/>
          <w:bCs/>
          <w:color w:val="000000" w:themeColor="text1"/>
          <w:sz w:val="24"/>
          <w:rtl/>
        </w:rPr>
        <w:t xml:space="preserve"> </w:t>
      </w:r>
      <w:r w:rsidRPr="00435238">
        <w:rPr>
          <w:rFonts w:ascii="David" w:eastAsia="Times New Roman" w:hAnsi="David" w:hint="eastAsia"/>
          <w:b/>
          <w:bCs/>
          <w:color w:val="000000" w:themeColor="text1"/>
          <w:sz w:val="24"/>
          <w:rtl/>
        </w:rPr>
        <w:t>משרד</w:t>
      </w:r>
      <w:r w:rsidRPr="00435238">
        <w:rPr>
          <w:rFonts w:ascii="David" w:eastAsia="Times New Roman" w:hAnsi="David"/>
          <w:b/>
          <w:bCs/>
          <w:color w:val="000000" w:themeColor="text1"/>
          <w:sz w:val="24"/>
          <w:rtl/>
        </w:rPr>
        <w:t xml:space="preserve"> </w:t>
      </w:r>
      <w:r w:rsidRPr="00435238">
        <w:rPr>
          <w:rFonts w:ascii="David" w:eastAsia="Times New Roman" w:hAnsi="David" w:hint="eastAsia"/>
          <w:b/>
          <w:bCs/>
          <w:color w:val="000000" w:themeColor="text1"/>
          <w:sz w:val="24"/>
          <w:rtl/>
        </w:rPr>
        <w:t>הכלכלה</w:t>
      </w:r>
      <w:r w:rsidRPr="00435238">
        <w:rPr>
          <w:rFonts w:ascii="David" w:eastAsia="Times New Roman" w:hAnsi="David"/>
          <w:b/>
          <w:bCs/>
          <w:color w:val="000000" w:themeColor="text1"/>
          <w:sz w:val="24"/>
          <w:rtl/>
        </w:rPr>
        <w:t xml:space="preserve"> </w:t>
      </w:r>
      <w:r w:rsidRPr="00435238">
        <w:rPr>
          <w:rFonts w:ascii="David" w:eastAsia="Times New Roman" w:hAnsi="David" w:hint="eastAsia"/>
          <w:b/>
          <w:bCs/>
          <w:color w:val="000000" w:themeColor="text1"/>
          <w:sz w:val="24"/>
          <w:rtl/>
        </w:rPr>
        <w:t>וה</w:t>
      </w:r>
      <w:r w:rsidR="000A79E9">
        <w:rPr>
          <w:rFonts w:ascii="David" w:eastAsia="Times New Roman" w:hAnsi="David" w:hint="cs"/>
          <w:b/>
          <w:bCs/>
          <w:color w:val="000000" w:themeColor="text1"/>
          <w:sz w:val="24"/>
          <w:rtl/>
        </w:rPr>
        <w:t>ת</w:t>
      </w:r>
      <w:r w:rsidRPr="00435238">
        <w:rPr>
          <w:rFonts w:ascii="David" w:eastAsia="Times New Roman" w:hAnsi="David" w:hint="eastAsia"/>
          <w:b/>
          <w:bCs/>
          <w:color w:val="000000" w:themeColor="text1"/>
          <w:sz w:val="24"/>
          <w:rtl/>
        </w:rPr>
        <w:t>עשייה</w:t>
      </w:r>
    </w:p>
    <w:p w:rsidR="00BE4EB6" w:rsidRPr="00CB2002" w:rsidRDefault="00BE4EB6" w:rsidP="00071AB4">
      <w:pPr>
        <w:spacing w:before="120" w:after="0" w:line="360" w:lineRule="atLeast"/>
        <w:ind w:left="368"/>
        <w:jc w:val="both"/>
        <w:rPr>
          <w:rFonts w:asciiTheme="minorBidi" w:eastAsia="Times New Roman" w:hAnsiTheme="minorBidi"/>
          <w:b/>
          <w:color w:val="000000" w:themeColor="text1"/>
          <w:sz w:val="24"/>
          <w:rtl/>
        </w:rPr>
      </w:pPr>
      <w:r w:rsidRPr="00CB2002">
        <w:rPr>
          <w:rFonts w:asciiTheme="minorBidi" w:eastAsia="Times New Roman" w:hAnsiTheme="minorBidi"/>
          <w:b/>
          <w:color w:val="000000" w:themeColor="text1"/>
          <w:sz w:val="24"/>
          <w:rtl/>
        </w:rPr>
        <w:t xml:space="preserve">בעשור האחרון, וביתר שאת מאז המשבר הכלכלי של 2008, עלתה חשיבותו של מרכיב החדשנות כמרכיב הכרחי להמשך צמיחה בכלל ענפי המשק, בתעשייה, במסחר ובשירותים. חדשנות – שהיא היכולת להנביט ולפתח רעיונות חדשים ממגוון גישות ומקורות ולעבד אותם לתוצרים מועילים – הפכה לרכיב מרכזי בפיתוח של מדינות, ארגונים ופרטים. כמו כן, גברה ההכרה בכך שחדשנות לרוב לא מתפתחת באופן ספונטני, ולכן יש צורך במתודולוגיה מסודרת, התומכת בקיומה של סביבה מאפשרת ומקדמת חדשנות.  </w:t>
      </w:r>
    </w:p>
    <w:p w:rsidR="00BE4EB6" w:rsidRPr="00CB2002" w:rsidRDefault="00BE4EB6" w:rsidP="00071AB4">
      <w:pPr>
        <w:spacing w:before="120" w:after="0" w:line="360" w:lineRule="atLeast"/>
        <w:ind w:left="368"/>
        <w:jc w:val="both"/>
        <w:rPr>
          <w:rFonts w:asciiTheme="minorBidi" w:eastAsia="Times New Roman" w:hAnsiTheme="minorBidi"/>
          <w:color w:val="000000" w:themeColor="text1"/>
          <w:sz w:val="24"/>
          <w:rtl/>
        </w:rPr>
      </w:pPr>
      <w:r w:rsidRPr="00CB2002">
        <w:rPr>
          <w:rFonts w:asciiTheme="minorBidi" w:eastAsia="Times New Roman" w:hAnsiTheme="minorBidi"/>
          <w:color w:val="000000" w:themeColor="text1"/>
          <w:sz w:val="24"/>
          <w:rtl/>
        </w:rPr>
        <w:t xml:space="preserve">מדינת ישראל ידועה כאומה המנביטה חדשנות וזוכה לציונים גבוהים במדדי חדשנות עולמיים מידי שנה. אולם, אין להניח כי נתון זה הינו מובן מאליו. היכולת של ישראל למנף את יתרונותיה הרבים בתחום החדשנות לכדי מערכת חברתית-כלכלית צומחת ומתחדשת, המשרתת את כלל אזרחיה, מחייבת פעילות הן בזירה הגלובלית והן בזו המקומית. </w:t>
      </w:r>
      <w:r w:rsidRPr="00CB2002">
        <w:rPr>
          <w:rFonts w:asciiTheme="minorBidi" w:eastAsia="Times New Roman" w:hAnsiTheme="minorBidi"/>
          <w:b/>
          <w:bCs/>
          <w:color w:val="000000" w:themeColor="text1"/>
          <w:sz w:val="24"/>
          <w:rtl/>
        </w:rPr>
        <w:t>בזירה הגלובלית</w:t>
      </w:r>
      <w:r w:rsidRPr="00CB2002">
        <w:rPr>
          <w:rFonts w:asciiTheme="minorBidi" w:eastAsia="Times New Roman" w:hAnsiTheme="minorBidi"/>
          <w:color w:val="000000" w:themeColor="text1"/>
          <w:sz w:val="24"/>
          <w:rtl/>
        </w:rPr>
        <w:t xml:space="preserve"> יש להמשיך ולפעול כדי למצב את ישראל כמרכז חדשנות אטרקטיבי. כך, כששחקני החדשנות הגלובליים (מדינות, חברות, חוקרים ומשקיעים) יחפשו מקום לפתח ולבחון פתרונות חדשניים, ישראל תהיה אפשרות תחרותית. באופן זה תוכל ישראל להוביל את השלבים הבאים של מהפכת הידע ולתרום תרומה ניכרת לרווחת העולם ולרווחתה שלה. </w:t>
      </w:r>
      <w:r w:rsidRPr="00CB2002">
        <w:rPr>
          <w:rFonts w:asciiTheme="minorBidi" w:eastAsia="Times New Roman" w:hAnsiTheme="minorBidi"/>
          <w:b/>
          <w:bCs/>
          <w:color w:val="000000" w:themeColor="text1"/>
          <w:sz w:val="24"/>
          <w:rtl/>
        </w:rPr>
        <w:t>בזירה המקומית</w:t>
      </w:r>
      <w:r w:rsidRPr="00CB2002">
        <w:rPr>
          <w:rFonts w:asciiTheme="minorBidi" w:eastAsia="Times New Roman" w:hAnsiTheme="minorBidi"/>
          <w:color w:val="000000" w:themeColor="text1"/>
          <w:sz w:val="24"/>
          <w:rtl/>
        </w:rPr>
        <w:t xml:space="preserve"> הגשמת החזון תלויה ביכולת לפתח סביבת חדשנות (</w:t>
      </w:r>
      <w:r w:rsidRPr="00CB2002">
        <w:rPr>
          <w:rFonts w:asciiTheme="minorBidi" w:eastAsia="Times New Roman" w:hAnsiTheme="minorBidi"/>
          <w:color w:val="000000" w:themeColor="text1"/>
          <w:sz w:val="24"/>
        </w:rPr>
        <w:t>innovation ecosystem</w:t>
      </w:r>
      <w:r w:rsidRPr="00CB2002">
        <w:rPr>
          <w:rFonts w:asciiTheme="minorBidi" w:eastAsia="Times New Roman" w:hAnsiTheme="minorBidi"/>
          <w:color w:val="000000" w:themeColor="text1"/>
          <w:sz w:val="24"/>
          <w:rtl/>
        </w:rPr>
        <w:t xml:space="preserve">) אפקטיבית המנביטה טכנולוגיות פורצות דרך, תוך פיתוח קהילה מבוזרת של גורמי ידע וביצוע ותוך קידום והטמעת החדשנות בקרב גופים וארגונים מקומיים, לרבות הממשלה והשירות הציבורי. </w:t>
      </w:r>
    </w:p>
    <w:p w:rsidR="00BE4EB6" w:rsidRPr="00CB2002" w:rsidRDefault="00BE4EB6" w:rsidP="00071AB4">
      <w:pPr>
        <w:autoSpaceDE w:val="0"/>
        <w:autoSpaceDN w:val="0"/>
        <w:adjustRightInd w:val="0"/>
        <w:spacing w:after="0" w:line="360" w:lineRule="atLeast"/>
        <w:ind w:left="368"/>
        <w:jc w:val="both"/>
        <w:rPr>
          <w:rFonts w:asciiTheme="minorBidi" w:eastAsia="Times New Roman" w:hAnsiTheme="minorBidi"/>
          <w:b/>
          <w:bCs/>
          <w:color w:val="000000" w:themeColor="text1"/>
          <w:sz w:val="24"/>
          <w:rtl/>
          <w:lang w:eastAsia="ja-JP"/>
        </w:rPr>
      </w:pPr>
      <w:r w:rsidRPr="00CB2002">
        <w:rPr>
          <w:rFonts w:asciiTheme="minorBidi" w:eastAsia="Times New Roman" w:hAnsiTheme="minorBidi"/>
          <w:color w:val="000000" w:themeColor="text1"/>
          <w:sz w:val="24"/>
          <w:rtl/>
        </w:rPr>
        <w:t>תחום החדשנות העולמי חווה שינוי דרמטי המתאפיין ב</w:t>
      </w:r>
      <w:r w:rsidRPr="00CB2002">
        <w:rPr>
          <w:rFonts w:asciiTheme="minorBidi" w:eastAsia="Times New Roman" w:hAnsiTheme="minorBidi"/>
          <w:b/>
          <w:color w:val="000000" w:themeColor="text1"/>
          <w:sz w:val="24"/>
          <w:rtl/>
        </w:rPr>
        <w:t>מגמות של גלובליזציה, ריבוי מקורות ורב-תחומיות של פעילות החדשנות, לצד מעבר מ"חדשנות סגורה" ל"חדשנות פתוחה"</w:t>
      </w:r>
      <w:r w:rsidRPr="00CB2002">
        <w:rPr>
          <w:rFonts w:asciiTheme="minorBidi" w:eastAsia="Times New Roman" w:hAnsiTheme="minorBidi"/>
          <w:color w:val="000000" w:themeColor="text1"/>
          <w:sz w:val="24"/>
          <w:rtl/>
        </w:rPr>
        <w:t xml:space="preserve"> שינוי זה בא לידי ביטוי במאפיינים ובהתנהגות של המערכת המניבה חדשנות. אם בעבר נבעה החדשנות ממחקר ופיתוח במסגרת דיסציפלינות מוכרות, כיום מקורות החדשנות הולכים וגדלים ומאפייניה הולכים ומתפשטים על פני מעגלים רחבים של מחזיקי עניין בתחומים רבים. השילובים בין הגישות, השאיפות והתובנות של מחזיקי העניין הם הבסיס לתהליך החדשנות. </w:t>
      </w:r>
      <w:bookmarkStart w:id="3" w:name="_Toc361530115"/>
      <w:bookmarkStart w:id="4" w:name="_Toc361556363"/>
      <w:bookmarkStart w:id="5" w:name="_Toc366000301"/>
      <w:r w:rsidRPr="00CB2002">
        <w:rPr>
          <w:rFonts w:asciiTheme="minorBidi" w:eastAsia="Times New Roman" w:hAnsiTheme="minorBidi"/>
          <w:color w:val="000000" w:themeColor="text1"/>
          <w:sz w:val="24"/>
          <w:rtl/>
        </w:rPr>
        <w:t xml:space="preserve">מטבע הדברים יש הבדלים </w:t>
      </w:r>
      <w:r w:rsidRPr="00CB2002">
        <w:rPr>
          <w:rFonts w:asciiTheme="minorBidi" w:eastAsia="Times New Roman" w:hAnsiTheme="minorBidi"/>
          <w:color w:val="000000" w:themeColor="text1"/>
          <w:sz w:val="24"/>
          <w:rtl/>
          <w:lang w:eastAsia="ja-JP"/>
        </w:rPr>
        <w:t>בין השאיפות והצרכים של מחזיקי העניין ושל גורמים כמו חברות גדולות, מקומיות ורב-לאומיות, חברות הזנק בעלות יכולות טכנולוגיות שונות והמגזר הציבורי. הבדלים אלו מקטינים את הסיכויים למצוא פתרון פשוט וברור המוסכם על כולם. לפיכך, יש לקדם מודלים של חדשנות התומכים ביצירת סביבה פלורליסטית, כזו שמכירה בהבדלים בין השאיפות והצרכים של השחקנים וממנפת אותם לטובת הפיתוח.</w:t>
      </w:r>
      <w:r w:rsidRPr="00CB2002">
        <w:rPr>
          <w:rFonts w:asciiTheme="minorBidi" w:eastAsia="Times New Roman" w:hAnsiTheme="minorBidi"/>
          <w:b/>
          <w:bCs/>
          <w:color w:val="000000" w:themeColor="text1"/>
          <w:sz w:val="24"/>
          <w:rtl/>
          <w:lang w:eastAsia="ja-JP"/>
        </w:rPr>
        <w:t xml:space="preserve"> </w:t>
      </w:r>
      <w:r w:rsidRPr="00CB2002">
        <w:rPr>
          <w:rFonts w:asciiTheme="minorBidi" w:eastAsia="Times New Roman" w:hAnsiTheme="minorBidi"/>
          <w:color w:val="000000" w:themeColor="text1"/>
          <w:sz w:val="24"/>
          <w:rtl/>
        </w:rPr>
        <w:t xml:space="preserve">לפי גישה זו, סביבות חדשנות בנות-קיימא מחייבות מעורבות של משתתפים רבים, בעלי מוטיבציות ואינטרסים מגוונים. יתרה מזו, ריבוי מקורות החדשנות, התלות הגדולה בתרגומם של מקורות </w:t>
      </w:r>
      <w:r w:rsidRPr="00CB2002">
        <w:rPr>
          <w:rFonts w:asciiTheme="minorBidi" w:eastAsia="Times New Roman" w:hAnsiTheme="minorBidi"/>
          <w:color w:val="000000" w:themeColor="text1"/>
          <w:sz w:val="24"/>
          <w:rtl/>
        </w:rPr>
        <w:lastRenderedPageBreak/>
        <w:t xml:space="preserve">אלה לפתרונות בעלי ערך והאפשרות להטמיע פתרונות אלה מותנים בקיומה של זירת חדשנות שמציעה תשתית המגשרת בין מפתחים, חוקרים, צרכנים, קובעי מדיניות וגורמי תמיכה. </w:t>
      </w:r>
      <w:bookmarkEnd w:id="3"/>
      <w:bookmarkEnd w:id="4"/>
      <w:bookmarkEnd w:id="5"/>
    </w:p>
    <w:p w:rsidR="00BE4EB6" w:rsidRPr="00CB2002" w:rsidRDefault="00BE4EB6" w:rsidP="00071AB4">
      <w:pPr>
        <w:spacing w:before="120" w:after="0" w:line="360" w:lineRule="atLeast"/>
        <w:ind w:left="368"/>
        <w:jc w:val="both"/>
        <w:rPr>
          <w:rFonts w:asciiTheme="minorBidi" w:eastAsia="Times New Roman" w:hAnsiTheme="minorBidi"/>
          <w:color w:val="000000" w:themeColor="text1"/>
          <w:sz w:val="24"/>
          <w:rtl/>
        </w:rPr>
      </w:pPr>
      <w:r w:rsidRPr="00CB2002">
        <w:rPr>
          <w:rFonts w:asciiTheme="minorBidi" w:eastAsia="Times New Roman" w:hAnsiTheme="minorBidi"/>
          <w:color w:val="000000" w:themeColor="text1"/>
          <w:spacing w:val="4"/>
          <w:sz w:val="24"/>
          <w:rtl/>
        </w:rPr>
        <w:t xml:space="preserve">קידום של סביבות חדשנות הינו בעל חשיבות רבה, ומותנה בפיתוח תשתיות, בשינויים ארגוניים, באיתות לשחקנים פוטנציאליים בנוגע לפוטנציאל של התחום, ביצירת קואליציות וביכולת להביא את השחקנים הנדרשים לתוך התהליך. </w:t>
      </w:r>
      <w:r w:rsidRPr="00CB2002">
        <w:rPr>
          <w:rFonts w:asciiTheme="minorBidi" w:eastAsia="Times New Roman" w:hAnsiTheme="minorBidi"/>
          <w:color w:val="000000" w:themeColor="text1"/>
          <w:sz w:val="24"/>
          <w:rtl/>
        </w:rPr>
        <w:t xml:space="preserve">אכן, במשך השנים השכילו ממשלות ישראל לפתח סביבות חדשנות בכמה תחומים. </w:t>
      </w:r>
    </w:p>
    <w:p w:rsidR="00BE4EB6" w:rsidRPr="00CB2002" w:rsidRDefault="00BE4EB6" w:rsidP="00071AB4">
      <w:pPr>
        <w:spacing w:before="120" w:after="0" w:line="360" w:lineRule="atLeast"/>
        <w:ind w:left="368"/>
        <w:jc w:val="both"/>
        <w:rPr>
          <w:rFonts w:asciiTheme="minorBidi" w:eastAsia="Times New Roman" w:hAnsiTheme="minorBidi"/>
          <w:color w:val="000000" w:themeColor="text1"/>
          <w:sz w:val="24"/>
          <w:rtl/>
        </w:rPr>
      </w:pPr>
      <w:r w:rsidRPr="00CB2002">
        <w:rPr>
          <w:rFonts w:asciiTheme="minorBidi" w:eastAsia="Times New Roman" w:hAnsiTheme="minorBidi"/>
          <w:color w:val="000000" w:themeColor="text1"/>
          <w:sz w:val="24"/>
          <w:rtl/>
        </w:rPr>
        <w:t xml:space="preserve">אחת מ"סביבות החדשנות" המוקדמות בישראל פותחה ע"י משרד הכלכלה והתעשייה כתוכנית "ישראל </w:t>
      </w:r>
      <w:proofErr w:type="spellStart"/>
      <w:r w:rsidRPr="00CB2002">
        <w:rPr>
          <w:rFonts w:asciiTheme="minorBidi" w:eastAsia="Times New Roman" w:hAnsiTheme="minorBidi"/>
          <w:color w:val="000000" w:themeColor="text1"/>
          <w:sz w:val="24"/>
          <w:rtl/>
        </w:rPr>
        <w:t>ניוטק</w:t>
      </w:r>
      <w:proofErr w:type="spellEnd"/>
      <w:r w:rsidRPr="00CB2002">
        <w:rPr>
          <w:rFonts w:asciiTheme="minorBidi" w:eastAsia="Times New Roman" w:hAnsiTheme="minorBidi"/>
          <w:color w:val="000000" w:themeColor="text1"/>
          <w:sz w:val="24"/>
          <w:rtl/>
        </w:rPr>
        <w:t>" (</w:t>
      </w:r>
      <w:r w:rsidRPr="00CB2002">
        <w:rPr>
          <w:rFonts w:asciiTheme="minorBidi" w:eastAsia="Times New Roman" w:hAnsiTheme="minorBidi"/>
          <w:color w:val="000000" w:themeColor="text1"/>
          <w:sz w:val="24"/>
        </w:rPr>
        <w:t xml:space="preserve">Israel </w:t>
      </w:r>
      <w:proofErr w:type="spellStart"/>
      <w:r w:rsidRPr="00CB2002">
        <w:rPr>
          <w:rFonts w:asciiTheme="minorBidi" w:eastAsia="Times New Roman" w:hAnsiTheme="minorBidi"/>
          <w:color w:val="000000" w:themeColor="text1"/>
          <w:sz w:val="24"/>
        </w:rPr>
        <w:t>NewTech</w:t>
      </w:r>
      <w:proofErr w:type="spellEnd"/>
      <w:r w:rsidRPr="00CB2002">
        <w:rPr>
          <w:rFonts w:asciiTheme="minorBidi" w:eastAsia="Times New Roman" w:hAnsiTheme="minorBidi"/>
          <w:color w:val="000000" w:themeColor="text1"/>
          <w:sz w:val="24"/>
          <w:rtl/>
        </w:rPr>
        <w:t xml:space="preserve">), התוכנית הלאומית לקידום טכנולוגיות מים, אשר אומצה כהחלטת ממשלה כבר בשנת 2006. בהמשך התרחבה התוכנית לתחום האנרגיה. </w:t>
      </w:r>
      <w:proofErr w:type="spellStart"/>
      <w:r w:rsidRPr="00CB2002">
        <w:rPr>
          <w:rFonts w:asciiTheme="minorBidi" w:eastAsia="Times New Roman" w:hAnsiTheme="minorBidi"/>
          <w:color w:val="000000" w:themeColor="text1"/>
          <w:sz w:val="24"/>
          <w:rtl/>
        </w:rPr>
        <w:t>תוכנית</w:t>
      </w:r>
      <w:proofErr w:type="spellEnd"/>
      <w:r w:rsidRPr="00CB2002">
        <w:rPr>
          <w:rFonts w:asciiTheme="minorBidi" w:eastAsia="Times New Roman" w:hAnsiTheme="minorBidi"/>
          <w:color w:val="000000" w:themeColor="text1"/>
          <w:sz w:val="24"/>
          <w:rtl/>
        </w:rPr>
        <w:t xml:space="preserve"> זאת הינה התוכנית הראשונה אשר הסתכלה מנקודת מבט מערכתית והוליסטית על מערך החדשנות בתחום מסוים, וחיברה את השחקנים השונים הפועלים בו – משרדי הממשלה השונים, תעשייה, חברות הזנק, אקדמיה ועוד. </w:t>
      </w:r>
    </w:p>
    <w:p w:rsidR="00BE4EB6" w:rsidRDefault="00BE4EB6" w:rsidP="00B22205">
      <w:pPr>
        <w:spacing w:before="120" w:after="0" w:line="360" w:lineRule="atLeast"/>
        <w:ind w:left="368"/>
        <w:jc w:val="both"/>
        <w:rPr>
          <w:rFonts w:asciiTheme="minorBidi" w:eastAsia="Times New Roman" w:hAnsiTheme="minorBidi"/>
          <w:color w:val="000000" w:themeColor="text1"/>
          <w:sz w:val="24"/>
          <w:rtl/>
        </w:rPr>
      </w:pPr>
      <w:r w:rsidRPr="00CB2002">
        <w:rPr>
          <w:rFonts w:asciiTheme="minorBidi" w:eastAsia="Times New Roman" w:hAnsiTheme="minorBidi"/>
          <w:color w:val="000000" w:themeColor="text1"/>
          <w:sz w:val="24"/>
          <w:rtl/>
        </w:rPr>
        <w:t>בהתבסס על תפיסה זאת, בשנים האחרונות</w:t>
      </w:r>
      <w:r w:rsidRPr="00CB2002">
        <w:rPr>
          <w:rFonts w:asciiTheme="minorBidi" w:eastAsia="Times New Roman" w:hAnsiTheme="minorBidi"/>
          <w:b/>
          <w:bCs/>
          <w:color w:val="000000" w:themeColor="text1"/>
          <w:sz w:val="24"/>
          <w:rtl/>
        </w:rPr>
        <w:t xml:space="preserve"> </w:t>
      </w:r>
      <w:r w:rsidRPr="00CB2002">
        <w:rPr>
          <w:rFonts w:asciiTheme="minorBidi" w:eastAsia="Times New Roman" w:hAnsiTheme="minorBidi"/>
          <w:color w:val="000000" w:themeColor="text1"/>
          <w:sz w:val="24"/>
          <w:rtl/>
        </w:rPr>
        <w:t>פיתח</w:t>
      </w:r>
      <w:r w:rsidRPr="00CB2002">
        <w:rPr>
          <w:rFonts w:asciiTheme="minorBidi" w:eastAsia="Times New Roman" w:hAnsiTheme="minorBidi"/>
          <w:b/>
          <w:bCs/>
          <w:color w:val="000000" w:themeColor="text1"/>
          <w:sz w:val="24"/>
          <w:rtl/>
        </w:rPr>
        <w:t xml:space="preserve"> משרד הכלכלה והתעשייה</w:t>
      </w:r>
      <w:r w:rsidRPr="00CB2002">
        <w:rPr>
          <w:rFonts w:asciiTheme="minorBidi" w:eastAsia="Times New Roman" w:hAnsiTheme="minorBidi"/>
          <w:color w:val="000000" w:themeColor="text1"/>
          <w:sz w:val="24"/>
          <w:rtl/>
        </w:rPr>
        <w:t xml:space="preserve"> אסטרטגיה חדשה לעידוד הצמיחה הכלכלית של ישראל, הכוללת הקמה וניהול של קהילות חדשנות (</w:t>
      </w:r>
      <w:r w:rsidRPr="00CB2002">
        <w:rPr>
          <w:rFonts w:asciiTheme="minorBidi" w:eastAsia="Times New Roman" w:hAnsiTheme="minorBidi"/>
          <w:color w:val="000000" w:themeColor="text1"/>
          <w:sz w:val="24"/>
        </w:rPr>
        <w:t>Innovation Eco-system Management</w:t>
      </w:r>
      <w:r w:rsidRPr="00CB2002">
        <w:rPr>
          <w:rFonts w:asciiTheme="minorBidi" w:eastAsia="Times New Roman" w:hAnsiTheme="minorBidi"/>
          <w:color w:val="000000" w:themeColor="text1"/>
          <w:sz w:val="24"/>
          <w:rtl/>
        </w:rPr>
        <w:t xml:space="preserve">). </w:t>
      </w:r>
      <w:r w:rsidRPr="00CB2002">
        <w:rPr>
          <w:rFonts w:asciiTheme="minorBidi" w:hAnsiTheme="minorBidi"/>
          <w:color w:val="000000" w:themeColor="text1"/>
          <w:sz w:val="24"/>
          <w:rtl/>
        </w:rPr>
        <w:t>קהילות החדשנות נועדו לפעול</w:t>
      </w:r>
      <w:r w:rsidRPr="00CB2002">
        <w:rPr>
          <w:rFonts w:asciiTheme="minorBidi" w:hAnsiTheme="minorBidi"/>
          <w:color w:val="000000" w:themeColor="text1"/>
          <w:sz w:val="24"/>
        </w:rPr>
        <w:t xml:space="preserve"> </w:t>
      </w:r>
      <w:r w:rsidRPr="00CB2002">
        <w:rPr>
          <w:rFonts w:asciiTheme="minorBidi" w:hAnsiTheme="minorBidi"/>
          <w:color w:val="000000" w:themeColor="text1"/>
          <w:sz w:val="24"/>
          <w:rtl/>
        </w:rPr>
        <w:t xml:space="preserve">לפיתוח כלכלי-חברתי באמצעות הטמעה של </w:t>
      </w:r>
      <w:r w:rsidR="00F82908">
        <w:rPr>
          <w:rFonts w:asciiTheme="minorBidi" w:hAnsiTheme="minorBidi" w:hint="cs"/>
          <w:color w:val="000000" w:themeColor="text1"/>
          <w:sz w:val="24"/>
          <w:rtl/>
        </w:rPr>
        <w:t xml:space="preserve">חדשנות </w:t>
      </w:r>
      <w:r w:rsidRPr="00CB2002">
        <w:rPr>
          <w:rFonts w:asciiTheme="minorBidi" w:hAnsiTheme="minorBidi"/>
          <w:color w:val="000000" w:themeColor="text1"/>
          <w:sz w:val="24"/>
          <w:rtl/>
        </w:rPr>
        <w:t xml:space="preserve"> בתחום מסוים ופיתוחו, יצירת דיאלוג בין מגזרי קבוע בין השחקנים השונים, ולשם מיצובה של ישראל כמובילה עולמית בתחום.</w:t>
      </w:r>
      <w:r w:rsidRPr="00CB2002">
        <w:rPr>
          <w:rFonts w:asciiTheme="minorBidi" w:eastAsia="Times New Roman" w:hAnsiTheme="minorBidi"/>
          <w:color w:val="000000" w:themeColor="text1"/>
          <w:sz w:val="24"/>
          <w:rtl/>
        </w:rPr>
        <w:t xml:space="preserve"> </w:t>
      </w:r>
    </w:p>
    <w:p w:rsidR="00C13C3E" w:rsidRDefault="00C13C3E" w:rsidP="00071AB4">
      <w:pPr>
        <w:spacing w:before="120" w:after="0" w:line="360" w:lineRule="atLeast"/>
        <w:ind w:left="368"/>
        <w:jc w:val="both"/>
        <w:rPr>
          <w:rFonts w:asciiTheme="minorBidi" w:eastAsia="Times New Roman" w:hAnsiTheme="minorBidi"/>
          <w:color w:val="000000" w:themeColor="text1"/>
          <w:sz w:val="24"/>
          <w:rtl/>
        </w:rPr>
      </w:pPr>
    </w:p>
    <w:p w:rsidR="002C6DE8" w:rsidRPr="00335DCC" w:rsidRDefault="002C6DE8" w:rsidP="00071AB4">
      <w:pPr>
        <w:pStyle w:val="-1"/>
        <w:spacing w:line="360" w:lineRule="atLeast"/>
        <w:rPr>
          <w:rFonts w:ascii="David" w:hAnsi="David"/>
        </w:rPr>
      </w:pPr>
      <w:bookmarkStart w:id="6" w:name="_Toc496609904"/>
      <w:r w:rsidRPr="00335DCC">
        <w:rPr>
          <w:rFonts w:ascii="David" w:hAnsi="David"/>
          <w:rtl/>
        </w:rPr>
        <w:t>השירותים הנדרשים</w:t>
      </w:r>
      <w:bookmarkEnd w:id="6"/>
    </w:p>
    <w:p w:rsidR="00FF0E80" w:rsidRPr="00335DCC" w:rsidRDefault="00FF0E80" w:rsidP="00071AB4">
      <w:pPr>
        <w:spacing w:line="360" w:lineRule="atLeast"/>
        <w:ind w:left="357"/>
        <w:contextualSpacing/>
        <w:jc w:val="center"/>
        <w:rPr>
          <w:rFonts w:ascii="David" w:hAnsi="David"/>
          <w:b/>
          <w:bCs/>
          <w:sz w:val="28"/>
          <w:szCs w:val="28"/>
          <w:rtl/>
        </w:rPr>
      </w:pPr>
      <w:r w:rsidRPr="00335DCC">
        <w:rPr>
          <w:rFonts w:ascii="David" w:hAnsi="David" w:hint="cs"/>
          <w:b/>
          <w:bCs/>
          <w:sz w:val="28"/>
          <w:szCs w:val="28"/>
          <w:rtl/>
        </w:rPr>
        <w:t xml:space="preserve">עפ"י הוראת </w:t>
      </w:r>
      <w:proofErr w:type="spellStart"/>
      <w:r w:rsidRPr="00335DCC">
        <w:rPr>
          <w:rFonts w:ascii="David" w:hAnsi="David" w:hint="cs"/>
          <w:b/>
          <w:bCs/>
          <w:sz w:val="28"/>
          <w:szCs w:val="28"/>
          <w:rtl/>
        </w:rPr>
        <w:t>התכ"ם</w:t>
      </w:r>
      <w:proofErr w:type="spellEnd"/>
      <w:r w:rsidRPr="00335DCC">
        <w:rPr>
          <w:rFonts w:ascii="David" w:hAnsi="David" w:hint="cs"/>
          <w:b/>
          <w:bCs/>
          <w:sz w:val="28"/>
          <w:szCs w:val="28"/>
          <w:rtl/>
        </w:rPr>
        <w:t xml:space="preserve">  בנוגע להנחיות לביצוע התקציב בשנת 2020 ,</w:t>
      </w:r>
    </w:p>
    <w:p w:rsidR="00A32169" w:rsidRPr="00335DCC" w:rsidRDefault="00FF0E80" w:rsidP="00071AB4">
      <w:pPr>
        <w:spacing w:line="360" w:lineRule="atLeast"/>
        <w:contextualSpacing/>
        <w:jc w:val="center"/>
        <w:rPr>
          <w:rFonts w:ascii="David" w:hAnsi="David"/>
          <w:b/>
          <w:bCs/>
          <w:sz w:val="28"/>
          <w:szCs w:val="28"/>
        </w:rPr>
      </w:pPr>
      <w:r w:rsidRPr="00335DCC">
        <w:rPr>
          <w:rFonts w:ascii="David" w:hAnsi="David"/>
          <w:b/>
          <w:bCs/>
          <w:sz w:val="28"/>
          <w:szCs w:val="28"/>
          <w:rtl/>
        </w:rPr>
        <w:t>המשרד מבהיר כי ההצעות</w:t>
      </w:r>
      <w:r w:rsidR="00844CDD">
        <w:rPr>
          <w:rFonts w:ascii="David" w:hAnsi="David" w:hint="cs"/>
          <w:b/>
          <w:bCs/>
          <w:sz w:val="28"/>
          <w:szCs w:val="28"/>
          <w:rtl/>
        </w:rPr>
        <w:t xml:space="preserve"> </w:t>
      </w:r>
      <w:r w:rsidRPr="00335DCC">
        <w:rPr>
          <w:rFonts w:ascii="David" w:hAnsi="David"/>
          <w:b/>
          <w:bCs/>
          <w:sz w:val="28"/>
          <w:szCs w:val="28"/>
          <w:rtl/>
        </w:rPr>
        <w:t xml:space="preserve">שיתקבלו למכרז זה יפתחו רק לאחר אישור ועדת החריגים הצפויה לפעול במשרד האוצר בשנת </w:t>
      </w:r>
      <w:r w:rsidR="00A32169">
        <w:rPr>
          <w:rFonts w:ascii="David" w:hAnsi="David" w:hint="cs"/>
          <w:b/>
          <w:bCs/>
          <w:sz w:val="28"/>
          <w:szCs w:val="28"/>
          <w:rtl/>
        </w:rPr>
        <w:t xml:space="preserve">2021 </w:t>
      </w:r>
      <w:r w:rsidR="00A32A5A">
        <w:rPr>
          <w:rFonts w:ascii="David" w:hAnsi="David" w:hint="cs"/>
          <w:b/>
          <w:bCs/>
          <w:sz w:val="28"/>
          <w:szCs w:val="28"/>
          <w:rtl/>
        </w:rPr>
        <w:t xml:space="preserve">או עד אישור תקציב המדינה, המוקדם </w:t>
      </w:r>
      <w:proofErr w:type="spellStart"/>
      <w:r w:rsidR="00A32A5A">
        <w:rPr>
          <w:rFonts w:ascii="David" w:hAnsi="David" w:hint="cs"/>
          <w:b/>
          <w:bCs/>
          <w:sz w:val="28"/>
          <w:szCs w:val="28"/>
          <w:rtl/>
        </w:rPr>
        <w:t>מבינ</w:t>
      </w:r>
      <w:r w:rsidR="005363D3">
        <w:rPr>
          <w:rFonts w:ascii="David" w:hAnsi="David" w:hint="cs"/>
          <w:b/>
          <w:bCs/>
          <w:sz w:val="28"/>
          <w:szCs w:val="28"/>
          <w:rtl/>
        </w:rPr>
        <w:t>י</w:t>
      </w:r>
      <w:r w:rsidR="00A32A5A">
        <w:rPr>
          <w:rFonts w:ascii="David" w:hAnsi="David" w:hint="cs"/>
          <w:b/>
          <w:bCs/>
          <w:sz w:val="28"/>
          <w:szCs w:val="28"/>
          <w:rtl/>
        </w:rPr>
        <w:t>הם</w:t>
      </w:r>
      <w:proofErr w:type="spellEnd"/>
      <w:r w:rsidR="00A32A5A">
        <w:rPr>
          <w:rFonts w:ascii="David" w:hAnsi="David" w:hint="cs"/>
          <w:b/>
          <w:bCs/>
          <w:sz w:val="28"/>
          <w:szCs w:val="28"/>
          <w:rtl/>
        </w:rPr>
        <w:t>.</w:t>
      </w:r>
      <w:r w:rsidRPr="00335DCC">
        <w:rPr>
          <w:rFonts w:ascii="David" w:hAnsi="David"/>
          <w:b/>
          <w:bCs/>
          <w:sz w:val="28"/>
          <w:szCs w:val="28"/>
          <w:rtl/>
        </w:rPr>
        <w:t xml:space="preserve"> מעבר לאמור, ההתקשרות עם הזוכה</w:t>
      </w:r>
      <w:r w:rsidR="00844CDD">
        <w:rPr>
          <w:rFonts w:ascii="David" w:hAnsi="David" w:hint="cs"/>
          <w:b/>
          <w:bCs/>
          <w:sz w:val="28"/>
          <w:szCs w:val="28"/>
          <w:rtl/>
        </w:rPr>
        <w:t xml:space="preserve"> </w:t>
      </w:r>
      <w:r w:rsidRPr="00335DCC">
        <w:rPr>
          <w:rFonts w:ascii="David" w:hAnsi="David"/>
          <w:b/>
          <w:bCs/>
          <w:sz w:val="28"/>
          <w:szCs w:val="28"/>
          <w:rtl/>
        </w:rPr>
        <w:t>תהא מותנית בקיומו של תקציב מתאים.</w:t>
      </w:r>
      <w:r w:rsidR="00A32169" w:rsidRPr="00A32169">
        <w:rPr>
          <w:rFonts w:ascii="David" w:hAnsi="David" w:hint="cs"/>
          <w:b/>
          <w:bCs/>
          <w:sz w:val="28"/>
          <w:szCs w:val="28"/>
          <w:rtl/>
        </w:rPr>
        <w:t xml:space="preserve"> </w:t>
      </w:r>
      <w:r w:rsidR="00A32169">
        <w:rPr>
          <w:rFonts w:ascii="David" w:hAnsi="David" w:hint="cs"/>
          <w:b/>
          <w:bCs/>
          <w:sz w:val="28"/>
          <w:szCs w:val="28"/>
          <w:rtl/>
        </w:rPr>
        <w:t>ביצוע ההתקשרות בפועל כפוף לאישורה ע"י ועדת החריגים וככל שוועדת החריגים לא תאשר את ההתקשרות, המכרז יבוטל.</w:t>
      </w:r>
    </w:p>
    <w:p w:rsidR="00FF0E80" w:rsidRPr="00A32169" w:rsidRDefault="00FF0E80" w:rsidP="00071AB4">
      <w:pPr>
        <w:spacing w:line="360" w:lineRule="atLeast"/>
        <w:contextualSpacing/>
        <w:jc w:val="center"/>
        <w:rPr>
          <w:rFonts w:ascii="David" w:hAnsi="David"/>
          <w:b/>
          <w:bCs/>
          <w:sz w:val="28"/>
          <w:szCs w:val="28"/>
        </w:rPr>
      </w:pPr>
    </w:p>
    <w:p w:rsidR="00FF6532" w:rsidRPr="00335DCC" w:rsidRDefault="00FF6532" w:rsidP="00B22205">
      <w:pPr>
        <w:spacing w:line="360" w:lineRule="atLeast"/>
        <w:ind w:left="368"/>
        <w:contextualSpacing/>
        <w:rPr>
          <w:rFonts w:ascii="David" w:hAnsi="David"/>
          <w:sz w:val="24"/>
          <w:rtl/>
        </w:rPr>
      </w:pPr>
      <w:r>
        <w:rPr>
          <w:rFonts w:ascii="David" w:hAnsi="David" w:hint="cs"/>
          <w:sz w:val="24"/>
          <w:rtl/>
        </w:rPr>
        <w:t xml:space="preserve">הזוכה במכרז יידרש להקים תשתית להפעלת קהילת החדשנות ולאחר מכן לנהלה </w:t>
      </w:r>
      <w:proofErr w:type="spellStart"/>
      <w:r>
        <w:rPr>
          <w:rFonts w:ascii="David" w:hAnsi="David" w:hint="cs"/>
          <w:sz w:val="24"/>
          <w:rtl/>
        </w:rPr>
        <w:t>ולתפעלה</w:t>
      </w:r>
      <w:proofErr w:type="spellEnd"/>
      <w:r>
        <w:rPr>
          <w:rFonts w:ascii="David" w:hAnsi="David" w:hint="cs"/>
          <w:sz w:val="24"/>
          <w:rtl/>
        </w:rPr>
        <w:t xml:space="preserve">, ע"פ המפורט בנספח ו' למכרז זה. </w:t>
      </w:r>
    </w:p>
    <w:p w:rsidR="00790646" w:rsidRPr="00DA64CE" w:rsidRDefault="00790646" w:rsidP="00071AB4">
      <w:pPr>
        <w:pStyle w:val="-2"/>
        <w:spacing w:line="360" w:lineRule="atLeast"/>
      </w:pPr>
      <w:r w:rsidRPr="00DA64CE">
        <w:rPr>
          <w:rFonts w:hint="cs"/>
          <w:rtl/>
        </w:rPr>
        <w:t>יודגש</w:t>
      </w:r>
      <w:r w:rsidRPr="00DA64CE">
        <w:rPr>
          <w:rtl/>
        </w:rPr>
        <w:t xml:space="preserve"> </w:t>
      </w:r>
      <w:r w:rsidRPr="00DA64CE">
        <w:rPr>
          <w:rFonts w:hint="cs"/>
          <w:rtl/>
        </w:rPr>
        <w:t>ויובהר</w:t>
      </w:r>
      <w:r w:rsidRPr="00DA64CE">
        <w:rPr>
          <w:rtl/>
        </w:rPr>
        <w:t xml:space="preserve"> </w:t>
      </w:r>
      <w:r w:rsidRPr="00DA64CE">
        <w:rPr>
          <w:rFonts w:hint="cs"/>
          <w:rtl/>
        </w:rPr>
        <w:t>כי</w:t>
      </w:r>
      <w:r w:rsidRPr="00DA64CE">
        <w:rPr>
          <w:rtl/>
        </w:rPr>
        <w:t xml:space="preserve"> </w:t>
      </w:r>
      <w:r w:rsidRPr="00DA64CE">
        <w:rPr>
          <w:rFonts w:hint="cs"/>
          <w:rtl/>
        </w:rPr>
        <w:t>ככל</w:t>
      </w:r>
      <w:r w:rsidRPr="00DA64CE">
        <w:rPr>
          <w:rtl/>
        </w:rPr>
        <w:t xml:space="preserve"> </w:t>
      </w:r>
      <w:r w:rsidRPr="00DA64CE">
        <w:rPr>
          <w:rFonts w:hint="cs"/>
          <w:rtl/>
        </w:rPr>
        <w:t>שהמציע</w:t>
      </w:r>
      <w:r w:rsidRPr="00DA64CE">
        <w:rPr>
          <w:rtl/>
        </w:rPr>
        <w:t xml:space="preserve"> </w:t>
      </w:r>
      <w:r w:rsidRPr="00DA64CE">
        <w:rPr>
          <w:rFonts w:hint="cs"/>
          <w:rtl/>
        </w:rPr>
        <w:t>יהא</w:t>
      </w:r>
      <w:r w:rsidRPr="00DA64CE">
        <w:rPr>
          <w:rtl/>
        </w:rPr>
        <w:t xml:space="preserve"> </w:t>
      </w:r>
      <w:r w:rsidRPr="00DA64CE">
        <w:rPr>
          <w:rFonts w:hint="cs"/>
          <w:rtl/>
        </w:rPr>
        <w:t>תאגיד</w:t>
      </w:r>
      <w:r w:rsidRPr="00DA64CE">
        <w:rPr>
          <w:rtl/>
        </w:rPr>
        <w:t xml:space="preserve"> </w:t>
      </w:r>
      <w:r w:rsidRPr="00DA64CE">
        <w:rPr>
          <w:rFonts w:hint="cs"/>
          <w:rtl/>
        </w:rPr>
        <w:t>המאוגד</w:t>
      </w:r>
      <w:r w:rsidRPr="00DA64CE">
        <w:rPr>
          <w:rtl/>
        </w:rPr>
        <w:t xml:space="preserve"> </w:t>
      </w:r>
      <w:r w:rsidRPr="00DA64CE">
        <w:rPr>
          <w:rFonts w:hint="cs"/>
          <w:rtl/>
        </w:rPr>
        <w:t>כחברה</w:t>
      </w:r>
      <w:r w:rsidRPr="00DA64CE">
        <w:rPr>
          <w:rtl/>
        </w:rPr>
        <w:t xml:space="preserve"> </w:t>
      </w:r>
      <w:r w:rsidRPr="00DA64CE">
        <w:rPr>
          <w:rFonts w:hint="cs"/>
          <w:rtl/>
        </w:rPr>
        <w:t>י</w:t>
      </w:r>
      <w:r w:rsidR="00515D50">
        <w:rPr>
          <w:rFonts w:hint="cs"/>
          <w:rtl/>
        </w:rPr>
        <w:t>י</w:t>
      </w:r>
      <w:r w:rsidRPr="00DA64CE">
        <w:rPr>
          <w:rFonts w:hint="cs"/>
          <w:rtl/>
        </w:rPr>
        <w:t>דרש</w:t>
      </w:r>
      <w:r w:rsidRPr="00DA64CE">
        <w:rPr>
          <w:rtl/>
        </w:rPr>
        <w:t xml:space="preserve"> </w:t>
      </w:r>
      <w:r w:rsidRPr="00DA64CE">
        <w:rPr>
          <w:rFonts w:hint="cs"/>
          <w:rtl/>
        </w:rPr>
        <w:t>לנהל</w:t>
      </w:r>
      <w:r w:rsidRPr="00DA64CE">
        <w:rPr>
          <w:rtl/>
        </w:rPr>
        <w:t xml:space="preserve"> </w:t>
      </w:r>
      <w:r w:rsidRPr="00DA64CE">
        <w:rPr>
          <w:rFonts w:hint="cs"/>
          <w:rtl/>
        </w:rPr>
        <w:t>את</w:t>
      </w:r>
      <w:r w:rsidRPr="00DA64CE">
        <w:rPr>
          <w:rtl/>
        </w:rPr>
        <w:t xml:space="preserve"> </w:t>
      </w:r>
      <w:r w:rsidRPr="00DA64CE">
        <w:rPr>
          <w:rFonts w:hint="cs"/>
          <w:rtl/>
        </w:rPr>
        <w:t>השירותים</w:t>
      </w:r>
      <w:r w:rsidRPr="00DA64CE">
        <w:rPr>
          <w:rtl/>
        </w:rPr>
        <w:t xml:space="preserve"> </w:t>
      </w:r>
      <w:r w:rsidRPr="00DA64CE">
        <w:rPr>
          <w:rFonts w:hint="cs"/>
          <w:rtl/>
        </w:rPr>
        <w:t>נשוא</w:t>
      </w:r>
      <w:r w:rsidRPr="00DA64CE">
        <w:rPr>
          <w:rtl/>
        </w:rPr>
        <w:t xml:space="preserve"> </w:t>
      </w:r>
      <w:r w:rsidRPr="00DA64CE">
        <w:rPr>
          <w:rFonts w:hint="cs"/>
          <w:rtl/>
        </w:rPr>
        <w:t>המכרז</w:t>
      </w:r>
      <w:r w:rsidRPr="00DA64CE">
        <w:rPr>
          <w:rtl/>
        </w:rPr>
        <w:t xml:space="preserve"> </w:t>
      </w:r>
      <w:r w:rsidRPr="00DA64CE">
        <w:rPr>
          <w:rFonts w:hint="cs"/>
          <w:rtl/>
        </w:rPr>
        <w:t>כפעילות</w:t>
      </w:r>
      <w:r w:rsidRPr="00DA64CE">
        <w:t xml:space="preserve"> </w:t>
      </w:r>
      <w:r w:rsidRPr="00DA64CE">
        <w:rPr>
          <w:rFonts w:hint="cs"/>
          <w:rtl/>
        </w:rPr>
        <w:t>המסווגות</w:t>
      </w:r>
      <w:r w:rsidRPr="00DA64CE">
        <w:t xml:space="preserve"> </w:t>
      </w:r>
      <w:proofErr w:type="spellStart"/>
      <w:r w:rsidRPr="00DA64CE">
        <w:rPr>
          <w:rFonts w:hint="cs"/>
          <w:rtl/>
        </w:rPr>
        <w:t>כמלכ</w:t>
      </w:r>
      <w:proofErr w:type="spellEnd"/>
      <w:r w:rsidRPr="00DA64CE">
        <w:t>"</w:t>
      </w:r>
      <w:r w:rsidRPr="00DA64CE">
        <w:rPr>
          <w:rFonts w:hint="cs"/>
          <w:rtl/>
        </w:rPr>
        <w:t>ר על פי כל דין. כמו</w:t>
      </w:r>
      <w:r w:rsidRPr="00DA64CE">
        <w:rPr>
          <w:rtl/>
        </w:rPr>
        <w:t xml:space="preserve"> </w:t>
      </w:r>
      <w:r w:rsidRPr="00DA64CE">
        <w:rPr>
          <w:rFonts w:hint="cs"/>
          <w:rtl/>
        </w:rPr>
        <w:t>כן י</w:t>
      </w:r>
      <w:r w:rsidR="00515D50">
        <w:rPr>
          <w:rFonts w:hint="cs"/>
          <w:rtl/>
        </w:rPr>
        <w:t>י</w:t>
      </w:r>
      <w:r w:rsidRPr="00DA64CE">
        <w:rPr>
          <w:rFonts w:hint="cs"/>
          <w:rtl/>
        </w:rPr>
        <w:t xml:space="preserve">דרש לנהל מערכת חשבונות נפרדת במסגרת הנהלת החשבונות הנצברות עבור התקשרות מכוח מכרז זה ובכלל זה דו"ח כספי המתבסס על חשבון </w:t>
      </w:r>
      <w:r>
        <w:rPr>
          <w:rFonts w:hint="cs"/>
          <w:rtl/>
        </w:rPr>
        <w:t xml:space="preserve">בנק </w:t>
      </w:r>
      <w:r w:rsidRPr="00DA64CE">
        <w:rPr>
          <w:rFonts w:hint="cs"/>
          <w:rtl/>
        </w:rPr>
        <w:t>נפרד. הרישומים החשבונאים בחשבונות אלה, יבוצעו בהתאם לכללי החשבונאות המקובלים, ובאופן שיאפשר זיהוי ובדיקת כל סכום שהוצא או נתקבל במהלך ההתקשרות בזמן אמת על פי מסמכי מקור כרישום ראשוני</w:t>
      </w:r>
      <w:r w:rsidRPr="00DA64CE">
        <w:rPr>
          <w:rtl/>
        </w:rPr>
        <w:t xml:space="preserve">. </w:t>
      </w:r>
      <w:r w:rsidRPr="00DA64CE">
        <w:rPr>
          <w:rFonts w:hint="cs"/>
          <w:rtl/>
        </w:rPr>
        <w:t>זאת</w:t>
      </w:r>
      <w:r w:rsidRPr="00DA64CE">
        <w:rPr>
          <w:rtl/>
        </w:rPr>
        <w:t xml:space="preserve"> </w:t>
      </w:r>
      <w:r w:rsidRPr="00DA64CE">
        <w:rPr>
          <w:rFonts w:hint="cs"/>
          <w:rtl/>
        </w:rPr>
        <w:t>ועוד</w:t>
      </w:r>
      <w:r w:rsidRPr="00DA64CE">
        <w:rPr>
          <w:rtl/>
        </w:rPr>
        <w:t xml:space="preserve">, </w:t>
      </w:r>
      <w:r w:rsidRPr="00DA64CE">
        <w:rPr>
          <w:rFonts w:hint="cs"/>
          <w:rtl/>
        </w:rPr>
        <w:t>נותן</w:t>
      </w:r>
      <w:r w:rsidRPr="00DA64CE">
        <w:rPr>
          <w:rtl/>
        </w:rPr>
        <w:t xml:space="preserve"> </w:t>
      </w:r>
      <w:r w:rsidRPr="00DA64CE">
        <w:rPr>
          <w:rFonts w:hint="cs"/>
          <w:rtl/>
        </w:rPr>
        <w:t>השירותים</w:t>
      </w:r>
      <w:r w:rsidRPr="00DA64CE">
        <w:rPr>
          <w:rtl/>
        </w:rPr>
        <w:t xml:space="preserve"> </w:t>
      </w:r>
      <w:r w:rsidRPr="00DA64CE">
        <w:rPr>
          <w:rFonts w:hint="cs"/>
          <w:rtl/>
        </w:rPr>
        <w:t>לא</w:t>
      </w:r>
      <w:r w:rsidRPr="00DA64CE">
        <w:rPr>
          <w:rtl/>
        </w:rPr>
        <w:t xml:space="preserve"> </w:t>
      </w:r>
      <w:r w:rsidRPr="00DA64CE">
        <w:rPr>
          <w:rFonts w:hint="cs"/>
          <w:rtl/>
        </w:rPr>
        <w:t>עוסק</w:t>
      </w:r>
      <w:r w:rsidRPr="00DA64CE">
        <w:rPr>
          <w:rtl/>
        </w:rPr>
        <w:t xml:space="preserve"> </w:t>
      </w:r>
      <w:r w:rsidRPr="00DA64CE">
        <w:rPr>
          <w:rFonts w:hint="cs"/>
          <w:rtl/>
        </w:rPr>
        <w:t>או</w:t>
      </w:r>
      <w:r w:rsidRPr="00DA64CE">
        <w:rPr>
          <w:rtl/>
        </w:rPr>
        <w:t xml:space="preserve">  </w:t>
      </w:r>
      <w:proofErr w:type="spellStart"/>
      <w:r w:rsidRPr="00DA64CE">
        <w:rPr>
          <w:rFonts w:hint="cs"/>
          <w:rtl/>
        </w:rPr>
        <w:t>יחדול</w:t>
      </w:r>
      <w:proofErr w:type="spellEnd"/>
      <w:r w:rsidRPr="00DA64CE">
        <w:rPr>
          <w:rtl/>
        </w:rPr>
        <w:t xml:space="preserve"> </w:t>
      </w:r>
      <w:r w:rsidRPr="00DA64CE">
        <w:rPr>
          <w:rFonts w:hint="cs"/>
          <w:rtl/>
        </w:rPr>
        <w:t>מעיסוקו</w:t>
      </w:r>
      <w:r w:rsidRPr="00DA64CE">
        <w:rPr>
          <w:rtl/>
        </w:rPr>
        <w:t xml:space="preserve"> </w:t>
      </w:r>
      <w:r w:rsidRPr="00DA64CE">
        <w:rPr>
          <w:rFonts w:hint="cs"/>
          <w:rtl/>
        </w:rPr>
        <w:t>מכל</w:t>
      </w:r>
      <w:r w:rsidRPr="00DA64CE">
        <w:rPr>
          <w:rtl/>
        </w:rPr>
        <w:t xml:space="preserve"> </w:t>
      </w:r>
      <w:r w:rsidRPr="00DA64CE">
        <w:rPr>
          <w:rFonts w:hint="cs"/>
          <w:rtl/>
        </w:rPr>
        <w:t>פעילות</w:t>
      </w:r>
      <w:r w:rsidRPr="00DA64CE">
        <w:rPr>
          <w:rtl/>
        </w:rPr>
        <w:t xml:space="preserve"> </w:t>
      </w:r>
      <w:r w:rsidRPr="00DA64CE">
        <w:rPr>
          <w:rFonts w:hint="cs"/>
          <w:rtl/>
        </w:rPr>
        <w:lastRenderedPageBreak/>
        <w:t>עסקית</w:t>
      </w:r>
      <w:r w:rsidRPr="00DA64CE">
        <w:rPr>
          <w:rtl/>
        </w:rPr>
        <w:t xml:space="preserve"> </w:t>
      </w:r>
      <w:r w:rsidRPr="00DA64CE">
        <w:rPr>
          <w:rFonts w:hint="cs"/>
          <w:rtl/>
        </w:rPr>
        <w:t>בתחום הפעילות של הקהילה</w:t>
      </w:r>
      <w:r w:rsidRPr="00DA64CE">
        <w:rPr>
          <w:rtl/>
        </w:rPr>
        <w:t xml:space="preserve"> </w:t>
      </w:r>
      <w:r w:rsidRPr="00DA64CE">
        <w:rPr>
          <w:rFonts w:hint="cs"/>
          <w:rtl/>
        </w:rPr>
        <w:t>וזאת</w:t>
      </w:r>
      <w:r w:rsidRPr="00DA64CE">
        <w:rPr>
          <w:rtl/>
        </w:rPr>
        <w:t xml:space="preserve">  </w:t>
      </w:r>
      <w:r w:rsidRPr="00DA64CE">
        <w:rPr>
          <w:rFonts w:hint="cs"/>
          <w:rtl/>
        </w:rPr>
        <w:t>עד</w:t>
      </w:r>
      <w:r w:rsidRPr="00DA64CE">
        <w:rPr>
          <w:rtl/>
        </w:rPr>
        <w:t xml:space="preserve"> </w:t>
      </w:r>
      <w:r w:rsidRPr="00DA64CE">
        <w:rPr>
          <w:rFonts w:hint="cs"/>
          <w:rtl/>
        </w:rPr>
        <w:t>חודש</w:t>
      </w:r>
      <w:r w:rsidRPr="00DA64CE">
        <w:rPr>
          <w:rtl/>
        </w:rPr>
        <w:t xml:space="preserve"> </w:t>
      </w:r>
      <w:r w:rsidRPr="00DA64CE">
        <w:rPr>
          <w:rFonts w:hint="cs"/>
          <w:rtl/>
        </w:rPr>
        <w:t>ימים</w:t>
      </w:r>
      <w:r w:rsidRPr="00DA64CE">
        <w:rPr>
          <w:rtl/>
        </w:rPr>
        <w:t xml:space="preserve"> </w:t>
      </w:r>
      <w:r w:rsidRPr="00DA64CE">
        <w:rPr>
          <w:rFonts w:hint="cs"/>
          <w:rtl/>
        </w:rPr>
        <w:t>ממועד</w:t>
      </w:r>
      <w:r w:rsidRPr="00DA64CE">
        <w:rPr>
          <w:rtl/>
        </w:rPr>
        <w:t xml:space="preserve"> </w:t>
      </w:r>
      <w:r w:rsidRPr="00DA64CE">
        <w:rPr>
          <w:rFonts w:hint="cs"/>
          <w:rtl/>
        </w:rPr>
        <w:t>ההודעה</w:t>
      </w:r>
      <w:r w:rsidRPr="00DA64CE">
        <w:rPr>
          <w:rtl/>
        </w:rPr>
        <w:t xml:space="preserve"> </w:t>
      </w:r>
      <w:r w:rsidRPr="00DA64CE">
        <w:rPr>
          <w:rFonts w:hint="cs"/>
          <w:rtl/>
        </w:rPr>
        <w:t>על</w:t>
      </w:r>
      <w:r w:rsidRPr="00DA64CE">
        <w:rPr>
          <w:rtl/>
        </w:rPr>
        <w:t xml:space="preserve"> </w:t>
      </w:r>
      <w:r w:rsidRPr="00DA64CE">
        <w:rPr>
          <w:rFonts w:hint="cs"/>
          <w:rtl/>
        </w:rPr>
        <w:t>זכייה</w:t>
      </w:r>
      <w:r w:rsidRPr="00DA64CE">
        <w:rPr>
          <w:rtl/>
        </w:rPr>
        <w:t xml:space="preserve"> </w:t>
      </w:r>
      <w:r w:rsidRPr="00DA64CE">
        <w:rPr>
          <w:rFonts w:hint="cs"/>
          <w:rtl/>
        </w:rPr>
        <w:t>במכרז</w:t>
      </w:r>
      <w:r w:rsidRPr="00DA64CE">
        <w:rPr>
          <w:rtl/>
        </w:rPr>
        <w:t xml:space="preserve">.  </w:t>
      </w:r>
    </w:p>
    <w:p w:rsidR="00CB6C73" w:rsidRPr="00335DCC" w:rsidRDefault="00BB5A5E" w:rsidP="00071AB4">
      <w:pPr>
        <w:pStyle w:val="-2"/>
        <w:spacing w:line="360" w:lineRule="atLeast"/>
        <w:rPr>
          <w:rFonts w:ascii="David" w:hAnsi="David"/>
          <w:b w:val="0"/>
          <w:bCs w:val="0"/>
        </w:rPr>
      </w:pPr>
      <w:r w:rsidRPr="00335DCC">
        <w:rPr>
          <w:rFonts w:ascii="David" w:hAnsi="David"/>
          <w:b w:val="0"/>
          <w:bCs w:val="0"/>
          <w:rtl/>
        </w:rPr>
        <w:t xml:space="preserve"> הוגדרה מסגרת תקציבית </w:t>
      </w:r>
      <w:r w:rsidR="00DD4EB0" w:rsidRPr="00335DCC">
        <w:rPr>
          <w:rFonts w:ascii="David" w:hAnsi="David" w:hint="cs"/>
          <w:b w:val="0"/>
          <w:bCs w:val="0"/>
          <w:rtl/>
        </w:rPr>
        <w:t xml:space="preserve">מקסימלית </w:t>
      </w:r>
      <w:r w:rsidRPr="00335DCC">
        <w:rPr>
          <w:rFonts w:ascii="David" w:hAnsi="David"/>
          <w:b w:val="0"/>
          <w:bCs w:val="0"/>
          <w:rtl/>
        </w:rPr>
        <w:t>לשירותים הנדרשים במפרט. התשלום לזוכה במכרז יהיה עפ"י ביצוע בפועל</w:t>
      </w:r>
      <w:r w:rsidR="00480B48">
        <w:rPr>
          <w:rFonts w:ascii="David" w:hAnsi="David" w:hint="cs"/>
          <w:b w:val="0"/>
          <w:bCs w:val="0"/>
          <w:rtl/>
        </w:rPr>
        <w:t xml:space="preserve"> ולא יעלה על התמורה הקבועה בתוכנית ה</w:t>
      </w:r>
      <w:r w:rsidR="00706D39">
        <w:rPr>
          <w:rFonts w:ascii="David" w:hAnsi="David" w:hint="cs"/>
          <w:b w:val="0"/>
          <w:bCs w:val="0"/>
          <w:rtl/>
        </w:rPr>
        <w:t xml:space="preserve">תקציבית כאמור בנספח ו1 </w:t>
      </w:r>
      <w:r w:rsidRPr="00335DCC">
        <w:rPr>
          <w:rFonts w:ascii="David" w:hAnsi="David"/>
          <w:b w:val="0"/>
          <w:bCs w:val="0"/>
          <w:rtl/>
        </w:rPr>
        <w:t>. הפעילות לא תחרוג מהמסגרת התקציבית שהוגדרה ע"י המשרד.</w:t>
      </w:r>
      <w:r w:rsidR="00BC2AF5" w:rsidRPr="00335DCC">
        <w:rPr>
          <w:rFonts w:ascii="David" w:hAnsi="David" w:hint="cs"/>
          <w:b w:val="0"/>
          <w:bCs w:val="0"/>
          <w:rtl/>
        </w:rPr>
        <w:t xml:space="preserve"> </w:t>
      </w:r>
    </w:p>
    <w:p w:rsidR="0040089B" w:rsidRPr="00335DCC" w:rsidRDefault="0040089B" w:rsidP="00071AB4">
      <w:pPr>
        <w:pStyle w:val="-2"/>
        <w:spacing w:line="360" w:lineRule="atLeast"/>
        <w:rPr>
          <w:rFonts w:ascii="David" w:hAnsi="David"/>
          <w:b w:val="0"/>
          <w:bCs w:val="0"/>
          <w:rtl/>
        </w:rPr>
      </w:pPr>
      <w:r w:rsidRPr="00335DCC">
        <w:rPr>
          <w:rFonts w:ascii="David" w:hAnsi="David" w:hint="cs"/>
          <w:b w:val="0"/>
          <w:bCs w:val="0"/>
          <w:u w:val="single"/>
          <w:rtl/>
        </w:rPr>
        <w:t>מטרות</w:t>
      </w:r>
      <w:r w:rsidRPr="00335DCC">
        <w:rPr>
          <w:rFonts w:ascii="David" w:hAnsi="David"/>
          <w:b w:val="0"/>
          <w:bCs w:val="0"/>
          <w:u w:val="single"/>
          <w:rtl/>
        </w:rPr>
        <w:t xml:space="preserve"> </w:t>
      </w:r>
      <w:r w:rsidRPr="00335DCC">
        <w:rPr>
          <w:rFonts w:ascii="David" w:hAnsi="David" w:hint="cs"/>
          <w:b w:val="0"/>
          <w:bCs w:val="0"/>
          <w:u w:val="single"/>
          <w:rtl/>
        </w:rPr>
        <w:t>קהילת</w:t>
      </w:r>
      <w:r w:rsidRPr="00335DCC">
        <w:rPr>
          <w:rFonts w:ascii="David" w:hAnsi="David"/>
          <w:b w:val="0"/>
          <w:bCs w:val="0"/>
          <w:u w:val="single"/>
          <w:rtl/>
        </w:rPr>
        <w:t xml:space="preserve"> </w:t>
      </w:r>
      <w:r w:rsidRPr="00335DCC">
        <w:rPr>
          <w:rFonts w:ascii="David" w:hAnsi="David" w:hint="cs"/>
          <w:b w:val="0"/>
          <w:bCs w:val="0"/>
          <w:u w:val="single"/>
          <w:rtl/>
        </w:rPr>
        <w:t>החדשנות</w:t>
      </w:r>
      <w:r w:rsidRPr="00335DCC">
        <w:rPr>
          <w:rFonts w:ascii="David" w:hAnsi="David"/>
          <w:b w:val="0"/>
          <w:bCs w:val="0"/>
          <w:rtl/>
        </w:rPr>
        <w:t>:</w:t>
      </w:r>
    </w:p>
    <w:p w:rsidR="0040089B" w:rsidRPr="00335DCC" w:rsidRDefault="00A03F1F" w:rsidP="00071AB4">
      <w:pPr>
        <w:pStyle w:val="-2"/>
        <w:numPr>
          <w:ilvl w:val="0"/>
          <w:numId w:val="0"/>
        </w:numPr>
        <w:spacing w:line="360" w:lineRule="atLeast"/>
        <w:ind w:left="858"/>
        <w:rPr>
          <w:rFonts w:ascii="David" w:hAnsi="David"/>
          <w:b w:val="0"/>
          <w:bCs w:val="0"/>
          <w:rtl/>
        </w:rPr>
      </w:pPr>
      <w:r w:rsidRPr="00335DCC">
        <w:rPr>
          <w:rFonts w:ascii="David" w:hAnsi="David" w:hint="cs"/>
          <w:b w:val="0"/>
          <w:bCs w:val="0"/>
          <w:rtl/>
        </w:rPr>
        <w:t xml:space="preserve">מטרת </w:t>
      </w:r>
      <w:r w:rsidR="00FF6532">
        <w:rPr>
          <w:rFonts w:ascii="David" w:hAnsi="David" w:hint="cs"/>
          <w:b w:val="0"/>
          <w:bCs w:val="0"/>
          <w:rtl/>
        </w:rPr>
        <w:t>קהילת החדשנות</w:t>
      </w:r>
      <w:r w:rsidR="00121787" w:rsidRPr="00335DCC">
        <w:rPr>
          <w:rFonts w:ascii="David" w:hAnsi="David" w:hint="cs"/>
          <w:b w:val="0"/>
          <w:bCs w:val="0"/>
          <w:rtl/>
        </w:rPr>
        <w:t>,</w:t>
      </w:r>
      <w:r w:rsidR="0040089B" w:rsidRPr="00335DCC">
        <w:rPr>
          <w:rFonts w:ascii="David" w:hAnsi="David"/>
          <w:b w:val="0"/>
          <w:bCs w:val="0"/>
          <w:rtl/>
        </w:rPr>
        <w:t xml:space="preserve">  הן בצד ההיצע ו</w:t>
      </w:r>
      <w:r w:rsidRPr="00335DCC">
        <w:rPr>
          <w:rFonts w:ascii="David" w:hAnsi="David" w:hint="cs"/>
          <w:b w:val="0"/>
          <w:bCs w:val="0"/>
          <w:rtl/>
        </w:rPr>
        <w:t xml:space="preserve">הן </w:t>
      </w:r>
      <w:r w:rsidR="0040089B" w:rsidRPr="00335DCC">
        <w:rPr>
          <w:rFonts w:ascii="David" w:hAnsi="David"/>
          <w:b w:val="0"/>
          <w:bCs w:val="0"/>
          <w:rtl/>
        </w:rPr>
        <w:t>בצד הביקוש</w:t>
      </w:r>
      <w:r w:rsidR="00121787" w:rsidRPr="00335DCC">
        <w:rPr>
          <w:rFonts w:ascii="David" w:hAnsi="David" w:hint="cs"/>
          <w:b w:val="0"/>
          <w:bCs w:val="0"/>
          <w:rtl/>
        </w:rPr>
        <w:t>,</w:t>
      </w:r>
      <w:r w:rsidR="0040089B" w:rsidRPr="00335DCC">
        <w:rPr>
          <w:rFonts w:ascii="David" w:hAnsi="David"/>
          <w:b w:val="0"/>
          <w:bCs w:val="0"/>
          <w:rtl/>
        </w:rPr>
        <w:t xml:space="preserve"> </w:t>
      </w:r>
      <w:r w:rsidRPr="00335DCC">
        <w:rPr>
          <w:rFonts w:ascii="David" w:hAnsi="David" w:hint="cs"/>
          <w:b w:val="0"/>
          <w:bCs w:val="0"/>
          <w:rtl/>
        </w:rPr>
        <w:t xml:space="preserve">הינה </w:t>
      </w:r>
      <w:r w:rsidR="00121787" w:rsidRPr="00335DCC">
        <w:rPr>
          <w:rFonts w:ascii="David" w:hAnsi="David" w:hint="cs"/>
          <w:b w:val="0"/>
          <w:bCs w:val="0"/>
          <w:rtl/>
        </w:rPr>
        <w:t>להביא</w:t>
      </w:r>
      <w:r w:rsidR="0040089B" w:rsidRPr="00335DCC">
        <w:rPr>
          <w:rFonts w:ascii="David" w:hAnsi="David"/>
          <w:b w:val="0"/>
          <w:bCs w:val="0"/>
          <w:rtl/>
        </w:rPr>
        <w:t xml:space="preserve"> לפיתוח </w:t>
      </w:r>
      <w:proofErr w:type="spellStart"/>
      <w:r w:rsidR="00FF6532">
        <w:rPr>
          <w:rFonts w:ascii="David" w:hAnsi="David" w:hint="cs"/>
          <w:b w:val="0"/>
          <w:bCs w:val="0"/>
          <w:rtl/>
        </w:rPr>
        <w:t>אקוסיסטם</w:t>
      </w:r>
      <w:proofErr w:type="spellEnd"/>
      <w:r w:rsidR="00FF6532">
        <w:rPr>
          <w:rFonts w:ascii="David" w:hAnsi="David" w:hint="cs"/>
          <w:b w:val="0"/>
          <w:bCs w:val="0"/>
          <w:rtl/>
        </w:rPr>
        <w:t xml:space="preserve"> </w:t>
      </w:r>
      <w:r w:rsidR="0040089B" w:rsidRPr="00335DCC">
        <w:rPr>
          <w:rFonts w:ascii="David" w:hAnsi="David"/>
          <w:b w:val="0"/>
          <w:bCs w:val="0"/>
          <w:rtl/>
        </w:rPr>
        <w:t xml:space="preserve">סביבת חדשנות </w:t>
      </w:r>
      <w:r w:rsidR="00FF6532">
        <w:rPr>
          <w:rFonts w:ascii="David" w:hAnsi="David" w:hint="cs"/>
          <w:b w:val="0"/>
          <w:bCs w:val="0"/>
          <w:rtl/>
        </w:rPr>
        <w:t>בתחום הביו</w:t>
      </w:r>
      <w:r w:rsidR="00774130">
        <w:rPr>
          <w:rFonts w:ascii="David" w:hAnsi="David" w:hint="cs"/>
          <w:b w:val="0"/>
          <w:bCs w:val="0"/>
          <w:rtl/>
        </w:rPr>
        <w:t>טכנו</w:t>
      </w:r>
      <w:r w:rsidR="00FF6532">
        <w:rPr>
          <w:rFonts w:ascii="David" w:hAnsi="David" w:hint="cs"/>
          <w:b w:val="0"/>
          <w:bCs w:val="0"/>
          <w:rtl/>
        </w:rPr>
        <w:t>לוגיה והחקלאות הימית.</w:t>
      </w:r>
      <w:r w:rsidR="00474E38" w:rsidRPr="00335DCC">
        <w:rPr>
          <w:rFonts w:ascii="David" w:hAnsi="David"/>
          <w:b w:val="0"/>
          <w:bCs w:val="0"/>
          <w:rtl/>
        </w:rPr>
        <w:t xml:space="preserve"> </w:t>
      </w:r>
      <w:r w:rsidR="0040089B" w:rsidRPr="00335DCC">
        <w:rPr>
          <w:rFonts w:ascii="David" w:hAnsi="David"/>
          <w:b w:val="0"/>
          <w:bCs w:val="0"/>
          <w:rtl/>
        </w:rPr>
        <w:t xml:space="preserve">בצד ההיצע </w:t>
      </w:r>
      <w:r w:rsidR="00121787" w:rsidRPr="00335DCC">
        <w:rPr>
          <w:rFonts w:ascii="David" w:hAnsi="David" w:hint="cs"/>
          <w:b w:val="0"/>
          <w:bCs w:val="0"/>
          <w:rtl/>
        </w:rPr>
        <w:t xml:space="preserve">המטרות </w:t>
      </w:r>
      <w:r w:rsidR="0040089B" w:rsidRPr="00335DCC">
        <w:rPr>
          <w:rFonts w:ascii="David" w:hAnsi="David"/>
          <w:b w:val="0"/>
          <w:bCs w:val="0"/>
          <w:rtl/>
        </w:rPr>
        <w:t>הן: חיזוק היזמים</w:t>
      </w:r>
      <w:r w:rsidR="00FF6532">
        <w:rPr>
          <w:rFonts w:ascii="David" w:hAnsi="David" w:hint="cs"/>
          <w:b w:val="0"/>
          <w:bCs w:val="0"/>
          <w:rtl/>
        </w:rPr>
        <w:t xml:space="preserve"> והחברות בתחום</w:t>
      </w:r>
      <w:r w:rsidR="00F87E28">
        <w:rPr>
          <w:rFonts w:ascii="David" w:hAnsi="David" w:hint="cs"/>
          <w:b w:val="0"/>
          <w:bCs w:val="0"/>
          <w:rtl/>
        </w:rPr>
        <w:t xml:space="preserve"> </w:t>
      </w:r>
      <w:r w:rsidR="0040089B" w:rsidRPr="00335DCC">
        <w:rPr>
          <w:rFonts w:ascii="David" w:hAnsi="David"/>
          <w:b w:val="0"/>
          <w:bCs w:val="0"/>
          <w:rtl/>
        </w:rPr>
        <w:t xml:space="preserve">ויצירת הון חברתי בין החברים בקהילה שתוצאותיו יבואו לידי ביטוי </w:t>
      </w:r>
      <w:r w:rsidR="00FF6532" w:rsidRPr="00335DCC">
        <w:rPr>
          <w:rFonts w:ascii="David" w:hAnsi="David"/>
          <w:b w:val="0"/>
          <w:bCs w:val="0"/>
          <w:rtl/>
        </w:rPr>
        <w:t>ב</w:t>
      </w:r>
      <w:r w:rsidR="00FF6532">
        <w:rPr>
          <w:rFonts w:ascii="David" w:hAnsi="David" w:hint="cs"/>
          <w:b w:val="0"/>
          <w:bCs w:val="0"/>
          <w:rtl/>
        </w:rPr>
        <w:t xml:space="preserve">העברת </w:t>
      </w:r>
      <w:r w:rsidR="0040089B" w:rsidRPr="00335DCC">
        <w:rPr>
          <w:rFonts w:ascii="David" w:hAnsi="David"/>
          <w:b w:val="0"/>
          <w:bCs w:val="0"/>
          <w:rtl/>
        </w:rPr>
        <w:t xml:space="preserve">ידע, אמון, שיתופי פעולה והגדלת היקף העוסקים בתחום. בצד הביקוש, </w:t>
      </w:r>
      <w:r w:rsidR="00121787" w:rsidRPr="00335DCC">
        <w:rPr>
          <w:rFonts w:ascii="David" w:hAnsi="David" w:hint="cs"/>
          <w:b w:val="0"/>
          <w:bCs w:val="0"/>
          <w:rtl/>
        </w:rPr>
        <w:t>ה</w:t>
      </w:r>
      <w:r w:rsidR="0040089B" w:rsidRPr="00335DCC">
        <w:rPr>
          <w:rFonts w:ascii="David" w:hAnsi="David"/>
          <w:b w:val="0"/>
          <w:bCs w:val="0"/>
          <w:rtl/>
        </w:rPr>
        <w:t xml:space="preserve">מטרות הן: קידום הביקוש לחדשנות בקרב </w:t>
      </w:r>
      <w:r w:rsidR="00FF6532">
        <w:rPr>
          <w:rFonts w:ascii="David" w:hAnsi="David" w:hint="cs"/>
          <w:b w:val="0"/>
          <w:bCs w:val="0"/>
          <w:rtl/>
        </w:rPr>
        <w:t>לקוחות קיימים ופוטנציאליים בתחום הביו</w:t>
      </w:r>
      <w:r w:rsidR="00774130">
        <w:rPr>
          <w:rFonts w:ascii="David" w:hAnsi="David" w:hint="cs"/>
          <w:b w:val="0"/>
          <w:bCs w:val="0"/>
          <w:rtl/>
        </w:rPr>
        <w:t>טכנו</w:t>
      </w:r>
      <w:r w:rsidR="00FF6532">
        <w:rPr>
          <w:rFonts w:ascii="David" w:hAnsi="David" w:hint="cs"/>
          <w:b w:val="0"/>
          <w:bCs w:val="0"/>
          <w:rtl/>
        </w:rPr>
        <w:t xml:space="preserve">לוגיה והחקלאות הימית. כמו כן </w:t>
      </w:r>
    </w:p>
    <w:p w:rsidR="0040089B" w:rsidRPr="00335DCC" w:rsidRDefault="00A03F1F" w:rsidP="00071AB4">
      <w:pPr>
        <w:pStyle w:val="-2"/>
        <w:numPr>
          <w:ilvl w:val="0"/>
          <w:numId w:val="0"/>
        </w:numPr>
        <w:spacing w:line="360" w:lineRule="atLeast"/>
        <w:ind w:left="858"/>
        <w:rPr>
          <w:rFonts w:ascii="David" w:hAnsi="David"/>
          <w:b w:val="0"/>
          <w:bCs w:val="0"/>
          <w:rtl/>
        </w:rPr>
      </w:pPr>
      <w:r w:rsidRPr="00335DCC">
        <w:rPr>
          <w:rFonts w:ascii="David" w:hAnsi="David" w:hint="cs"/>
          <w:b w:val="0"/>
          <w:bCs w:val="0"/>
          <w:rtl/>
        </w:rPr>
        <w:t>לאור מטרות העל המפורטות לעיל</w:t>
      </w:r>
      <w:r w:rsidR="0040089B" w:rsidRPr="00335DCC">
        <w:rPr>
          <w:rFonts w:ascii="David" w:hAnsi="David"/>
          <w:b w:val="0"/>
          <w:bCs w:val="0"/>
          <w:rtl/>
        </w:rPr>
        <w:t xml:space="preserve"> נקבעו </w:t>
      </w:r>
      <w:r w:rsidR="00706D39" w:rsidRPr="00335DCC">
        <w:rPr>
          <w:rFonts w:ascii="David" w:hAnsi="David"/>
          <w:b w:val="0"/>
          <w:bCs w:val="0"/>
          <w:rtl/>
        </w:rPr>
        <w:t xml:space="preserve"> </w:t>
      </w:r>
      <w:r w:rsidR="0040089B" w:rsidRPr="00335DCC">
        <w:rPr>
          <w:rFonts w:ascii="David" w:hAnsi="David"/>
          <w:b w:val="0"/>
          <w:bCs w:val="0"/>
          <w:rtl/>
        </w:rPr>
        <w:t>מטרות ביניים לפעילות של הקהיל</w:t>
      </w:r>
      <w:r w:rsidR="00284D8A">
        <w:rPr>
          <w:rFonts w:ascii="David" w:hAnsi="David" w:hint="cs"/>
          <w:b w:val="0"/>
          <w:bCs w:val="0"/>
          <w:rtl/>
        </w:rPr>
        <w:t>ה</w:t>
      </w:r>
      <w:r w:rsidR="0040089B" w:rsidRPr="00335DCC">
        <w:rPr>
          <w:rFonts w:ascii="David" w:hAnsi="David"/>
          <w:b w:val="0"/>
          <w:bCs w:val="0"/>
          <w:rtl/>
        </w:rPr>
        <w:t>:</w:t>
      </w:r>
    </w:p>
    <w:p w:rsidR="0040089B" w:rsidRPr="00335DCC" w:rsidRDefault="0040089B" w:rsidP="00071AB4">
      <w:pPr>
        <w:pStyle w:val="-2"/>
        <w:numPr>
          <w:ilvl w:val="0"/>
          <w:numId w:val="0"/>
        </w:numPr>
        <w:spacing w:line="360" w:lineRule="atLeast"/>
        <w:ind w:left="2160" w:hanging="517"/>
        <w:rPr>
          <w:rFonts w:ascii="David" w:hAnsi="David"/>
          <w:b w:val="0"/>
          <w:bCs w:val="0"/>
          <w:u w:val="single"/>
          <w:rtl/>
        </w:rPr>
      </w:pPr>
      <w:r w:rsidRPr="00335DCC">
        <w:rPr>
          <w:rFonts w:ascii="David" w:hAnsi="David"/>
          <w:b w:val="0"/>
          <w:bCs w:val="0"/>
          <w:u w:val="single"/>
          <w:rtl/>
        </w:rPr>
        <w:t xml:space="preserve">חיזוק היצע </w:t>
      </w:r>
    </w:p>
    <w:p w:rsidR="0040089B" w:rsidRPr="00335DCC" w:rsidRDefault="0040089B" w:rsidP="00071AB4">
      <w:pPr>
        <w:pStyle w:val="-2"/>
        <w:numPr>
          <w:ilvl w:val="0"/>
          <w:numId w:val="33"/>
        </w:numPr>
        <w:spacing w:line="360" w:lineRule="atLeast"/>
        <w:ind w:left="2022"/>
        <w:rPr>
          <w:rFonts w:ascii="David" w:hAnsi="David"/>
          <w:b w:val="0"/>
          <w:bCs w:val="0"/>
          <w:rtl/>
        </w:rPr>
      </w:pPr>
      <w:r w:rsidRPr="00335DCC">
        <w:rPr>
          <w:rFonts w:ascii="David" w:hAnsi="David"/>
          <w:b w:val="0"/>
          <w:bCs w:val="0"/>
          <w:rtl/>
        </w:rPr>
        <w:t xml:space="preserve">קידום ההון האנושי </w:t>
      </w:r>
    </w:p>
    <w:p w:rsidR="0040089B" w:rsidRPr="00335DCC" w:rsidRDefault="0040089B" w:rsidP="00071AB4">
      <w:pPr>
        <w:pStyle w:val="-2"/>
        <w:numPr>
          <w:ilvl w:val="0"/>
          <w:numId w:val="33"/>
        </w:numPr>
        <w:spacing w:line="360" w:lineRule="atLeast"/>
        <w:ind w:left="2022"/>
        <w:rPr>
          <w:rFonts w:ascii="David" w:hAnsi="David"/>
          <w:b w:val="0"/>
          <w:bCs w:val="0"/>
          <w:rtl/>
        </w:rPr>
      </w:pPr>
      <w:r w:rsidRPr="00335DCC">
        <w:rPr>
          <w:rFonts w:ascii="David" w:hAnsi="David"/>
          <w:b w:val="0"/>
          <w:bCs w:val="0"/>
          <w:rtl/>
        </w:rPr>
        <w:t xml:space="preserve">קידום ההון החברתי </w:t>
      </w:r>
    </w:p>
    <w:p w:rsidR="00BE7FF8" w:rsidRPr="00335DCC" w:rsidRDefault="0040089B" w:rsidP="00071AB4">
      <w:pPr>
        <w:pStyle w:val="-2"/>
        <w:numPr>
          <w:ilvl w:val="0"/>
          <w:numId w:val="33"/>
        </w:numPr>
        <w:spacing w:line="360" w:lineRule="atLeast"/>
        <w:ind w:left="2022"/>
        <w:rPr>
          <w:rFonts w:ascii="David" w:hAnsi="David"/>
          <w:b w:val="0"/>
          <w:bCs w:val="0"/>
        </w:rPr>
      </w:pPr>
      <w:r w:rsidRPr="00335DCC">
        <w:rPr>
          <w:rFonts w:ascii="David" w:hAnsi="David"/>
          <w:b w:val="0"/>
          <w:bCs w:val="0"/>
          <w:rtl/>
        </w:rPr>
        <w:t>גיוס משאבים לקהילה</w:t>
      </w:r>
      <w:r w:rsidR="00AB2F92" w:rsidRPr="00335DCC">
        <w:rPr>
          <w:rFonts w:ascii="David" w:hAnsi="David" w:hint="cs"/>
          <w:b w:val="0"/>
          <w:bCs w:val="0"/>
          <w:rtl/>
        </w:rPr>
        <w:t xml:space="preserve"> </w:t>
      </w:r>
    </w:p>
    <w:p w:rsidR="0040089B" w:rsidRPr="00335DCC" w:rsidRDefault="0040089B" w:rsidP="00071AB4">
      <w:pPr>
        <w:pStyle w:val="-2"/>
        <w:numPr>
          <w:ilvl w:val="0"/>
          <w:numId w:val="33"/>
        </w:numPr>
        <w:spacing w:line="360" w:lineRule="atLeast"/>
        <w:ind w:left="2022"/>
        <w:rPr>
          <w:rFonts w:ascii="David" w:hAnsi="David"/>
          <w:b w:val="0"/>
          <w:bCs w:val="0"/>
          <w:rtl/>
        </w:rPr>
      </w:pPr>
      <w:r w:rsidRPr="00335DCC">
        <w:rPr>
          <w:rFonts w:ascii="David" w:hAnsi="David"/>
          <w:b w:val="0"/>
          <w:bCs w:val="0"/>
          <w:rtl/>
        </w:rPr>
        <w:t xml:space="preserve">קידום סביבה תומכת לתעשייה בשלטון המרכזי ובשלטון המקומי  </w:t>
      </w:r>
    </w:p>
    <w:p w:rsidR="0040089B" w:rsidRPr="00335DCC" w:rsidRDefault="0040089B" w:rsidP="00071AB4">
      <w:pPr>
        <w:pStyle w:val="-2"/>
        <w:numPr>
          <w:ilvl w:val="0"/>
          <w:numId w:val="33"/>
        </w:numPr>
        <w:spacing w:line="360" w:lineRule="atLeast"/>
        <w:ind w:left="2022"/>
        <w:rPr>
          <w:rFonts w:ascii="David" w:hAnsi="David"/>
          <w:b w:val="0"/>
          <w:bCs w:val="0"/>
        </w:rPr>
      </w:pPr>
      <w:r w:rsidRPr="00335DCC">
        <w:rPr>
          <w:rFonts w:ascii="David" w:hAnsi="David"/>
          <w:b w:val="0"/>
          <w:bCs w:val="0"/>
          <w:rtl/>
        </w:rPr>
        <w:t xml:space="preserve">הרחבת היקף העוסקים בתחום </w:t>
      </w:r>
    </w:p>
    <w:p w:rsidR="00FF20EB" w:rsidRDefault="00FF20EB" w:rsidP="00071AB4">
      <w:pPr>
        <w:pStyle w:val="-2"/>
        <w:numPr>
          <w:ilvl w:val="0"/>
          <w:numId w:val="33"/>
        </w:numPr>
        <w:spacing w:line="360" w:lineRule="atLeast"/>
        <w:ind w:left="2022"/>
        <w:rPr>
          <w:rFonts w:ascii="David" w:hAnsi="David"/>
          <w:b w:val="0"/>
          <w:bCs w:val="0"/>
        </w:rPr>
      </w:pPr>
      <w:r w:rsidRPr="00335DCC">
        <w:rPr>
          <w:rFonts w:ascii="David" w:hAnsi="David" w:hint="cs"/>
          <w:b w:val="0"/>
          <w:bCs w:val="0"/>
          <w:rtl/>
        </w:rPr>
        <w:t>מיתוג ושיווק התחום</w:t>
      </w:r>
    </w:p>
    <w:p w:rsidR="00FF6532" w:rsidRDefault="00FF6532" w:rsidP="00071AB4">
      <w:pPr>
        <w:pStyle w:val="-2"/>
        <w:numPr>
          <w:ilvl w:val="0"/>
          <w:numId w:val="33"/>
        </w:numPr>
        <w:spacing w:line="360" w:lineRule="atLeast"/>
        <w:ind w:left="2022"/>
        <w:rPr>
          <w:rFonts w:ascii="David" w:hAnsi="David"/>
          <w:b w:val="0"/>
          <w:bCs w:val="0"/>
        </w:rPr>
      </w:pPr>
      <w:r>
        <w:rPr>
          <w:rFonts w:ascii="David" w:hAnsi="David" w:hint="cs"/>
          <w:b w:val="0"/>
          <w:bCs w:val="0"/>
          <w:rtl/>
        </w:rPr>
        <w:t xml:space="preserve">מיצוב העיר אילת כמרכז </w:t>
      </w:r>
      <w:r w:rsidR="0007352A">
        <w:rPr>
          <w:rFonts w:ascii="David" w:hAnsi="David" w:hint="cs"/>
          <w:b w:val="0"/>
          <w:bCs w:val="0"/>
          <w:rtl/>
        </w:rPr>
        <w:t xml:space="preserve">חדשנות בתחום </w:t>
      </w:r>
    </w:p>
    <w:p w:rsidR="0040089B" w:rsidRPr="00335DCC" w:rsidRDefault="0040089B" w:rsidP="00071AB4">
      <w:pPr>
        <w:pStyle w:val="-2"/>
        <w:numPr>
          <w:ilvl w:val="0"/>
          <w:numId w:val="0"/>
        </w:numPr>
        <w:spacing w:line="360" w:lineRule="atLeast"/>
        <w:ind w:left="2160" w:hanging="517"/>
        <w:rPr>
          <w:rFonts w:ascii="David" w:hAnsi="David"/>
          <w:b w:val="0"/>
          <w:bCs w:val="0"/>
          <w:u w:val="single"/>
          <w:rtl/>
        </w:rPr>
      </w:pPr>
      <w:r w:rsidRPr="00335DCC">
        <w:rPr>
          <w:rFonts w:ascii="David" w:hAnsi="David"/>
          <w:b w:val="0"/>
          <w:bCs w:val="0"/>
          <w:u w:val="single"/>
          <w:rtl/>
        </w:rPr>
        <w:t>תמיכה בביקוש</w:t>
      </w:r>
    </w:p>
    <w:p w:rsidR="0040089B" w:rsidRDefault="0040089B" w:rsidP="00071AB4">
      <w:pPr>
        <w:pStyle w:val="-2"/>
        <w:numPr>
          <w:ilvl w:val="0"/>
          <w:numId w:val="33"/>
        </w:numPr>
        <w:spacing w:line="360" w:lineRule="atLeast"/>
        <w:ind w:left="2022"/>
        <w:rPr>
          <w:rFonts w:ascii="David" w:hAnsi="David"/>
          <w:b w:val="0"/>
          <w:bCs w:val="0"/>
        </w:rPr>
      </w:pPr>
      <w:r w:rsidRPr="00335DCC">
        <w:rPr>
          <w:rFonts w:ascii="David" w:hAnsi="David"/>
          <w:b w:val="0"/>
          <w:bCs w:val="0"/>
          <w:rtl/>
        </w:rPr>
        <w:t xml:space="preserve">עידוד הביקוש </w:t>
      </w:r>
      <w:r w:rsidR="005D734B">
        <w:rPr>
          <w:rFonts w:ascii="David" w:hAnsi="David" w:hint="cs"/>
          <w:b w:val="0"/>
          <w:bCs w:val="0"/>
          <w:rtl/>
        </w:rPr>
        <w:t xml:space="preserve">למוצרים </w:t>
      </w:r>
      <w:r w:rsidR="0007352A">
        <w:rPr>
          <w:rFonts w:ascii="David" w:hAnsi="David" w:hint="cs"/>
          <w:b w:val="0"/>
          <w:bCs w:val="0"/>
          <w:rtl/>
        </w:rPr>
        <w:t xml:space="preserve"> וטכנולוגי</w:t>
      </w:r>
      <w:r w:rsidR="005D734B">
        <w:rPr>
          <w:rFonts w:ascii="David" w:hAnsi="David" w:hint="cs"/>
          <w:b w:val="0"/>
          <w:bCs w:val="0"/>
          <w:rtl/>
        </w:rPr>
        <w:t>ות</w:t>
      </w:r>
      <w:r w:rsidR="0007352A">
        <w:rPr>
          <w:rFonts w:ascii="David" w:hAnsi="David" w:hint="cs"/>
          <w:b w:val="0"/>
          <w:bCs w:val="0"/>
          <w:rtl/>
        </w:rPr>
        <w:t xml:space="preserve"> בתחום </w:t>
      </w:r>
      <w:r w:rsidRPr="00335DCC">
        <w:rPr>
          <w:rFonts w:ascii="David" w:hAnsi="David"/>
          <w:b w:val="0"/>
          <w:bCs w:val="0"/>
          <w:rtl/>
        </w:rPr>
        <w:t xml:space="preserve"> </w:t>
      </w:r>
      <w:r w:rsidR="005D734B">
        <w:rPr>
          <w:rFonts w:ascii="David" w:hAnsi="David" w:hint="cs"/>
          <w:b w:val="0"/>
          <w:bCs w:val="0"/>
          <w:rtl/>
        </w:rPr>
        <w:t xml:space="preserve">בין היתר אמצעות העלאת מודעות, קידום שיח בנושא וחשיפה לשווקים פוטנציאליים. </w:t>
      </w:r>
    </w:p>
    <w:p w:rsidR="0007352A" w:rsidRPr="00335DCC" w:rsidRDefault="0007352A" w:rsidP="00071AB4">
      <w:pPr>
        <w:pStyle w:val="-2"/>
        <w:numPr>
          <w:ilvl w:val="0"/>
          <w:numId w:val="0"/>
        </w:numPr>
        <w:spacing w:line="360" w:lineRule="atLeast"/>
        <w:ind w:left="2022"/>
        <w:rPr>
          <w:rFonts w:ascii="David" w:hAnsi="David"/>
          <w:b w:val="0"/>
          <w:bCs w:val="0"/>
          <w:rtl/>
        </w:rPr>
      </w:pPr>
    </w:p>
    <w:p w:rsidR="0040089B" w:rsidRPr="00335DCC" w:rsidRDefault="003E505F" w:rsidP="00071AB4">
      <w:pPr>
        <w:pStyle w:val="-2"/>
        <w:numPr>
          <w:ilvl w:val="0"/>
          <w:numId w:val="0"/>
        </w:numPr>
        <w:spacing w:line="360" w:lineRule="atLeast"/>
        <w:ind w:left="858"/>
        <w:rPr>
          <w:rFonts w:ascii="David" w:hAnsi="David"/>
          <w:b w:val="0"/>
          <w:bCs w:val="0"/>
        </w:rPr>
      </w:pPr>
      <w:r w:rsidRPr="00335DCC">
        <w:rPr>
          <w:rFonts w:ascii="David" w:hAnsi="David" w:hint="eastAsia"/>
          <w:b w:val="0"/>
          <w:bCs w:val="0"/>
          <w:rtl/>
        </w:rPr>
        <w:t>על</w:t>
      </w:r>
      <w:r w:rsidRPr="00335DCC">
        <w:rPr>
          <w:rFonts w:ascii="David" w:hAnsi="David"/>
          <w:b w:val="0"/>
          <w:bCs w:val="0"/>
          <w:rtl/>
        </w:rPr>
        <w:t xml:space="preserve"> </w:t>
      </w:r>
      <w:r w:rsidRPr="00335DCC">
        <w:rPr>
          <w:rFonts w:ascii="David" w:hAnsi="David" w:hint="eastAsia"/>
          <w:b w:val="0"/>
          <w:bCs w:val="0"/>
          <w:rtl/>
        </w:rPr>
        <w:t>המציע</w:t>
      </w:r>
      <w:r w:rsidRPr="00335DCC">
        <w:rPr>
          <w:rFonts w:ascii="David" w:hAnsi="David"/>
          <w:b w:val="0"/>
          <w:bCs w:val="0"/>
          <w:rtl/>
        </w:rPr>
        <w:t xml:space="preserve"> </w:t>
      </w:r>
      <w:r w:rsidRPr="00335DCC">
        <w:rPr>
          <w:rFonts w:ascii="David" w:hAnsi="David" w:hint="eastAsia"/>
          <w:b w:val="0"/>
          <w:bCs w:val="0"/>
          <w:rtl/>
        </w:rPr>
        <w:t>לפעול</w:t>
      </w:r>
      <w:r w:rsidRPr="00335DCC">
        <w:rPr>
          <w:rFonts w:ascii="David" w:hAnsi="David"/>
          <w:b w:val="0"/>
          <w:bCs w:val="0"/>
          <w:rtl/>
        </w:rPr>
        <w:t xml:space="preserve"> </w:t>
      </w:r>
      <w:r w:rsidR="00FD2E78" w:rsidRPr="00335DCC">
        <w:rPr>
          <w:rFonts w:ascii="David" w:hAnsi="David" w:hint="cs"/>
          <w:b w:val="0"/>
          <w:bCs w:val="0"/>
          <w:rtl/>
        </w:rPr>
        <w:t xml:space="preserve">להשגת המטרות </w:t>
      </w:r>
      <w:r w:rsidRPr="00335DCC">
        <w:rPr>
          <w:rFonts w:ascii="David" w:hAnsi="David" w:hint="eastAsia"/>
          <w:b w:val="0"/>
          <w:bCs w:val="0"/>
          <w:rtl/>
        </w:rPr>
        <w:t>המפורטות</w:t>
      </w:r>
      <w:r w:rsidRPr="00335DCC">
        <w:rPr>
          <w:rFonts w:ascii="David" w:hAnsi="David"/>
          <w:b w:val="0"/>
          <w:bCs w:val="0"/>
          <w:rtl/>
        </w:rPr>
        <w:t xml:space="preserve"> </w:t>
      </w:r>
      <w:r w:rsidRPr="00335DCC">
        <w:rPr>
          <w:rFonts w:ascii="David" w:hAnsi="David" w:hint="eastAsia"/>
          <w:b w:val="0"/>
          <w:bCs w:val="0"/>
          <w:rtl/>
        </w:rPr>
        <w:t>לעיל</w:t>
      </w:r>
      <w:r w:rsidR="00FD2E78" w:rsidRPr="00335DCC">
        <w:rPr>
          <w:rFonts w:ascii="David" w:hAnsi="David" w:hint="cs"/>
          <w:b w:val="0"/>
          <w:bCs w:val="0"/>
          <w:rtl/>
        </w:rPr>
        <w:t>, וזאת בהתאם לאמור במפרט המכרז</w:t>
      </w:r>
      <w:r w:rsidRPr="00335DCC">
        <w:rPr>
          <w:rFonts w:ascii="David" w:hAnsi="David"/>
          <w:b w:val="0"/>
          <w:bCs w:val="0"/>
          <w:rtl/>
        </w:rPr>
        <w:t xml:space="preserve"> .</w:t>
      </w:r>
      <w:r w:rsidR="00BE7FF8" w:rsidRPr="00335DCC">
        <w:rPr>
          <w:rFonts w:ascii="David" w:hAnsi="David" w:hint="cs"/>
          <w:b w:val="0"/>
          <w:bCs w:val="0"/>
          <w:rtl/>
        </w:rPr>
        <w:t xml:space="preserve"> </w:t>
      </w:r>
      <w:r w:rsidR="0001445D" w:rsidRPr="00335DCC">
        <w:rPr>
          <w:rFonts w:ascii="David" w:hAnsi="David" w:hint="cs"/>
          <w:b w:val="0"/>
          <w:bCs w:val="0"/>
          <w:rtl/>
        </w:rPr>
        <w:t xml:space="preserve">יוער כי </w:t>
      </w:r>
      <w:r w:rsidR="00BE7FF8" w:rsidRPr="00335DCC">
        <w:rPr>
          <w:rFonts w:ascii="David" w:hAnsi="David" w:hint="cs"/>
          <w:b w:val="0"/>
          <w:bCs w:val="0"/>
          <w:rtl/>
        </w:rPr>
        <w:t xml:space="preserve">ועדת ההיגוי תהיה רשאית להחליט על </w:t>
      </w:r>
      <w:r w:rsidR="0001445D" w:rsidRPr="00335DCC">
        <w:rPr>
          <w:rFonts w:ascii="David" w:hAnsi="David" w:hint="cs"/>
          <w:b w:val="0"/>
          <w:bCs w:val="0"/>
          <w:rtl/>
        </w:rPr>
        <w:t>התמקדות</w:t>
      </w:r>
      <w:r w:rsidR="00BE7FF8" w:rsidRPr="00335DCC">
        <w:rPr>
          <w:rFonts w:ascii="David" w:hAnsi="David" w:hint="cs"/>
          <w:b w:val="0"/>
          <w:bCs w:val="0"/>
          <w:rtl/>
        </w:rPr>
        <w:t xml:space="preserve"> במספר מטרות מתוך הרשימה לעיל מידי שנה</w:t>
      </w:r>
      <w:r w:rsidR="0007352A">
        <w:rPr>
          <w:rFonts w:ascii="David" w:hAnsi="David" w:hint="cs"/>
          <w:b w:val="0"/>
          <w:bCs w:val="0"/>
          <w:rtl/>
        </w:rPr>
        <w:t>, או להוסיף מטרות חדשות בהתאם ל</w:t>
      </w:r>
      <w:r w:rsidR="005D734B">
        <w:rPr>
          <w:rFonts w:ascii="David" w:hAnsi="David" w:hint="cs"/>
          <w:b w:val="0"/>
          <w:bCs w:val="0"/>
          <w:rtl/>
        </w:rPr>
        <w:t>שלבי ה</w:t>
      </w:r>
      <w:r w:rsidR="0007352A">
        <w:rPr>
          <w:rFonts w:ascii="David" w:hAnsi="David" w:hint="cs"/>
          <w:b w:val="0"/>
          <w:bCs w:val="0"/>
          <w:rtl/>
        </w:rPr>
        <w:t>בשלות ו</w:t>
      </w:r>
      <w:r w:rsidR="005D734B">
        <w:rPr>
          <w:rFonts w:ascii="David" w:hAnsi="David" w:hint="cs"/>
          <w:b w:val="0"/>
          <w:bCs w:val="0"/>
          <w:rtl/>
        </w:rPr>
        <w:t>הה</w:t>
      </w:r>
      <w:r w:rsidR="0007352A">
        <w:rPr>
          <w:rFonts w:ascii="David" w:hAnsi="David" w:hint="cs"/>
          <w:b w:val="0"/>
          <w:bCs w:val="0"/>
          <w:rtl/>
        </w:rPr>
        <w:t xml:space="preserve">תפתחות </w:t>
      </w:r>
      <w:r w:rsidR="005D734B">
        <w:rPr>
          <w:rFonts w:ascii="David" w:hAnsi="David" w:hint="cs"/>
          <w:b w:val="0"/>
          <w:bCs w:val="0"/>
          <w:rtl/>
        </w:rPr>
        <w:t xml:space="preserve">של </w:t>
      </w:r>
      <w:r w:rsidR="0007352A">
        <w:rPr>
          <w:rFonts w:ascii="David" w:hAnsi="David" w:hint="cs"/>
          <w:b w:val="0"/>
          <w:bCs w:val="0"/>
          <w:rtl/>
        </w:rPr>
        <w:t>התחום</w:t>
      </w:r>
      <w:r w:rsidR="00BE7FF8" w:rsidRPr="00335DCC">
        <w:rPr>
          <w:rFonts w:ascii="David" w:hAnsi="David" w:hint="cs"/>
          <w:b w:val="0"/>
          <w:bCs w:val="0"/>
          <w:rtl/>
        </w:rPr>
        <w:t xml:space="preserve">. </w:t>
      </w:r>
    </w:p>
    <w:p w:rsidR="00C145F7" w:rsidRPr="00335DCC" w:rsidRDefault="003E505F" w:rsidP="00071AB4">
      <w:pPr>
        <w:pStyle w:val="-2"/>
        <w:numPr>
          <w:ilvl w:val="0"/>
          <w:numId w:val="0"/>
        </w:numPr>
        <w:spacing w:line="360" w:lineRule="atLeast"/>
        <w:ind w:left="858" w:hanging="432"/>
        <w:rPr>
          <w:rFonts w:ascii="David" w:hAnsi="David"/>
          <w:b w:val="0"/>
          <w:bCs w:val="0"/>
          <w:rtl/>
        </w:rPr>
      </w:pPr>
      <w:r w:rsidRPr="00335DCC">
        <w:rPr>
          <w:rFonts w:ascii="David" w:hAnsi="David"/>
          <w:b w:val="0"/>
          <w:bCs w:val="0"/>
          <w:rtl/>
        </w:rPr>
        <w:t xml:space="preserve">        </w:t>
      </w:r>
      <w:r w:rsidR="0040089B" w:rsidRPr="00335DCC">
        <w:rPr>
          <w:rFonts w:ascii="David" w:hAnsi="David"/>
          <w:b w:val="0"/>
          <w:bCs w:val="0"/>
          <w:rtl/>
        </w:rPr>
        <w:t xml:space="preserve">על המציע להגיש במסגרת הצעתו תכנית עבודה שנתית </w:t>
      </w:r>
      <w:r w:rsidR="00474E38" w:rsidRPr="00335DCC">
        <w:rPr>
          <w:rFonts w:ascii="David" w:hAnsi="David" w:hint="eastAsia"/>
          <w:b w:val="0"/>
          <w:bCs w:val="0"/>
          <w:rtl/>
        </w:rPr>
        <w:t>מוצעת</w:t>
      </w:r>
      <w:r w:rsidR="00474E38" w:rsidRPr="00335DCC">
        <w:rPr>
          <w:rFonts w:ascii="David" w:hAnsi="David"/>
          <w:b w:val="0"/>
          <w:bCs w:val="0"/>
          <w:rtl/>
        </w:rPr>
        <w:t xml:space="preserve"> </w:t>
      </w:r>
      <w:r w:rsidR="0040089B" w:rsidRPr="00335DCC">
        <w:rPr>
          <w:rFonts w:ascii="David" w:hAnsi="David"/>
          <w:b w:val="0"/>
          <w:bCs w:val="0"/>
          <w:rtl/>
        </w:rPr>
        <w:t>ל</w:t>
      </w:r>
      <w:r w:rsidR="0040089B" w:rsidRPr="00335DCC">
        <w:rPr>
          <w:rFonts w:ascii="David" w:hAnsi="David" w:hint="eastAsia"/>
          <w:b w:val="0"/>
          <w:bCs w:val="0"/>
          <w:rtl/>
        </w:rPr>
        <w:t>פעילות</w:t>
      </w:r>
      <w:r w:rsidR="0040089B" w:rsidRPr="00335DCC">
        <w:rPr>
          <w:rFonts w:ascii="David" w:hAnsi="David"/>
          <w:b w:val="0"/>
          <w:bCs w:val="0"/>
          <w:rtl/>
        </w:rPr>
        <w:t xml:space="preserve"> </w:t>
      </w:r>
      <w:r w:rsidR="0040089B" w:rsidRPr="00335DCC">
        <w:rPr>
          <w:rFonts w:ascii="David" w:hAnsi="David" w:hint="eastAsia"/>
          <w:b w:val="0"/>
          <w:bCs w:val="0"/>
          <w:rtl/>
        </w:rPr>
        <w:t>ה</w:t>
      </w:r>
      <w:r w:rsidR="0040089B" w:rsidRPr="00335DCC">
        <w:rPr>
          <w:rFonts w:ascii="David" w:hAnsi="David"/>
          <w:b w:val="0"/>
          <w:bCs w:val="0"/>
          <w:rtl/>
        </w:rPr>
        <w:t>קהילה למימוש מטרות הקהילה המפורטות לעיל, על פי השירותים הנדרשים ובמסגרת התקציב</w:t>
      </w:r>
      <w:r w:rsidR="0040089B" w:rsidRPr="00335DCC">
        <w:rPr>
          <w:rFonts w:ascii="David" w:hAnsi="David" w:hint="eastAsia"/>
          <w:b w:val="0"/>
          <w:bCs w:val="0"/>
          <w:rtl/>
        </w:rPr>
        <w:t>ית</w:t>
      </w:r>
      <w:r w:rsidR="0040089B" w:rsidRPr="00335DCC">
        <w:rPr>
          <w:rFonts w:ascii="David" w:hAnsi="David"/>
          <w:b w:val="0"/>
          <w:bCs w:val="0"/>
          <w:rtl/>
        </w:rPr>
        <w:t xml:space="preserve"> </w:t>
      </w:r>
      <w:r w:rsidR="0040089B" w:rsidRPr="00335DCC">
        <w:rPr>
          <w:rFonts w:ascii="David" w:hAnsi="David" w:hint="eastAsia"/>
          <w:b w:val="0"/>
          <w:bCs w:val="0"/>
          <w:rtl/>
        </w:rPr>
        <w:t>שהוצגה</w:t>
      </w:r>
      <w:r w:rsidR="0040089B" w:rsidRPr="00335DCC">
        <w:rPr>
          <w:rFonts w:ascii="David" w:hAnsi="David"/>
          <w:b w:val="0"/>
          <w:bCs w:val="0"/>
          <w:rtl/>
        </w:rPr>
        <w:t xml:space="preserve"> במפרט המכרז לכל תחום קהילה</w:t>
      </w:r>
      <w:r w:rsidR="0058722D" w:rsidRPr="00335DCC">
        <w:rPr>
          <w:rFonts w:ascii="David" w:hAnsi="David" w:hint="cs"/>
          <w:b w:val="0"/>
          <w:bCs w:val="0"/>
          <w:rtl/>
        </w:rPr>
        <w:t xml:space="preserve">, וזאת כאמור בסעיף 7.8 למפרט המכרז. </w:t>
      </w:r>
    </w:p>
    <w:p w:rsidR="00CB6C73" w:rsidRPr="00335DCC" w:rsidRDefault="00636082" w:rsidP="00071AB4">
      <w:pPr>
        <w:pStyle w:val="-2"/>
        <w:spacing w:line="360" w:lineRule="atLeast"/>
        <w:rPr>
          <w:rFonts w:ascii="David" w:hAnsi="David"/>
          <w:b w:val="0"/>
          <w:bCs w:val="0"/>
        </w:rPr>
      </w:pPr>
      <w:r w:rsidRPr="00335DCC">
        <w:rPr>
          <w:rFonts w:ascii="David" w:hAnsi="David" w:hint="eastAsia"/>
          <w:b w:val="0"/>
          <w:bCs w:val="0"/>
          <w:rtl/>
        </w:rPr>
        <w:t>פירוט</w:t>
      </w:r>
      <w:r w:rsidRPr="00335DCC">
        <w:rPr>
          <w:rFonts w:ascii="David" w:hAnsi="David"/>
          <w:b w:val="0"/>
          <w:bCs w:val="0"/>
          <w:rtl/>
        </w:rPr>
        <w:t xml:space="preserve"> </w:t>
      </w:r>
      <w:r w:rsidRPr="00335DCC">
        <w:rPr>
          <w:rFonts w:ascii="David" w:hAnsi="David" w:hint="eastAsia"/>
          <w:b w:val="0"/>
          <w:bCs w:val="0"/>
          <w:rtl/>
        </w:rPr>
        <w:t>השירותים</w:t>
      </w:r>
      <w:r w:rsidRPr="00335DCC">
        <w:rPr>
          <w:rFonts w:ascii="David" w:hAnsi="David"/>
          <w:b w:val="0"/>
          <w:bCs w:val="0"/>
          <w:rtl/>
        </w:rPr>
        <w:t xml:space="preserve"> </w:t>
      </w:r>
      <w:r w:rsidRPr="00335DCC">
        <w:rPr>
          <w:rFonts w:ascii="David" w:hAnsi="David" w:hint="eastAsia"/>
          <w:b w:val="0"/>
          <w:bCs w:val="0"/>
          <w:rtl/>
        </w:rPr>
        <w:t>הנדרשים</w:t>
      </w:r>
      <w:r w:rsidRPr="00335DCC">
        <w:rPr>
          <w:rFonts w:ascii="David" w:hAnsi="David"/>
          <w:b w:val="0"/>
          <w:bCs w:val="0"/>
          <w:rtl/>
        </w:rPr>
        <w:t xml:space="preserve"> </w:t>
      </w:r>
      <w:r w:rsidR="0007352A">
        <w:rPr>
          <w:rFonts w:ascii="David" w:hAnsi="David" w:hint="cs"/>
          <w:b w:val="0"/>
          <w:bCs w:val="0"/>
          <w:rtl/>
        </w:rPr>
        <w:t xml:space="preserve">מן הזוכה </w:t>
      </w:r>
      <w:r w:rsidRPr="00335DCC">
        <w:rPr>
          <w:rFonts w:ascii="David" w:hAnsi="David"/>
          <w:b w:val="0"/>
          <w:bCs w:val="0"/>
          <w:rtl/>
        </w:rPr>
        <w:t xml:space="preserve"> </w:t>
      </w:r>
      <w:r w:rsidRPr="00335DCC">
        <w:rPr>
          <w:rFonts w:ascii="David" w:hAnsi="David" w:hint="eastAsia"/>
          <w:b w:val="0"/>
          <w:bCs w:val="0"/>
          <w:rtl/>
        </w:rPr>
        <w:t>מפורטים</w:t>
      </w:r>
      <w:r w:rsidRPr="00335DCC">
        <w:rPr>
          <w:rFonts w:ascii="David" w:hAnsi="David"/>
          <w:b w:val="0"/>
          <w:bCs w:val="0"/>
          <w:rtl/>
        </w:rPr>
        <w:t xml:space="preserve"> </w:t>
      </w:r>
      <w:r w:rsidR="002139D9" w:rsidRPr="00335DCC">
        <w:rPr>
          <w:rFonts w:ascii="David" w:hAnsi="David" w:hint="cs"/>
          <w:b w:val="0"/>
          <w:bCs w:val="0"/>
          <w:rtl/>
        </w:rPr>
        <w:t xml:space="preserve">בנספח ו'. כמו כן, בנספח </w:t>
      </w:r>
      <w:r w:rsidR="00EB5238">
        <w:rPr>
          <w:rFonts w:ascii="David" w:hAnsi="David" w:hint="cs"/>
          <w:b w:val="0"/>
          <w:bCs w:val="0"/>
          <w:rtl/>
        </w:rPr>
        <w:t>ו'1</w:t>
      </w:r>
      <w:r w:rsidR="002139D9" w:rsidRPr="00335DCC">
        <w:rPr>
          <w:rFonts w:ascii="David" w:hAnsi="David" w:hint="cs"/>
          <w:b w:val="0"/>
          <w:bCs w:val="0"/>
          <w:rtl/>
        </w:rPr>
        <w:t xml:space="preserve"> מפורט</w:t>
      </w:r>
      <w:r w:rsidR="00B768D6">
        <w:rPr>
          <w:rFonts w:ascii="David" w:hAnsi="David" w:hint="cs"/>
          <w:b w:val="0"/>
          <w:bCs w:val="0"/>
          <w:rtl/>
        </w:rPr>
        <w:t>ת התוכנית התקציבית</w:t>
      </w:r>
      <w:r w:rsidR="002139D9" w:rsidRPr="00335DCC">
        <w:rPr>
          <w:rFonts w:ascii="David" w:hAnsi="David" w:hint="cs"/>
          <w:b w:val="0"/>
          <w:bCs w:val="0"/>
          <w:rtl/>
        </w:rPr>
        <w:t xml:space="preserve"> </w:t>
      </w:r>
      <w:r w:rsidR="00EB5238">
        <w:rPr>
          <w:rFonts w:ascii="David" w:hAnsi="David" w:hint="cs"/>
          <w:b w:val="0"/>
          <w:bCs w:val="0"/>
          <w:rtl/>
        </w:rPr>
        <w:t>.</w:t>
      </w:r>
    </w:p>
    <w:p w:rsidR="000F45FA" w:rsidRDefault="000F45FA" w:rsidP="00071AB4">
      <w:pPr>
        <w:pStyle w:val="-2"/>
        <w:numPr>
          <w:ilvl w:val="0"/>
          <w:numId w:val="0"/>
        </w:numPr>
        <w:spacing w:line="360" w:lineRule="atLeast"/>
        <w:ind w:left="858"/>
        <w:rPr>
          <w:rFonts w:ascii="David" w:hAnsi="David"/>
          <w:b w:val="0"/>
          <w:bCs w:val="0"/>
          <w:rtl/>
        </w:rPr>
      </w:pPr>
    </w:p>
    <w:p w:rsidR="000F45FA" w:rsidRDefault="000F45FA" w:rsidP="000F45FA">
      <w:pPr>
        <w:bidi w:val="0"/>
        <w:rPr>
          <w:rFonts w:ascii="David" w:hAnsi="David"/>
          <w:sz w:val="24"/>
          <w:rtl/>
        </w:rPr>
      </w:pPr>
      <w:r>
        <w:rPr>
          <w:rFonts w:ascii="David" w:hAnsi="David"/>
          <w:b/>
          <w:bCs/>
          <w:rtl/>
        </w:rPr>
        <w:br w:type="page"/>
      </w:r>
    </w:p>
    <w:p w:rsidR="00FA18EB" w:rsidRPr="00335DCC" w:rsidRDefault="00FA18EB" w:rsidP="00071AB4">
      <w:pPr>
        <w:pStyle w:val="-2"/>
        <w:numPr>
          <w:ilvl w:val="0"/>
          <w:numId w:val="0"/>
        </w:numPr>
        <w:spacing w:line="360" w:lineRule="atLeast"/>
        <w:ind w:left="858"/>
        <w:rPr>
          <w:rFonts w:ascii="David" w:hAnsi="David"/>
          <w:b w:val="0"/>
          <w:bCs w:val="0"/>
          <w:rtl/>
        </w:rPr>
      </w:pPr>
    </w:p>
    <w:p w:rsidR="0001445D" w:rsidRPr="00335DCC" w:rsidRDefault="0001445D" w:rsidP="00071AB4">
      <w:pPr>
        <w:pStyle w:val="-2"/>
        <w:spacing w:line="360" w:lineRule="atLeast"/>
        <w:rPr>
          <w:rFonts w:ascii="David" w:hAnsi="David"/>
        </w:rPr>
      </w:pPr>
      <w:r w:rsidRPr="00335DCC">
        <w:rPr>
          <w:rFonts w:ascii="David" w:hAnsi="David" w:hint="cs"/>
          <w:rtl/>
        </w:rPr>
        <w:t xml:space="preserve">פרסום, דוברות ויחסי ציבור של הקהילה: </w:t>
      </w:r>
    </w:p>
    <w:p w:rsidR="00207DE3" w:rsidRPr="00335DCC" w:rsidRDefault="00574169" w:rsidP="00071AB4">
      <w:pPr>
        <w:pStyle w:val="-3"/>
        <w:spacing w:line="360" w:lineRule="atLeast"/>
        <w:rPr>
          <w:rFonts w:ascii="David" w:hAnsi="David"/>
          <w:b w:val="0"/>
          <w:bCs w:val="0"/>
          <w:rtl/>
        </w:rPr>
      </w:pPr>
      <w:r w:rsidRPr="00335DCC">
        <w:rPr>
          <w:rFonts w:ascii="David" w:hAnsi="David"/>
          <w:b w:val="0"/>
          <w:bCs w:val="0"/>
          <w:rtl/>
        </w:rPr>
        <w:t xml:space="preserve">פרסומים </w:t>
      </w:r>
      <w:r w:rsidR="0079475D" w:rsidRPr="00335DCC">
        <w:rPr>
          <w:rFonts w:ascii="David" w:hAnsi="David" w:hint="cs"/>
          <w:b w:val="0"/>
          <w:bCs w:val="0"/>
          <w:rtl/>
        </w:rPr>
        <w:t>ש</w:t>
      </w:r>
      <w:r w:rsidR="008B7713" w:rsidRPr="00335DCC">
        <w:rPr>
          <w:rFonts w:ascii="David" w:hAnsi="David" w:hint="cs"/>
          <w:b w:val="0"/>
          <w:bCs w:val="0"/>
          <w:rtl/>
        </w:rPr>
        <w:t>ל הז</w:t>
      </w:r>
      <w:r w:rsidR="00AA0494">
        <w:rPr>
          <w:rFonts w:ascii="David" w:hAnsi="David" w:hint="cs"/>
          <w:b w:val="0"/>
          <w:bCs w:val="0"/>
          <w:rtl/>
        </w:rPr>
        <w:t xml:space="preserve">וכה בנוגע לקהילת </w:t>
      </w:r>
      <w:r w:rsidR="0007352A">
        <w:rPr>
          <w:rFonts w:ascii="David" w:hAnsi="David" w:hint="cs"/>
          <w:b w:val="0"/>
          <w:bCs w:val="0"/>
          <w:rtl/>
        </w:rPr>
        <w:t>ה</w:t>
      </w:r>
      <w:r w:rsidR="00AA0494">
        <w:rPr>
          <w:rFonts w:ascii="David" w:hAnsi="David" w:hint="cs"/>
          <w:b w:val="0"/>
          <w:bCs w:val="0"/>
          <w:rtl/>
        </w:rPr>
        <w:t>חדשנות</w:t>
      </w:r>
      <w:r w:rsidR="0079475D" w:rsidRPr="00335DCC">
        <w:rPr>
          <w:rFonts w:ascii="David" w:hAnsi="David" w:hint="cs"/>
          <w:b w:val="0"/>
          <w:bCs w:val="0"/>
          <w:rtl/>
        </w:rPr>
        <w:t>,</w:t>
      </w:r>
      <w:r w:rsidR="004B1ADB" w:rsidRPr="00335DCC">
        <w:rPr>
          <w:rFonts w:ascii="David" w:hAnsi="David"/>
          <w:b w:val="0"/>
          <w:bCs w:val="0"/>
          <w:rtl/>
        </w:rPr>
        <w:t xml:space="preserve"> </w:t>
      </w:r>
      <w:r w:rsidRPr="00335DCC">
        <w:rPr>
          <w:rFonts w:ascii="David" w:hAnsi="David"/>
          <w:b w:val="0"/>
          <w:bCs w:val="0"/>
          <w:rtl/>
        </w:rPr>
        <w:t>ישלבו את סמליל המשרד  ו</w:t>
      </w:r>
      <w:r w:rsidR="004B1ADB" w:rsidRPr="00335DCC">
        <w:rPr>
          <w:rFonts w:ascii="David" w:hAnsi="David" w:hint="cs"/>
          <w:b w:val="0"/>
          <w:bCs w:val="0"/>
          <w:rtl/>
        </w:rPr>
        <w:t>זאת</w:t>
      </w:r>
      <w:r w:rsidR="004B1ADB" w:rsidRPr="00335DCC">
        <w:rPr>
          <w:rFonts w:ascii="David" w:hAnsi="David"/>
          <w:b w:val="0"/>
          <w:bCs w:val="0"/>
          <w:rtl/>
        </w:rPr>
        <w:t xml:space="preserve"> לאחר קבלת אישור מראש ובכתב של </w:t>
      </w:r>
      <w:r w:rsidRPr="00335DCC">
        <w:rPr>
          <w:rFonts w:ascii="David" w:hAnsi="David"/>
          <w:b w:val="0"/>
          <w:bCs w:val="0"/>
          <w:rtl/>
        </w:rPr>
        <w:t>נציג המשרד</w:t>
      </w:r>
      <w:r w:rsidR="00F57A8C" w:rsidRPr="00335DCC">
        <w:rPr>
          <w:rFonts w:ascii="David" w:hAnsi="David" w:hint="cs"/>
          <w:b w:val="0"/>
          <w:bCs w:val="0"/>
          <w:rtl/>
        </w:rPr>
        <w:t xml:space="preserve"> טרם הפרסום</w:t>
      </w:r>
      <w:r w:rsidR="009528F7" w:rsidRPr="00335DCC">
        <w:rPr>
          <w:rFonts w:ascii="David" w:hAnsi="David"/>
          <w:b w:val="0"/>
          <w:bCs w:val="0"/>
          <w:rtl/>
        </w:rPr>
        <w:t xml:space="preserve"> </w:t>
      </w:r>
      <w:r w:rsidR="00D31EA8" w:rsidRPr="00335DCC">
        <w:rPr>
          <w:rFonts w:ascii="David" w:hAnsi="David"/>
          <w:b w:val="0"/>
          <w:bCs w:val="0"/>
          <w:rtl/>
        </w:rPr>
        <w:t xml:space="preserve">. </w:t>
      </w:r>
      <w:r w:rsidR="00D31EA8" w:rsidRPr="00335DCC">
        <w:rPr>
          <w:rFonts w:ascii="David" w:hAnsi="David" w:hint="cs"/>
          <w:b w:val="0"/>
          <w:bCs w:val="0"/>
          <w:rtl/>
        </w:rPr>
        <w:t>כמו</w:t>
      </w:r>
      <w:r w:rsidR="00D31EA8" w:rsidRPr="00335DCC">
        <w:rPr>
          <w:rFonts w:ascii="David" w:hAnsi="David"/>
          <w:b w:val="0"/>
          <w:bCs w:val="0"/>
          <w:rtl/>
        </w:rPr>
        <w:t xml:space="preserve"> </w:t>
      </w:r>
      <w:r w:rsidR="00D31EA8" w:rsidRPr="00335DCC">
        <w:rPr>
          <w:rFonts w:ascii="David" w:hAnsi="David" w:hint="cs"/>
          <w:b w:val="0"/>
          <w:bCs w:val="0"/>
          <w:rtl/>
        </w:rPr>
        <w:t>כן</w:t>
      </w:r>
      <w:r w:rsidR="00D31EA8" w:rsidRPr="00335DCC">
        <w:rPr>
          <w:rFonts w:ascii="David" w:hAnsi="David"/>
          <w:b w:val="0"/>
          <w:bCs w:val="0"/>
          <w:rtl/>
        </w:rPr>
        <w:t xml:space="preserve">, </w:t>
      </w:r>
      <w:r w:rsidR="00D31EA8" w:rsidRPr="00335DCC">
        <w:rPr>
          <w:rFonts w:ascii="David" w:hAnsi="David" w:hint="cs"/>
          <w:b w:val="0"/>
          <w:bCs w:val="0"/>
          <w:rtl/>
        </w:rPr>
        <w:t>המשרד</w:t>
      </w:r>
      <w:r w:rsidR="00D31EA8" w:rsidRPr="00335DCC">
        <w:rPr>
          <w:rFonts w:ascii="David" w:hAnsi="David"/>
          <w:b w:val="0"/>
          <w:bCs w:val="0"/>
          <w:rtl/>
        </w:rPr>
        <w:t xml:space="preserve"> </w:t>
      </w:r>
      <w:r w:rsidR="00D31EA8" w:rsidRPr="00335DCC">
        <w:rPr>
          <w:rFonts w:ascii="David" w:hAnsi="David" w:hint="cs"/>
          <w:b w:val="0"/>
          <w:bCs w:val="0"/>
          <w:rtl/>
        </w:rPr>
        <w:t>יהיה</w:t>
      </w:r>
      <w:r w:rsidR="00D31EA8" w:rsidRPr="00335DCC">
        <w:rPr>
          <w:rFonts w:ascii="David" w:hAnsi="David"/>
          <w:b w:val="0"/>
          <w:bCs w:val="0"/>
          <w:rtl/>
        </w:rPr>
        <w:t xml:space="preserve"> </w:t>
      </w:r>
      <w:r w:rsidR="00D31EA8" w:rsidRPr="00335DCC">
        <w:rPr>
          <w:rFonts w:ascii="David" w:hAnsi="David" w:hint="cs"/>
          <w:b w:val="0"/>
          <w:bCs w:val="0"/>
          <w:rtl/>
        </w:rPr>
        <w:t>רשאי</w:t>
      </w:r>
      <w:r w:rsidR="00D31EA8" w:rsidRPr="00335DCC">
        <w:rPr>
          <w:rFonts w:ascii="David" w:hAnsi="David"/>
          <w:b w:val="0"/>
          <w:bCs w:val="0"/>
          <w:rtl/>
        </w:rPr>
        <w:t xml:space="preserve"> </w:t>
      </w:r>
      <w:r w:rsidR="00D31EA8" w:rsidRPr="00335DCC">
        <w:rPr>
          <w:rFonts w:ascii="David" w:hAnsi="David" w:hint="cs"/>
          <w:b w:val="0"/>
          <w:bCs w:val="0"/>
          <w:rtl/>
        </w:rPr>
        <w:t>לדרוש</w:t>
      </w:r>
      <w:r w:rsidR="00D31EA8" w:rsidRPr="00335DCC">
        <w:rPr>
          <w:rFonts w:ascii="David" w:hAnsi="David"/>
          <w:b w:val="0"/>
          <w:bCs w:val="0"/>
          <w:rtl/>
        </w:rPr>
        <w:t xml:space="preserve"> </w:t>
      </w:r>
      <w:r w:rsidR="00D31EA8" w:rsidRPr="00335DCC">
        <w:rPr>
          <w:rFonts w:ascii="David" w:hAnsi="David" w:hint="cs"/>
          <w:b w:val="0"/>
          <w:bCs w:val="0"/>
          <w:rtl/>
        </w:rPr>
        <w:t>שילוב</w:t>
      </w:r>
      <w:r w:rsidR="00D31EA8" w:rsidRPr="00335DCC">
        <w:rPr>
          <w:rFonts w:ascii="David" w:hAnsi="David"/>
          <w:b w:val="0"/>
          <w:bCs w:val="0"/>
          <w:rtl/>
        </w:rPr>
        <w:t xml:space="preserve"> </w:t>
      </w:r>
      <w:r w:rsidR="00D31EA8" w:rsidRPr="00335DCC">
        <w:rPr>
          <w:rFonts w:ascii="David" w:hAnsi="David" w:hint="cs"/>
          <w:b w:val="0"/>
          <w:bCs w:val="0"/>
          <w:rtl/>
        </w:rPr>
        <w:t>סמלילי</w:t>
      </w:r>
      <w:r w:rsidR="00D31EA8" w:rsidRPr="00335DCC">
        <w:rPr>
          <w:rFonts w:ascii="David" w:hAnsi="David"/>
          <w:b w:val="0"/>
          <w:bCs w:val="0"/>
          <w:rtl/>
        </w:rPr>
        <w:t xml:space="preserve"> </w:t>
      </w:r>
      <w:r w:rsidR="00D31EA8" w:rsidRPr="00335DCC">
        <w:rPr>
          <w:rFonts w:ascii="David" w:hAnsi="David" w:hint="cs"/>
          <w:b w:val="0"/>
          <w:bCs w:val="0"/>
          <w:rtl/>
        </w:rPr>
        <w:t>משרדי</w:t>
      </w:r>
      <w:r w:rsidR="004B1ADB" w:rsidRPr="00335DCC">
        <w:rPr>
          <w:rFonts w:ascii="David" w:hAnsi="David"/>
          <w:b w:val="0"/>
          <w:bCs w:val="0"/>
          <w:rtl/>
        </w:rPr>
        <w:t xml:space="preserve"> ממשלה </w:t>
      </w:r>
      <w:r w:rsidR="00D31EA8" w:rsidRPr="00335DCC">
        <w:rPr>
          <w:rFonts w:ascii="David" w:hAnsi="David" w:hint="cs"/>
          <w:b w:val="0"/>
          <w:bCs w:val="0"/>
          <w:rtl/>
        </w:rPr>
        <w:t>נוספים</w:t>
      </w:r>
      <w:r w:rsidR="00F03541" w:rsidRPr="00335DCC">
        <w:rPr>
          <w:rFonts w:ascii="David" w:hAnsi="David"/>
          <w:b w:val="0"/>
          <w:bCs w:val="0"/>
          <w:rtl/>
        </w:rPr>
        <w:t xml:space="preserve">, </w:t>
      </w:r>
      <w:r w:rsidR="00F03541" w:rsidRPr="00335DCC">
        <w:rPr>
          <w:rFonts w:ascii="David" w:hAnsi="David" w:hint="cs"/>
          <w:b w:val="0"/>
          <w:bCs w:val="0"/>
          <w:rtl/>
        </w:rPr>
        <w:t>וזאת</w:t>
      </w:r>
      <w:r w:rsidR="00F03541" w:rsidRPr="00335DCC">
        <w:rPr>
          <w:rFonts w:ascii="David" w:hAnsi="David"/>
          <w:b w:val="0"/>
          <w:bCs w:val="0"/>
          <w:rtl/>
        </w:rPr>
        <w:t xml:space="preserve"> </w:t>
      </w:r>
      <w:r w:rsidR="00F03541" w:rsidRPr="00335DCC">
        <w:rPr>
          <w:rFonts w:ascii="David" w:hAnsi="David" w:hint="cs"/>
          <w:b w:val="0"/>
          <w:bCs w:val="0"/>
          <w:rtl/>
        </w:rPr>
        <w:t>לאחר</w:t>
      </w:r>
      <w:r w:rsidR="00F03541" w:rsidRPr="00335DCC">
        <w:rPr>
          <w:rFonts w:ascii="David" w:hAnsi="David"/>
          <w:b w:val="0"/>
          <w:bCs w:val="0"/>
          <w:rtl/>
        </w:rPr>
        <w:t xml:space="preserve"> </w:t>
      </w:r>
      <w:r w:rsidR="00F03541" w:rsidRPr="00335DCC">
        <w:rPr>
          <w:rFonts w:ascii="David" w:hAnsi="David" w:hint="cs"/>
          <w:b w:val="0"/>
          <w:bCs w:val="0"/>
          <w:rtl/>
        </w:rPr>
        <w:t>קבלת</w:t>
      </w:r>
      <w:r w:rsidR="00F03541" w:rsidRPr="00335DCC">
        <w:rPr>
          <w:rFonts w:ascii="David" w:hAnsi="David"/>
          <w:b w:val="0"/>
          <w:bCs w:val="0"/>
          <w:rtl/>
        </w:rPr>
        <w:t xml:space="preserve"> </w:t>
      </w:r>
      <w:r w:rsidR="00F03541" w:rsidRPr="00335DCC">
        <w:rPr>
          <w:rFonts w:ascii="David" w:hAnsi="David" w:hint="cs"/>
          <w:b w:val="0"/>
          <w:bCs w:val="0"/>
          <w:rtl/>
        </w:rPr>
        <w:t>האישורים</w:t>
      </w:r>
      <w:r w:rsidR="00F03541" w:rsidRPr="00335DCC">
        <w:rPr>
          <w:rFonts w:ascii="David" w:hAnsi="David"/>
          <w:b w:val="0"/>
          <w:bCs w:val="0"/>
          <w:rtl/>
        </w:rPr>
        <w:t xml:space="preserve"> </w:t>
      </w:r>
      <w:r w:rsidR="00F03541" w:rsidRPr="00335DCC">
        <w:rPr>
          <w:rFonts w:ascii="David" w:hAnsi="David" w:hint="cs"/>
          <w:b w:val="0"/>
          <w:bCs w:val="0"/>
          <w:rtl/>
        </w:rPr>
        <w:t>הנדרשים</w:t>
      </w:r>
      <w:r w:rsidR="00F03541" w:rsidRPr="00335DCC">
        <w:rPr>
          <w:rFonts w:ascii="David" w:hAnsi="David"/>
          <w:b w:val="0"/>
          <w:bCs w:val="0"/>
          <w:rtl/>
        </w:rPr>
        <w:t xml:space="preserve"> לכך </w:t>
      </w:r>
      <w:r w:rsidR="00D31EA8" w:rsidRPr="00335DCC">
        <w:rPr>
          <w:rFonts w:ascii="David" w:hAnsi="David"/>
          <w:b w:val="0"/>
          <w:bCs w:val="0"/>
          <w:rtl/>
        </w:rPr>
        <w:t xml:space="preserve"> בהתאם להוראות כל דין.</w:t>
      </w:r>
      <w:r w:rsidR="008E382D" w:rsidRPr="00335DCC">
        <w:rPr>
          <w:rFonts w:ascii="David" w:hAnsi="David"/>
          <w:b w:val="0"/>
          <w:bCs w:val="0"/>
          <w:rtl/>
        </w:rPr>
        <w:t xml:space="preserve"> </w:t>
      </w:r>
    </w:p>
    <w:p w:rsidR="00193970" w:rsidRDefault="0001445D" w:rsidP="00071AB4">
      <w:pPr>
        <w:pStyle w:val="-3"/>
        <w:spacing w:line="360" w:lineRule="atLeast"/>
        <w:rPr>
          <w:rFonts w:ascii="David" w:hAnsi="David"/>
          <w:b w:val="0"/>
          <w:bCs w:val="0"/>
        </w:rPr>
      </w:pPr>
      <w:r w:rsidRPr="00335DCC">
        <w:rPr>
          <w:rFonts w:ascii="David" w:hAnsi="David" w:hint="cs"/>
          <w:b w:val="0"/>
          <w:bCs w:val="0"/>
          <w:rtl/>
        </w:rPr>
        <w:t>הזוכה</w:t>
      </w:r>
      <w:r w:rsidRPr="00335DCC">
        <w:rPr>
          <w:rFonts w:ascii="David" w:hAnsi="David"/>
          <w:b w:val="0"/>
          <w:bCs w:val="0"/>
          <w:rtl/>
        </w:rPr>
        <w:t xml:space="preserve"> </w:t>
      </w:r>
      <w:r w:rsidRPr="00335DCC">
        <w:rPr>
          <w:rFonts w:ascii="David" w:hAnsi="David" w:hint="cs"/>
          <w:b w:val="0"/>
          <w:bCs w:val="0"/>
          <w:rtl/>
        </w:rPr>
        <w:t>יקבל</w:t>
      </w:r>
      <w:r w:rsidRPr="00335DCC">
        <w:rPr>
          <w:rFonts w:ascii="David" w:hAnsi="David"/>
          <w:b w:val="0"/>
          <w:bCs w:val="0"/>
          <w:rtl/>
        </w:rPr>
        <w:t xml:space="preserve"> </w:t>
      </w:r>
      <w:r w:rsidRPr="00335DCC">
        <w:rPr>
          <w:rFonts w:ascii="David" w:hAnsi="David" w:hint="cs"/>
          <w:b w:val="0"/>
          <w:bCs w:val="0"/>
          <w:rtl/>
        </w:rPr>
        <w:t>את</w:t>
      </w:r>
      <w:r w:rsidRPr="00335DCC">
        <w:rPr>
          <w:rFonts w:ascii="David" w:hAnsi="David"/>
          <w:b w:val="0"/>
          <w:bCs w:val="0"/>
          <w:rtl/>
        </w:rPr>
        <w:t xml:space="preserve"> </w:t>
      </w:r>
      <w:r w:rsidRPr="00335DCC">
        <w:rPr>
          <w:rFonts w:ascii="David" w:hAnsi="David" w:hint="cs"/>
          <w:b w:val="0"/>
          <w:bCs w:val="0"/>
          <w:rtl/>
        </w:rPr>
        <w:t>אישור</w:t>
      </w:r>
      <w:r w:rsidRPr="00335DCC">
        <w:rPr>
          <w:rFonts w:ascii="David" w:hAnsi="David"/>
          <w:b w:val="0"/>
          <w:bCs w:val="0"/>
          <w:rtl/>
        </w:rPr>
        <w:t xml:space="preserve"> </w:t>
      </w:r>
      <w:r w:rsidRPr="00335DCC">
        <w:rPr>
          <w:rFonts w:ascii="David" w:hAnsi="David" w:hint="cs"/>
          <w:b w:val="0"/>
          <w:bCs w:val="0"/>
          <w:rtl/>
        </w:rPr>
        <w:t>המזמין</w:t>
      </w:r>
      <w:r w:rsidRPr="00335DCC">
        <w:rPr>
          <w:rFonts w:ascii="David" w:hAnsi="David"/>
          <w:b w:val="0"/>
          <w:bCs w:val="0"/>
          <w:rtl/>
        </w:rPr>
        <w:t xml:space="preserve"> </w:t>
      </w:r>
      <w:r w:rsidRPr="00335DCC">
        <w:rPr>
          <w:rFonts w:ascii="David" w:hAnsi="David" w:hint="cs"/>
          <w:b w:val="0"/>
          <w:bCs w:val="0"/>
          <w:rtl/>
        </w:rPr>
        <w:t>לכל</w:t>
      </w:r>
      <w:r w:rsidRPr="00335DCC">
        <w:rPr>
          <w:rFonts w:ascii="David" w:hAnsi="David"/>
          <w:b w:val="0"/>
          <w:bCs w:val="0"/>
          <w:rtl/>
        </w:rPr>
        <w:t xml:space="preserve"> </w:t>
      </w:r>
      <w:r w:rsidRPr="00335DCC">
        <w:rPr>
          <w:rFonts w:ascii="David" w:hAnsi="David" w:hint="cs"/>
          <w:b w:val="0"/>
          <w:bCs w:val="0"/>
          <w:rtl/>
        </w:rPr>
        <w:t>ראיון</w:t>
      </w:r>
      <w:r w:rsidRPr="00335DCC">
        <w:rPr>
          <w:rFonts w:ascii="David" w:hAnsi="David"/>
          <w:b w:val="0"/>
          <w:bCs w:val="0"/>
          <w:rtl/>
        </w:rPr>
        <w:t xml:space="preserve">, </w:t>
      </w:r>
      <w:r w:rsidRPr="00335DCC">
        <w:rPr>
          <w:rFonts w:ascii="David" w:hAnsi="David" w:hint="cs"/>
          <w:b w:val="0"/>
          <w:bCs w:val="0"/>
          <w:rtl/>
        </w:rPr>
        <w:t>כתבה</w:t>
      </w:r>
      <w:r w:rsidRPr="00335DCC">
        <w:rPr>
          <w:rFonts w:ascii="David" w:hAnsi="David"/>
          <w:b w:val="0"/>
          <w:bCs w:val="0"/>
          <w:rtl/>
        </w:rPr>
        <w:t xml:space="preserve"> </w:t>
      </w:r>
      <w:r w:rsidRPr="00335DCC">
        <w:rPr>
          <w:rFonts w:ascii="David" w:hAnsi="David" w:hint="cs"/>
          <w:b w:val="0"/>
          <w:bCs w:val="0"/>
          <w:rtl/>
        </w:rPr>
        <w:t>ופרסום</w:t>
      </w:r>
      <w:r w:rsidRPr="00335DCC">
        <w:rPr>
          <w:rFonts w:ascii="David" w:hAnsi="David"/>
          <w:b w:val="0"/>
          <w:bCs w:val="0"/>
          <w:rtl/>
        </w:rPr>
        <w:t xml:space="preserve"> </w:t>
      </w:r>
      <w:r w:rsidRPr="00335DCC">
        <w:rPr>
          <w:rFonts w:ascii="David" w:hAnsi="David" w:hint="cs"/>
          <w:b w:val="0"/>
          <w:bCs w:val="0"/>
          <w:rtl/>
        </w:rPr>
        <w:t>בגורמי</w:t>
      </w:r>
      <w:r w:rsidRPr="00335DCC">
        <w:rPr>
          <w:rFonts w:ascii="David" w:hAnsi="David"/>
          <w:b w:val="0"/>
          <w:bCs w:val="0"/>
          <w:rtl/>
        </w:rPr>
        <w:t xml:space="preserve"> </w:t>
      </w:r>
      <w:r w:rsidRPr="00335DCC">
        <w:rPr>
          <w:rFonts w:ascii="David" w:hAnsi="David" w:hint="cs"/>
          <w:b w:val="0"/>
          <w:bCs w:val="0"/>
          <w:rtl/>
        </w:rPr>
        <w:t>תקשורת</w:t>
      </w:r>
      <w:r w:rsidRPr="00335DCC">
        <w:rPr>
          <w:rFonts w:ascii="David" w:hAnsi="David"/>
          <w:b w:val="0"/>
          <w:bCs w:val="0"/>
          <w:rtl/>
        </w:rPr>
        <w:t xml:space="preserve"> </w:t>
      </w:r>
      <w:r w:rsidRPr="00335DCC">
        <w:rPr>
          <w:rFonts w:ascii="David" w:hAnsi="David" w:hint="cs"/>
          <w:b w:val="0"/>
          <w:bCs w:val="0"/>
          <w:rtl/>
        </w:rPr>
        <w:t>מכל</w:t>
      </w:r>
      <w:r w:rsidRPr="00335DCC">
        <w:rPr>
          <w:rFonts w:ascii="David" w:hAnsi="David"/>
          <w:b w:val="0"/>
          <w:bCs w:val="0"/>
          <w:rtl/>
        </w:rPr>
        <w:t xml:space="preserve"> </w:t>
      </w:r>
      <w:r w:rsidRPr="00335DCC">
        <w:rPr>
          <w:rFonts w:ascii="David" w:hAnsi="David" w:hint="cs"/>
          <w:b w:val="0"/>
          <w:bCs w:val="0"/>
          <w:rtl/>
        </w:rPr>
        <w:t>סוג</w:t>
      </w:r>
      <w:r w:rsidR="00207DE3" w:rsidRPr="00335DCC">
        <w:rPr>
          <w:rFonts w:ascii="David" w:hAnsi="David" w:hint="cs"/>
          <w:b w:val="0"/>
          <w:bCs w:val="0"/>
          <w:rtl/>
        </w:rPr>
        <w:t xml:space="preserve"> </w:t>
      </w:r>
      <w:r w:rsidRPr="00335DCC">
        <w:rPr>
          <w:rFonts w:ascii="David" w:hAnsi="David" w:hint="cs"/>
          <w:b w:val="0"/>
          <w:bCs w:val="0"/>
          <w:rtl/>
        </w:rPr>
        <w:t>שהוא</w:t>
      </w:r>
      <w:r w:rsidRPr="00335DCC">
        <w:rPr>
          <w:rFonts w:ascii="David" w:hAnsi="David"/>
          <w:b w:val="0"/>
          <w:bCs w:val="0"/>
          <w:rtl/>
        </w:rPr>
        <w:t xml:space="preserve">, </w:t>
      </w:r>
      <w:r w:rsidRPr="00335DCC">
        <w:rPr>
          <w:rFonts w:ascii="David" w:hAnsi="David" w:hint="cs"/>
          <w:b w:val="0"/>
          <w:bCs w:val="0"/>
          <w:rtl/>
        </w:rPr>
        <w:t>לרבות</w:t>
      </w:r>
      <w:r w:rsidRPr="00335DCC">
        <w:rPr>
          <w:rFonts w:ascii="David" w:hAnsi="David"/>
          <w:b w:val="0"/>
          <w:bCs w:val="0"/>
          <w:rtl/>
        </w:rPr>
        <w:t xml:space="preserve"> </w:t>
      </w:r>
      <w:r w:rsidRPr="00335DCC">
        <w:rPr>
          <w:rFonts w:ascii="David" w:hAnsi="David" w:hint="cs"/>
          <w:b w:val="0"/>
          <w:bCs w:val="0"/>
          <w:rtl/>
        </w:rPr>
        <w:t>מדיה</w:t>
      </w:r>
      <w:r w:rsidRPr="00335DCC">
        <w:rPr>
          <w:rFonts w:ascii="David" w:hAnsi="David"/>
          <w:b w:val="0"/>
          <w:bCs w:val="0"/>
          <w:rtl/>
        </w:rPr>
        <w:t xml:space="preserve"> </w:t>
      </w:r>
      <w:r w:rsidRPr="00335DCC">
        <w:rPr>
          <w:rFonts w:ascii="David" w:hAnsi="David" w:hint="cs"/>
          <w:b w:val="0"/>
          <w:bCs w:val="0"/>
          <w:rtl/>
        </w:rPr>
        <w:t>כתובה</w:t>
      </w:r>
      <w:r w:rsidRPr="00335DCC">
        <w:rPr>
          <w:rFonts w:ascii="David" w:hAnsi="David"/>
          <w:b w:val="0"/>
          <w:bCs w:val="0"/>
          <w:rtl/>
        </w:rPr>
        <w:t xml:space="preserve">, </w:t>
      </w:r>
      <w:r w:rsidRPr="00335DCC">
        <w:rPr>
          <w:rFonts w:ascii="David" w:hAnsi="David" w:hint="cs"/>
          <w:b w:val="0"/>
          <w:bCs w:val="0"/>
          <w:rtl/>
        </w:rPr>
        <w:t>אלקטרונית</w:t>
      </w:r>
      <w:r w:rsidRPr="00335DCC">
        <w:rPr>
          <w:rFonts w:ascii="David" w:hAnsi="David"/>
          <w:b w:val="0"/>
          <w:bCs w:val="0"/>
          <w:rtl/>
        </w:rPr>
        <w:t xml:space="preserve">, </w:t>
      </w:r>
      <w:r w:rsidRPr="00335DCC">
        <w:rPr>
          <w:rFonts w:ascii="David" w:hAnsi="David" w:hint="cs"/>
          <w:b w:val="0"/>
          <w:bCs w:val="0"/>
          <w:rtl/>
        </w:rPr>
        <w:t>טלוויזיונית</w:t>
      </w:r>
      <w:r w:rsidRPr="00335DCC">
        <w:rPr>
          <w:rFonts w:ascii="David" w:hAnsi="David"/>
          <w:b w:val="0"/>
          <w:bCs w:val="0"/>
          <w:rtl/>
        </w:rPr>
        <w:t xml:space="preserve">, </w:t>
      </w:r>
      <w:r w:rsidRPr="00335DCC">
        <w:rPr>
          <w:rFonts w:ascii="David" w:hAnsi="David" w:hint="cs"/>
          <w:b w:val="0"/>
          <w:bCs w:val="0"/>
          <w:rtl/>
        </w:rPr>
        <w:t>רדיופונית</w:t>
      </w:r>
      <w:r w:rsidRPr="00335DCC">
        <w:rPr>
          <w:rFonts w:ascii="David" w:hAnsi="David"/>
          <w:b w:val="0"/>
          <w:bCs w:val="0"/>
          <w:rtl/>
        </w:rPr>
        <w:t xml:space="preserve"> </w:t>
      </w:r>
      <w:r w:rsidRPr="00335DCC">
        <w:rPr>
          <w:rFonts w:ascii="David" w:hAnsi="David" w:hint="cs"/>
          <w:b w:val="0"/>
          <w:bCs w:val="0"/>
          <w:rtl/>
        </w:rPr>
        <w:t>ו</w:t>
      </w:r>
      <w:r w:rsidRPr="00335DCC">
        <w:rPr>
          <w:rFonts w:ascii="David" w:hAnsi="David"/>
          <w:b w:val="0"/>
          <w:bCs w:val="0"/>
          <w:rtl/>
        </w:rPr>
        <w:t>/</w:t>
      </w:r>
      <w:r w:rsidRPr="00335DCC">
        <w:rPr>
          <w:rFonts w:ascii="David" w:hAnsi="David" w:hint="cs"/>
          <w:b w:val="0"/>
          <w:bCs w:val="0"/>
          <w:rtl/>
        </w:rPr>
        <w:t>או</w:t>
      </w:r>
      <w:r w:rsidRPr="00335DCC">
        <w:rPr>
          <w:rFonts w:ascii="David" w:hAnsi="David"/>
          <w:b w:val="0"/>
          <w:bCs w:val="0"/>
          <w:rtl/>
        </w:rPr>
        <w:t xml:space="preserve"> </w:t>
      </w:r>
      <w:r w:rsidRPr="00335DCC">
        <w:rPr>
          <w:rFonts w:ascii="David" w:hAnsi="David" w:hint="cs"/>
          <w:b w:val="0"/>
          <w:bCs w:val="0"/>
          <w:rtl/>
        </w:rPr>
        <w:t>אחרת</w:t>
      </w:r>
      <w:r w:rsidRPr="00335DCC">
        <w:rPr>
          <w:rFonts w:ascii="David" w:hAnsi="David"/>
          <w:b w:val="0"/>
          <w:bCs w:val="0"/>
          <w:rtl/>
        </w:rPr>
        <w:t>.</w:t>
      </w:r>
      <w:r w:rsidR="00B917F3" w:rsidRPr="00335DCC">
        <w:rPr>
          <w:rFonts w:ascii="David" w:hAnsi="David"/>
          <w:b w:val="0"/>
          <w:bCs w:val="0"/>
          <w:rtl/>
        </w:rPr>
        <w:t xml:space="preserve"> </w:t>
      </w:r>
      <w:r w:rsidR="00B917F3" w:rsidRPr="00335DCC">
        <w:rPr>
          <w:rFonts w:ascii="David" w:hAnsi="David" w:hint="cs"/>
          <w:b w:val="0"/>
          <w:bCs w:val="0"/>
          <w:rtl/>
        </w:rPr>
        <w:t>מבלי</w:t>
      </w:r>
      <w:r w:rsidR="00B917F3" w:rsidRPr="00335DCC">
        <w:rPr>
          <w:rFonts w:ascii="David" w:hAnsi="David"/>
          <w:b w:val="0"/>
          <w:bCs w:val="0"/>
          <w:rtl/>
        </w:rPr>
        <w:t xml:space="preserve"> </w:t>
      </w:r>
      <w:r w:rsidR="00B917F3" w:rsidRPr="00335DCC">
        <w:rPr>
          <w:rFonts w:ascii="David" w:hAnsi="David" w:hint="cs"/>
          <w:b w:val="0"/>
          <w:bCs w:val="0"/>
          <w:rtl/>
        </w:rPr>
        <w:t>לגרוע</w:t>
      </w:r>
      <w:r w:rsidR="00B917F3" w:rsidRPr="00335DCC">
        <w:rPr>
          <w:rFonts w:ascii="David" w:hAnsi="David"/>
          <w:b w:val="0"/>
          <w:bCs w:val="0"/>
          <w:rtl/>
        </w:rPr>
        <w:t xml:space="preserve"> </w:t>
      </w:r>
      <w:r w:rsidR="00B917F3" w:rsidRPr="00335DCC">
        <w:rPr>
          <w:rFonts w:ascii="David" w:hAnsi="David" w:hint="cs"/>
          <w:b w:val="0"/>
          <w:bCs w:val="0"/>
          <w:rtl/>
        </w:rPr>
        <w:t>מהאמור</w:t>
      </w:r>
      <w:r w:rsidR="00B917F3" w:rsidRPr="00335DCC">
        <w:rPr>
          <w:rFonts w:ascii="David" w:hAnsi="David"/>
          <w:b w:val="0"/>
          <w:bCs w:val="0"/>
          <w:rtl/>
        </w:rPr>
        <w:t xml:space="preserve"> </w:t>
      </w:r>
      <w:r w:rsidR="00B917F3" w:rsidRPr="00335DCC">
        <w:rPr>
          <w:rFonts w:ascii="David" w:hAnsi="David" w:hint="cs"/>
          <w:b w:val="0"/>
          <w:bCs w:val="0"/>
          <w:rtl/>
        </w:rPr>
        <w:t>מתחייב</w:t>
      </w:r>
      <w:r w:rsidR="00B917F3" w:rsidRPr="00335DCC">
        <w:rPr>
          <w:rFonts w:ascii="David" w:hAnsi="David"/>
          <w:b w:val="0"/>
          <w:bCs w:val="0"/>
          <w:rtl/>
        </w:rPr>
        <w:t xml:space="preserve"> </w:t>
      </w:r>
      <w:r w:rsidR="00B917F3" w:rsidRPr="00335DCC">
        <w:rPr>
          <w:rFonts w:ascii="David" w:hAnsi="David" w:hint="cs"/>
          <w:b w:val="0"/>
          <w:bCs w:val="0"/>
          <w:rtl/>
        </w:rPr>
        <w:t>הזוכה</w:t>
      </w:r>
      <w:r w:rsidR="00B917F3" w:rsidRPr="00335DCC">
        <w:rPr>
          <w:rFonts w:ascii="David" w:hAnsi="David"/>
          <w:b w:val="0"/>
          <w:bCs w:val="0"/>
          <w:rtl/>
        </w:rPr>
        <w:t xml:space="preserve"> </w:t>
      </w:r>
      <w:r w:rsidRPr="00335DCC">
        <w:rPr>
          <w:rFonts w:ascii="David" w:hAnsi="David"/>
          <w:b w:val="0"/>
          <w:bCs w:val="0"/>
          <w:rtl/>
        </w:rPr>
        <w:t xml:space="preserve"> </w:t>
      </w:r>
      <w:r w:rsidR="008B7713" w:rsidRPr="00335DCC">
        <w:rPr>
          <w:rFonts w:ascii="David" w:hAnsi="David" w:hint="cs"/>
          <w:b w:val="0"/>
          <w:bCs w:val="0"/>
          <w:rtl/>
        </w:rPr>
        <w:t xml:space="preserve">לפעול בהתאם להנחיית המשרד בראיונות, לרבות </w:t>
      </w:r>
      <w:r w:rsidR="00B917F3" w:rsidRPr="00335DCC">
        <w:rPr>
          <w:rFonts w:ascii="David" w:hAnsi="David" w:hint="cs"/>
          <w:b w:val="0"/>
          <w:bCs w:val="0"/>
          <w:rtl/>
        </w:rPr>
        <w:t>שלא</w:t>
      </w:r>
      <w:r w:rsidR="00B917F3" w:rsidRPr="00335DCC">
        <w:rPr>
          <w:rFonts w:ascii="David" w:hAnsi="David"/>
          <w:b w:val="0"/>
          <w:bCs w:val="0"/>
          <w:rtl/>
        </w:rPr>
        <w:t xml:space="preserve"> </w:t>
      </w:r>
      <w:r w:rsidR="00B917F3" w:rsidRPr="00335DCC">
        <w:rPr>
          <w:rFonts w:ascii="David" w:hAnsi="David" w:hint="cs"/>
          <w:b w:val="0"/>
          <w:bCs w:val="0"/>
          <w:rtl/>
        </w:rPr>
        <w:t>להציג</w:t>
      </w:r>
      <w:r w:rsidR="00B917F3" w:rsidRPr="00335DCC">
        <w:rPr>
          <w:rFonts w:ascii="David" w:hAnsi="David"/>
          <w:b w:val="0"/>
          <w:bCs w:val="0"/>
          <w:rtl/>
        </w:rPr>
        <w:t xml:space="preserve"> </w:t>
      </w:r>
      <w:r w:rsidR="00B917F3" w:rsidRPr="00335DCC">
        <w:rPr>
          <w:rFonts w:ascii="David" w:hAnsi="David" w:hint="cs"/>
          <w:b w:val="0"/>
          <w:bCs w:val="0"/>
          <w:rtl/>
        </w:rPr>
        <w:t>תכנים</w:t>
      </w:r>
      <w:r w:rsidR="00B917F3" w:rsidRPr="00335DCC">
        <w:rPr>
          <w:rFonts w:ascii="David" w:hAnsi="David"/>
          <w:b w:val="0"/>
          <w:bCs w:val="0"/>
          <w:rtl/>
        </w:rPr>
        <w:t xml:space="preserve"> </w:t>
      </w:r>
      <w:r w:rsidR="00B917F3" w:rsidRPr="00335DCC">
        <w:rPr>
          <w:rFonts w:ascii="David" w:hAnsi="David" w:hint="cs"/>
          <w:b w:val="0"/>
          <w:bCs w:val="0"/>
          <w:rtl/>
        </w:rPr>
        <w:t>המכילים</w:t>
      </w:r>
      <w:r w:rsidR="00B917F3" w:rsidRPr="00335DCC">
        <w:rPr>
          <w:rFonts w:ascii="David" w:hAnsi="David"/>
          <w:b w:val="0"/>
          <w:bCs w:val="0"/>
          <w:rtl/>
        </w:rPr>
        <w:t xml:space="preserve"> </w:t>
      </w:r>
      <w:r w:rsidR="00B917F3" w:rsidRPr="00335DCC">
        <w:rPr>
          <w:rFonts w:ascii="David" w:hAnsi="David" w:hint="cs"/>
          <w:b w:val="0"/>
          <w:bCs w:val="0"/>
          <w:rtl/>
        </w:rPr>
        <w:t>כל</w:t>
      </w:r>
      <w:r w:rsidR="00B917F3" w:rsidRPr="00335DCC">
        <w:rPr>
          <w:rFonts w:ascii="David" w:hAnsi="David"/>
          <w:b w:val="0"/>
          <w:bCs w:val="0"/>
          <w:rtl/>
        </w:rPr>
        <w:t xml:space="preserve"> </w:t>
      </w:r>
      <w:r w:rsidR="00B917F3" w:rsidRPr="00335DCC">
        <w:rPr>
          <w:rFonts w:ascii="David" w:hAnsi="David" w:hint="cs"/>
          <w:b w:val="0"/>
          <w:bCs w:val="0"/>
          <w:rtl/>
        </w:rPr>
        <w:t>חומר</w:t>
      </w:r>
      <w:r w:rsidR="00B917F3" w:rsidRPr="00335DCC">
        <w:rPr>
          <w:rFonts w:ascii="David" w:hAnsi="David"/>
          <w:b w:val="0"/>
          <w:bCs w:val="0"/>
          <w:rtl/>
        </w:rPr>
        <w:t xml:space="preserve"> </w:t>
      </w:r>
      <w:r w:rsidR="00B917F3" w:rsidRPr="00335DCC">
        <w:rPr>
          <w:rFonts w:ascii="David" w:hAnsi="David" w:hint="cs"/>
          <w:b w:val="0"/>
          <w:bCs w:val="0"/>
          <w:rtl/>
        </w:rPr>
        <w:t>שיש</w:t>
      </w:r>
      <w:r w:rsidR="00B917F3" w:rsidRPr="00335DCC">
        <w:rPr>
          <w:rFonts w:ascii="David" w:hAnsi="David"/>
          <w:b w:val="0"/>
          <w:bCs w:val="0"/>
          <w:rtl/>
        </w:rPr>
        <w:t xml:space="preserve"> </w:t>
      </w:r>
      <w:r w:rsidR="00B917F3" w:rsidRPr="00335DCC">
        <w:rPr>
          <w:rFonts w:ascii="David" w:hAnsi="David" w:hint="cs"/>
          <w:b w:val="0"/>
          <w:bCs w:val="0"/>
          <w:rtl/>
        </w:rPr>
        <w:t>בו</w:t>
      </w:r>
      <w:r w:rsidR="00B917F3" w:rsidRPr="00335DCC">
        <w:rPr>
          <w:rFonts w:ascii="David" w:hAnsi="David"/>
          <w:b w:val="0"/>
          <w:bCs w:val="0"/>
          <w:rtl/>
        </w:rPr>
        <w:t xml:space="preserve"> </w:t>
      </w:r>
      <w:r w:rsidR="00B917F3" w:rsidRPr="00335DCC">
        <w:rPr>
          <w:rFonts w:ascii="David" w:hAnsi="David" w:hint="cs"/>
          <w:b w:val="0"/>
          <w:bCs w:val="0"/>
          <w:rtl/>
        </w:rPr>
        <w:t>משום</w:t>
      </w:r>
      <w:r w:rsidR="00B917F3" w:rsidRPr="00335DCC">
        <w:rPr>
          <w:rFonts w:ascii="David" w:hAnsi="David"/>
          <w:b w:val="0"/>
          <w:bCs w:val="0"/>
          <w:rtl/>
        </w:rPr>
        <w:t xml:space="preserve"> </w:t>
      </w:r>
      <w:r w:rsidR="00B917F3" w:rsidRPr="00335DCC">
        <w:rPr>
          <w:rFonts w:ascii="David" w:hAnsi="David" w:hint="cs"/>
          <w:b w:val="0"/>
          <w:bCs w:val="0"/>
          <w:rtl/>
        </w:rPr>
        <w:t>פגיעה</w:t>
      </w:r>
      <w:r w:rsidR="00B917F3" w:rsidRPr="00335DCC">
        <w:rPr>
          <w:rFonts w:ascii="David" w:hAnsi="David"/>
          <w:b w:val="0"/>
          <w:bCs w:val="0"/>
          <w:rtl/>
        </w:rPr>
        <w:t xml:space="preserve"> </w:t>
      </w:r>
      <w:r w:rsidR="00B917F3" w:rsidRPr="00335DCC">
        <w:rPr>
          <w:rFonts w:ascii="David" w:hAnsi="David" w:hint="cs"/>
          <w:b w:val="0"/>
          <w:bCs w:val="0"/>
          <w:rtl/>
        </w:rPr>
        <w:t>בטעם</w:t>
      </w:r>
      <w:r w:rsidR="00B917F3" w:rsidRPr="00335DCC">
        <w:rPr>
          <w:rFonts w:ascii="David" w:hAnsi="David"/>
          <w:b w:val="0"/>
          <w:bCs w:val="0"/>
          <w:rtl/>
        </w:rPr>
        <w:t xml:space="preserve"> </w:t>
      </w:r>
      <w:r w:rsidR="00B917F3" w:rsidRPr="00335DCC">
        <w:rPr>
          <w:rFonts w:ascii="David" w:hAnsi="David" w:hint="cs"/>
          <w:b w:val="0"/>
          <w:bCs w:val="0"/>
          <w:rtl/>
        </w:rPr>
        <w:t>הטוב</w:t>
      </w:r>
      <w:r w:rsidR="00B917F3" w:rsidRPr="00335DCC">
        <w:rPr>
          <w:rFonts w:ascii="David" w:hAnsi="David"/>
          <w:b w:val="0"/>
          <w:bCs w:val="0"/>
          <w:rtl/>
        </w:rPr>
        <w:t xml:space="preserve">, </w:t>
      </w:r>
      <w:r w:rsidR="00B917F3" w:rsidRPr="00335DCC">
        <w:rPr>
          <w:rFonts w:ascii="David" w:hAnsi="David" w:hint="cs"/>
          <w:b w:val="0"/>
          <w:bCs w:val="0"/>
          <w:rtl/>
        </w:rPr>
        <w:t>בכבודו</w:t>
      </w:r>
      <w:r w:rsidR="00B917F3" w:rsidRPr="00335DCC">
        <w:rPr>
          <w:rFonts w:ascii="David" w:hAnsi="David"/>
          <w:b w:val="0"/>
          <w:bCs w:val="0"/>
          <w:rtl/>
        </w:rPr>
        <w:t xml:space="preserve"> </w:t>
      </w:r>
      <w:r w:rsidR="00B917F3" w:rsidRPr="00335DCC">
        <w:rPr>
          <w:rFonts w:ascii="David" w:hAnsi="David" w:hint="cs"/>
          <w:b w:val="0"/>
          <w:bCs w:val="0"/>
          <w:rtl/>
        </w:rPr>
        <w:t>של</w:t>
      </w:r>
      <w:r w:rsidR="00B917F3" w:rsidRPr="00335DCC">
        <w:rPr>
          <w:rFonts w:ascii="David" w:hAnsi="David"/>
          <w:b w:val="0"/>
          <w:bCs w:val="0"/>
          <w:rtl/>
        </w:rPr>
        <w:t xml:space="preserve"> </w:t>
      </w:r>
      <w:r w:rsidR="00B917F3" w:rsidRPr="00335DCC">
        <w:rPr>
          <w:rFonts w:ascii="David" w:hAnsi="David" w:hint="cs"/>
          <w:b w:val="0"/>
          <w:bCs w:val="0"/>
          <w:rtl/>
        </w:rPr>
        <w:t>אדם</w:t>
      </w:r>
      <w:r w:rsidR="00B917F3" w:rsidRPr="00335DCC">
        <w:rPr>
          <w:rFonts w:ascii="David" w:hAnsi="David"/>
          <w:b w:val="0"/>
          <w:bCs w:val="0"/>
          <w:rtl/>
        </w:rPr>
        <w:t xml:space="preserve"> </w:t>
      </w:r>
      <w:r w:rsidR="00B917F3" w:rsidRPr="00335DCC">
        <w:rPr>
          <w:rFonts w:ascii="David" w:hAnsi="David" w:hint="cs"/>
          <w:b w:val="0"/>
          <w:bCs w:val="0"/>
          <w:rtl/>
        </w:rPr>
        <w:t>או</w:t>
      </w:r>
      <w:r w:rsidR="00B917F3" w:rsidRPr="00335DCC">
        <w:rPr>
          <w:rFonts w:ascii="David" w:hAnsi="David"/>
          <w:b w:val="0"/>
          <w:bCs w:val="0"/>
          <w:rtl/>
        </w:rPr>
        <w:t xml:space="preserve"> </w:t>
      </w:r>
      <w:r w:rsidR="00B917F3" w:rsidRPr="00335DCC">
        <w:rPr>
          <w:rFonts w:ascii="David" w:hAnsi="David" w:hint="cs"/>
          <w:b w:val="0"/>
          <w:bCs w:val="0"/>
          <w:rtl/>
        </w:rPr>
        <w:t>ברגשות</w:t>
      </w:r>
      <w:r w:rsidR="00B917F3" w:rsidRPr="00335DCC">
        <w:rPr>
          <w:rFonts w:ascii="David" w:hAnsi="David"/>
          <w:b w:val="0"/>
          <w:bCs w:val="0"/>
          <w:rtl/>
        </w:rPr>
        <w:t xml:space="preserve"> </w:t>
      </w:r>
      <w:r w:rsidR="00B917F3" w:rsidRPr="00335DCC">
        <w:rPr>
          <w:rFonts w:ascii="David" w:hAnsi="David" w:hint="cs"/>
          <w:b w:val="0"/>
          <w:bCs w:val="0"/>
          <w:rtl/>
        </w:rPr>
        <w:t>הציבור</w:t>
      </w:r>
      <w:r w:rsidR="00B917F3" w:rsidRPr="00335DCC">
        <w:rPr>
          <w:rFonts w:ascii="David" w:hAnsi="David"/>
          <w:b w:val="0"/>
          <w:bCs w:val="0"/>
          <w:rtl/>
        </w:rPr>
        <w:t xml:space="preserve">. </w:t>
      </w:r>
      <w:r w:rsidRPr="00335DCC">
        <w:rPr>
          <w:rFonts w:ascii="David" w:hAnsi="David" w:hint="cs"/>
          <w:b w:val="0"/>
          <w:bCs w:val="0"/>
          <w:rtl/>
        </w:rPr>
        <w:t>באחריות</w:t>
      </w:r>
      <w:r w:rsidRPr="00335DCC">
        <w:rPr>
          <w:rFonts w:ascii="David" w:hAnsi="David"/>
          <w:b w:val="0"/>
          <w:bCs w:val="0"/>
          <w:rtl/>
        </w:rPr>
        <w:t xml:space="preserve"> </w:t>
      </w:r>
      <w:r w:rsidR="00B917F3" w:rsidRPr="00335DCC">
        <w:rPr>
          <w:rFonts w:ascii="David" w:hAnsi="David" w:hint="cs"/>
          <w:b w:val="0"/>
          <w:bCs w:val="0"/>
          <w:rtl/>
        </w:rPr>
        <w:t>הזוכה</w:t>
      </w:r>
      <w:r w:rsidRPr="00335DCC">
        <w:rPr>
          <w:rFonts w:ascii="David" w:hAnsi="David"/>
          <w:b w:val="0"/>
          <w:bCs w:val="0"/>
          <w:rtl/>
        </w:rPr>
        <w:t xml:space="preserve"> </w:t>
      </w:r>
      <w:r w:rsidRPr="00335DCC">
        <w:rPr>
          <w:rFonts w:ascii="David" w:hAnsi="David" w:hint="cs"/>
          <w:b w:val="0"/>
          <w:bCs w:val="0"/>
          <w:rtl/>
        </w:rPr>
        <w:t>לוודא</w:t>
      </w:r>
      <w:r w:rsidRPr="00335DCC">
        <w:rPr>
          <w:rFonts w:ascii="David" w:hAnsi="David"/>
          <w:b w:val="0"/>
          <w:bCs w:val="0"/>
          <w:rtl/>
        </w:rPr>
        <w:t xml:space="preserve"> </w:t>
      </w:r>
      <w:r w:rsidRPr="00335DCC">
        <w:rPr>
          <w:rFonts w:ascii="David" w:hAnsi="David" w:hint="cs"/>
          <w:b w:val="0"/>
          <w:bCs w:val="0"/>
          <w:rtl/>
        </w:rPr>
        <w:t>כי</w:t>
      </w:r>
      <w:r w:rsidRPr="00335DCC">
        <w:rPr>
          <w:rFonts w:ascii="David" w:hAnsi="David"/>
          <w:b w:val="0"/>
          <w:bCs w:val="0"/>
          <w:rtl/>
        </w:rPr>
        <w:t xml:space="preserve"> </w:t>
      </w:r>
      <w:r w:rsidR="00B917F3" w:rsidRPr="00335DCC">
        <w:rPr>
          <w:rFonts w:ascii="David" w:hAnsi="David" w:hint="cs"/>
          <w:b w:val="0"/>
          <w:bCs w:val="0"/>
          <w:rtl/>
        </w:rPr>
        <w:t>עובדיו</w:t>
      </w:r>
      <w:r w:rsidR="00B917F3" w:rsidRPr="00335DCC">
        <w:rPr>
          <w:rFonts w:ascii="David" w:hAnsi="David"/>
          <w:b w:val="0"/>
          <w:bCs w:val="0"/>
          <w:rtl/>
        </w:rPr>
        <w:t xml:space="preserve"> </w:t>
      </w:r>
      <w:r w:rsidR="00B917F3" w:rsidRPr="00335DCC">
        <w:rPr>
          <w:rFonts w:ascii="David" w:hAnsi="David" w:hint="cs"/>
          <w:b w:val="0"/>
          <w:bCs w:val="0"/>
          <w:rtl/>
        </w:rPr>
        <w:t>ו</w:t>
      </w:r>
      <w:r w:rsidR="00B917F3" w:rsidRPr="00335DCC">
        <w:rPr>
          <w:rFonts w:ascii="David" w:hAnsi="David"/>
          <w:b w:val="0"/>
          <w:bCs w:val="0"/>
          <w:rtl/>
        </w:rPr>
        <w:t>\</w:t>
      </w:r>
      <w:r w:rsidR="00B917F3" w:rsidRPr="00335DCC">
        <w:rPr>
          <w:rFonts w:ascii="David" w:hAnsi="David" w:hint="cs"/>
          <w:b w:val="0"/>
          <w:bCs w:val="0"/>
          <w:rtl/>
        </w:rPr>
        <w:t>או</w:t>
      </w:r>
      <w:r w:rsidR="00B917F3" w:rsidRPr="00335DCC">
        <w:rPr>
          <w:rFonts w:ascii="David" w:hAnsi="David"/>
          <w:b w:val="0"/>
          <w:bCs w:val="0"/>
          <w:rtl/>
        </w:rPr>
        <w:t xml:space="preserve"> </w:t>
      </w:r>
      <w:r w:rsidRPr="00335DCC">
        <w:rPr>
          <w:rFonts w:ascii="David" w:hAnsi="David" w:hint="cs"/>
          <w:b w:val="0"/>
          <w:bCs w:val="0"/>
          <w:rtl/>
        </w:rPr>
        <w:t>מי</w:t>
      </w:r>
      <w:r w:rsidRPr="00335DCC">
        <w:rPr>
          <w:rFonts w:ascii="David" w:hAnsi="David"/>
          <w:b w:val="0"/>
          <w:bCs w:val="0"/>
          <w:rtl/>
        </w:rPr>
        <w:t xml:space="preserve"> </w:t>
      </w:r>
      <w:r w:rsidRPr="00335DCC">
        <w:rPr>
          <w:rFonts w:ascii="David" w:hAnsi="David" w:hint="cs"/>
          <w:b w:val="0"/>
          <w:bCs w:val="0"/>
          <w:rtl/>
        </w:rPr>
        <w:t>מטעמו</w:t>
      </w:r>
      <w:r w:rsidRPr="00335DCC">
        <w:rPr>
          <w:rFonts w:ascii="David" w:hAnsi="David"/>
          <w:b w:val="0"/>
          <w:bCs w:val="0"/>
          <w:rtl/>
        </w:rPr>
        <w:t xml:space="preserve"> </w:t>
      </w:r>
      <w:r w:rsidRPr="00335DCC">
        <w:rPr>
          <w:rFonts w:ascii="David" w:hAnsi="David" w:hint="cs"/>
          <w:b w:val="0"/>
          <w:bCs w:val="0"/>
          <w:rtl/>
        </w:rPr>
        <w:t>יעמדו</w:t>
      </w:r>
      <w:r w:rsidRPr="00335DCC">
        <w:rPr>
          <w:rFonts w:ascii="David" w:hAnsi="David"/>
          <w:b w:val="0"/>
          <w:bCs w:val="0"/>
          <w:rtl/>
        </w:rPr>
        <w:t xml:space="preserve"> </w:t>
      </w:r>
      <w:r w:rsidRPr="00335DCC">
        <w:rPr>
          <w:rFonts w:ascii="David" w:hAnsi="David" w:hint="cs"/>
          <w:b w:val="0"/>
          <w:bCs w:val="0"/>
          <w:rtl/>
        </w:rPr>
        <w:t>בהנחי</w:t>
      </w:r>
      <w:r w:rsidR="008B7713" w:rsidRPr="00335DCC">
        <w:rPr>
          <w:rFonts w:ascii="David" w:hAnsi="David" w:hint="cs"/>
          <w:b w:val="0"/>
          <w:bCs w:val="0"/>
          <w:rtl/>
        </w:rPr>
        <w:t>ו</w:t>
      </w:r>
      <w:r w:rsidRPr="00335DCC">
        <w:rPr>
          <w:rFonts w:ascii="David" w:hAnsi="David" w:hint="cs"/>
          <w:b w:val="0"/>
          <w:bCs w:val="0"/>
          <w:rtl/>
        </w:rPr>
        <w:t>ת</w:t>
      </w:r>
      <w:r w:rsidRPr="00335DCC">
        <w:rPr>
          <w:rFonts w:ascii="David" w:hAnsi="David"/>
          <w:b w:val="0"/>
          <w:bCs w:val="0"/>
          <w:rtl/>
        </w:rPr>
        <w:t xml:space="preserve"> </w:t>
      </w:r>
      <w:r w:rsidR="008B7713" w:rsidRPr="00335DCC">
        <w:rPr>
          <w:rFonts w:ascii="David" w:hAnsi="David" w:hint="cs"/>
          <w:b w:val="0"/>
          <w:bCs w:val="0"/>
          <w:rtl/>
        </w:rPr>
        <w:t>המשרד</w:t>
      </w:r>
      <w:r w:rsidRPr="00335DCC">
        <w:rPr>
          <w:rFonts w:ascii="David" w:hAnsi="David"/>
          <w:b w:val="0"/>
          <w:bCs w:val="0"/>
          <w:rtl/>
        </w:rPr>
        <w:t xml:space="preserve">. </w:t>
      </w:r>
    </w:p>
    <w:p w:rsidR="00C62ED9" w:rsidRPr="00335DCC" w:rsidRDefault="00C62ED9" w:rsidP="00071AB4">
      <w:pPr>
        <w:pStyle w:val="-2"/>
        <w:spacing w:line="360" w:lineRule="atLeast"/>
        <w:rPr>
          <w:rFonts w:ascii="David" w:hAnsi="David"/>
        </w:rPr>
      </w:pPr>
      <w:r w:rsidRPr="00335DCC">
        <w:rPr>
          <w:rFonts w:ascii="David" w:hAnsi="David" w:hint="cs"/>
          <w:rtl/>
        </w:rPr>
        <w:t>אירועי</w:t>
      </w:r>
      <w:r w:rsidRPr="00335DCC">
        <w:rPr>
          <w:rFonts w:ascii="David" w:hAnsi="David"/>
          <w:rtl/>
        </w:rPr>
        <w:t xml:space="preserve"> הקהילה: </w:t>
      </w:r>
    </w:p>
    <w:p w:rsidR="00F477DB" w:rsidRPr="00335DCC" w:rsidRDefault="00F477DB" w:rsidP="00071AB4">
      <w:pPr>
        <w:pStyle w:val="-3"/>
        <w:spacing w:line="360" w:lineRule="atLeast"/>
        <w:ind w:left="1502" w:hanging="709"/>
        <w:rPr>
          <w:rFonts w:ascii="David" w:hAnsi="David"/>
          <w:b w:val="0"/>
          <w:bCs w:val="0"/>
        </w:rPr>
      </w:pPr>
      <w:r w:rsidRPr="00335DCC">
        <w:rPr>
          <w:rFonts w:ascii="David" w:hAnsi="David" w:hint="cs"/>
          <w:b w:val="0"/>
          <w:bCs w:val="0"/>
          <w:rtl/>
        </w:rPr>
        <w:t>כל</w:t>
      </w:r>
      <w:r w:rsidRPr="00335DCC">
        <w:rPr>
          <w:rFonts w:ascii="David" w:hAnsi="David"/>
          <w:b w:val="0"/>
          <w:bCs w:val="0"/>
          <w:rtl/>
        </w:rPr>
        <w:t xml:space="preserve"> </w:t>
      </w:r>
      <w:r w:rsidRPr="00335DCC">
        <w:rPr>
          <w:rFonts w:ascii="David" w:hAnsi="David" w:hint="cs"/>
          <w:b w:val="0"/>
          <w:bCs w:val="0"/>
          <w:rtl/>
        </w:rPr>
        <w:t>האירועים</w:t>
      </w:r>
      <w:r w:rsidRPr="00335DCC">
        <w:rPr>
          <w:rFonts w:ascii="David" w:hAnsi="David"/>
          <w:b w:val="0"/>
          <w:bCs w:val="0"/>
          <w:rtl/>
        </w:rPr>
        <w:t xml:space="preserve"> </w:t>
      </w:r>
      <w:r w:rsidRPr="00335DCC">
        <w:rPr>
          <w:rFonts w:ascii="David" w:hAnsi="David" w:hint="cs"/>
          <w:b w:val="0"/>
          <w:bCs w:val="0"/>
          <w:rtl/>
        </w:rPr>
        <w:t>שיתקיימו</w:t>
      </w:r>
      <w:r w:rsidR="00306408" w:rsidRPr="00335DCC">
        <w:rPr>
          <w:rFonts w:ascii="David" w:hAnsi="David"/>
          <w:b w:val="0"/>
          <w:bCs w:val="0"/>
          <w:rtl/>
        </w:rPr>
        <w:t xml:space="preserve">, </w:t>
      </w:r>
      <w:r w:rsidR="00306408" w:rsidRPr="00335DCC">
        <w:rPr>
          <w:rFonts w:ascii="David" w:hAnsi="David" w:hint="cs"/>
          <w:b w:val="0"/>
          <w:bCs w:val="0"/>
          <w:rtl/>
        </w:rPr>
        <w:t>יאושר</w:t>
      </w:r>
      <w:r w:rsidR="00AA0494">
        <w:rPr>
          <w:rFonts w:ascii="David" w:hAnsi="David" w:hint="cs"/>
          <w:b w:val="0"/>
          <w:bCs w:val="0"/>
          <w:rtl/>
        </w:rPr>
        <w:t>ו</w:t>
      </w:r>
      <w:r w:rsidR="00306408" w:rsidRPr="00335DCC">
        <w:rPr>
          <w:rFonts w:ascii="David" w:hAnsi="David"/>
          <w:b w:val="0"/>
          <w:bCs w:val="0"/>
          <w:rtl/>
        </w:rPr>
        <w:t xml:space="preserve"> </w:t>
      </w:r>
      <w:r w:rsidR="001753B4" w:rsidRPr="00335DCC">
        <w:rPr>
          <w:rFonts w:ascii="David" w:hAnsi="David" w:hint="cs"/>
          <w:b w:val="0"/>
          <w:bCs w:val="0"/>
          <w:rtl/>
        </w:rPr>
        <w:t xml:space="preserve">מראש </w:t>
      </w:r>
      <w:r w:rsidR="00306408" w:rsidRPr="00335DCC">
        <w:rPr>
          <w:rFonts w:ascii="David" w:hAnsi="David"/>
          <w:b w:val="0"/>
          <w:bCs w:val="0"/>
          <w:rtl/>
        </w:rPr>
        <w:t xml:space="preserve">על ידי ועדת </w:t>
      </w:r>
      <w:r w:rsidR="00306408" w:rsidRPr="00335DCC">
        <w:rPr>
          <w:rFonts w:ascii="David" w:hAnsi="David" w:hint="cs"/>
          <w:b w:val="0"/>
          <w:bCs w:val="0"/>
          <w:rtl/>
        </w:rPr>
        <w:t>הה</w:t>
      </w:r>
      <w:r w:rsidR="00B917F3" w:rsidRPr="00335DCC">
        <w:rPr>
          <w:rFonts w:ascii="David" w:hAnsi="David" w:hint="cs"/>
          <w:b w:val="0"/>
          <w:bCs w:val="0"/>
          <w:rtl/>
        </w:rPr>
        <w:t>י</w:t>
      </w:r>
      <w:r w:rsidR="00306408" w:rsidRPr="00335DCC">
        <w:rPr>
          <w:rFonts w:ascii="David" w:hAnsi="David" w:hint="cs"/>
          <w:b w:val="0"/>
          <w:bCs w:val="0"/>
          <w:rtl/>
        </w:rPr>
        <w:t>גוי</w:t>
      </w:r>
      <w:r w:rsidR="00306408" w:rsidRPr="00335DCC">
        <w:rPr>
          <w:rFonts w:ascii="David" w:hAnsi="David"/>
          <w:b w:val="0"/>
          <w:bCs w:val="0"/>
          <w:rtl/>
        </w:rPr>
        <w:t xml:space="preserve"> הייעודית ובמידת הצורך יאושרו </w:t>
      </w:r>
      <w:r w:rsidR="001753B4" w:rsidRPr="00335DCC">
        <w:rPr>
          <w:rFonts w:ascii="David" w:hAnsi="David" w:hint="cs"/>
          <w:b w:val="0"/>
          <w:bCs w:val="0"/>
          <w:rtl/>
        </w:rPr>
        <w:t xml:space="preserve">מראש גם </w:t>
      </w:r>
      <w:r w:rsidR="00306408" w:rsidRPr="00335DCC">
        <w:rPr>
          <w:rFonts w:ascii="David" w:hAnsi="David"/>
          <w:b w:val="0"/>
          <w:bCs w:val="0"/>
          <w:rtl/>
        </w:rPr>
        <w:t xml:space="preserve">על ידי ועדת החסויות של המשרד.  </w:t>
      </w:r>
    </w:p>
    <w:p w:rsidR="00FD6A61" w:rsidRPr="00335DCC" w:rsidRDefault="00AA0EC0" w:rsidP="00071AB4">
      <w:pPr>
        <w:pStyle w:val="-3"/>
        <w:spacing w:line="360" w:lineRule="atLeast"/>
        <w:ind w:left="1502" w:hanging="709"/>
        <w:rPr>
          <w:rFonts w:ascii="David" w:hAnsi="David"/>
          <w:rtl/>
        </w:rPr>
      </w:pPr>
      <w:r w:rsidRPr="00335DCC">
        <w:rPr>
          <w:rFonts w:ascii="David" w:hAnsi="David" w:hint="cs"/>
          <w:b w:val="0"/>
          <w:bCs w:val="0"/>
          <w:rtl/>
        </w:rPr>
        <w:t>ועדת</w:t>
      </w:r>
      <w:r w:rsidRPr="00335DCC">
        <w:rPr>
          <w:rFonts w:ascii="David" w:hAnsi="David"/>
          <w:b w:val="0"/>
          <w:bCs w:val="0"/>
          <w:rtl/>
        </w:rPr>
        <w:t xml:space="preserve"> ההיגוי תחליט לגבי כל אירוע באם ברצונה לגבות דמי השתתפות </w:t>
      </w:r>
      <w:r w:rsidRPr="00335DCC">
        <w:rPr>
          <w:rFonts w:ascii="David" w:hAnsi="David" w:hint="cs"/>
          <w:b w:val="0"/>
          <w:bCs w:val="0"/>
          <w:rtl/>
        </w:rPr>
        <w:t>וזאת</w:t>
      </w:r>
      <w:r w:rsidRPr="00335DCC">
        <w:rPr>
          <w:rFonts w:ascii="David" w:hAnsi="David"/>
          <w:b w:val="0"/>
          <w:bCs w:val="0"/>
          <w:rtl/>
        </w:rPr>
        <w:t xml:space="preserve"> בהתאם לשיקול דעתה הבלעדי ולזוכה לא תהיה כל טענה, דרישה ו\או תביעה כלפי המשרד ו\או מי מטעמו בקשר לכך. </w:t>
      </w:r>
      <w:r w:rsidRPr="00335DCC">
        <w:rPr>
          <w:rFonts w:ascii="David" w:hAnsi="David" w:hint="cs"/>
          <w:b w:val="0"/>
          <w:bCs w:val="0"/>
          <w:rtl/>
        </w:rPr>
        <w:t>גובה</w:t>
      </w:r>
      <w:r w:rsidRPr="00335DCC">
        <w:rPr>
          <w:rFonts w:ascii="David" w:hAnsi="David"/>
          <w:b w:val="0"/>
          <w:bCs w:val="0"/>
          <w:rtl/>
        </w:rPr>
        <w:t xml:space="preserve"> </w:t>
      </w:r>
      <w:r w:rsidR="008B7713" w:rsidRPr="00335DCC">
        <w:rPr>
          <w:rFonts w:ascii="David" w:hAnsi="David" w:hint="cs"/>
          <w:b w:val="0"/>
          <w:bCs w:val="0"/>
          <w:rtl/>
        </w:rPr>
        <w:t xml:space="preserve">סה"כ </w:t>
      </w:r>
      <w:r w:rsidRPr="00335DCC">
        <w:rPr>
          <w:rFonts w:ascii="David" w:hAnsi="David" w:hint="cs"/>
          <w:b w:val="0"/>
          <w:bCs w:val="0"/>
          <w:rtl/>
        </w:rPr>
        <w:t>דמי</w:t>
      </w:r>
      <w:r w:rsidRPr="00335DCC">
        <w:rPr>
          <w:rFonts w:ascii="David" w:hAnsi="David"/>
          <w:b w:val="0"/>
          <w:bCs w:val="0"/>
          <w:rtl/>
        </w:rPr>
        <w:t xml:space="preserve"> </w:t>
      </w:r>
      <w:r w:rsidRPr="00335DCC">
        <w:rPr>
          <w:rFonts w:ascii="David" w:hAnsi="David" w:hint="cs"/>
          <w:b w:val="0"/>
          <w:bCs w:val="0"/>
          <w:rtl/>
        </w:rPr>
        <w:t>ההשתתפות</w:t>
      </w:r>
      <w:r w:rsidRPr="00335DCC">
        <w:rPr>
          <w:rFonts w:ascii="David" w:hAnsi="David"/>
          <w:b w:val="0"/>
          <w:bCs w:val="0"/>
          <w:rtl/>
        </w:rPr>
        <w:t xml:space="preserve"> שיקבעו </w:t>
      </w:r>
      <w:r w:rsidR="00B917F3" w:rsidRPr="00335DCC">
        <w:rPr>
          <w:rFonts w:ascii="David" w:hAnsi="David" w:hint="cs"/>
          <w:b w:val="0"/>
          <w:bCs w:val="0"/>
          <w:rtl/>
        </w:rPr>
        <w:t>לא</w:t>
      </w:r>
      <w:r w:rsidR="00B917F3" w:rsidRPr="00335DCC">
        <w:rPr>
          <w:rFonts w:ascii="David" w:hAnsi="David"/>
          <w:b w:val="0"/>
          <w:bCs w:val="0"/>
          <w:rtl/>
        </w:rPr>
        <w:t xml:space="preserve"> יעלה על </w:t>
      </w:r>
      <w:r w:rsidR="00FD6A61" w:rsidRPr="00335DCC">
        <w:rPr>
          <w:rFonts w:ascii="David" w:hAnsi="David" w:hint="cs"/>
          <w:b w:val="0"/>
          <w:bCs w:val="0"/>
          <w:rtl/>
        </w:rPr>
        <w:t>30</w:t>
      </w:r>
      <w:r w:rsidR="00B917F3" w:rsidRPr="00335DCC">
        <w:rPr>
          <w:rFonts w:ascii="David" w:hAnsi="David"/>
          <w:b w:val="0"/>
          <w:bCs w:val="0"/>
          <w:rtl/>
        </w:rPr>
        <w:t>% מעלותו הכולל</w:t>
      </w:r>
      <w:r w:rsidR="00FD6A61" w:rsidRPr="00335DCC">
        <w:rPr>
          <w:rFonts w:ascii="David" w:hAnsi="David" w:hint="cs"/>
          <w:b w:val="0"/>
          <w:bCs w:val="0"/>
          <w:rtl/>
        </w:rPr>
        <w:t>ת</w:t>
      </w:r>
      <w:r w:rsidR="00B917F3" w:rsidRPr="00335DCC">
        <w:rPr>
          <w:rFonts w:ascii="David" w:hAnsi="David"/>
          <w:b w:val="0"/>
          <w:bCs w:val="0"/>
          <w:rtl/>
        </w:rPr>
        <w:t xml:space="preserve"> של האירוע, כאשר ועדת ההיגוי </w:t>
      </w:r>
      <w:r w:rsidR="00B917F3" w:rsidRPr="00335DCC">
        <w:rPr>
          <w:rFonts w:ascii="David" w:hAnsi="David" w:hint="cs"/>
          <w:b w:val="0"/>
          <w:bCs w:val="0"/>
          <w:rtl/>
        </w:rPr>
        <w:t>תהא</w:t>
      </w:r>
      <w:r w:rsidR="00B917F3" w:rsidRPr="00335DCC">
        <w:rPr>
          <w:rFonts w:ascii="David" w:hAnsi="David"/>
          <w:b w:val="0"/>
          <w:bCs w:val="0"/>
          <w:rtl/>
        </w:rPr>
        <w:t xml:space="preserve"> </w:t>
      </w:r>
      <w:r w:rsidR="00B917F3" w:rsidRPr="00335DCC">
        <w:rPr>
          <w:rFonts w:ascii="David" w:hAnsi="David" w:hint="cs"/>
          <w:b w:val="0"/>
          <w:bCs w:val="0"/>
          <w:rtl/>
        </w:rPr>
        <w:t>רשאית</w:t>
      </w:r>
      <w:r w:rsidR="00B917F3" w:rsidRPr="00335DCC">
        <w:rPr>
          <w:rFonts w:ascii="David" w:hAnsi="David"/>
          <w:b w:val="0"/>
          <w:bCs w:val="0"/>
          <w:rtl/>
        </w:rPr>
        <w:t xml:space="preserve"> </w:t>
      </w:r>
      <w:r w:rsidR="00B917F3" w:rsidRPr="00335DCC">
        <w:rPr>
          <w:rFonts w:ascii="David" w:hAnsi="David" w:hint="cs"/>
          <w:b w:val="0"/>
          <w:bCs w:val="0"/>
          <w:rtl/>
        </w:rPr>
        <w:t>לחרוג</w:t>
      </w:r>
      <w:r w:rsidR="00B917F3" w:rsidRPr="00335DCC">
        <w:rPr>
          <w:rFonts w:ascii="David" w:hAnsi="David"/>
          <w:b w:val="0"/>
          <w:bCs w:val="0"/>
          <w:rtl/>
        </w:rPr>
        <w:t xml:space="preserve"> </w:t>
      </w:r>
      <w:r w:rsidR="00B917F3" w:rsidRPr="00335DCC">
        <w:rPr>
          <w:rFonts w:ascii="David" w:hAnsi="David" w:hint="cs"/>
          <w:b w:val="0"/>
          <w:bCs w:val="0"/>
          <w:rtl/>
        </w:rPr>
        <w:t>ממגבלה</w:t>
      </w:r>
      <w:r w:rsidR="00B917F3" w:rsidRPr="00335DCC">
        <w:rPr>
          <w:rFonts w:ascii="David" w:hAnsi="David"/>
          <w:b w:val="0"/>
          <w:bCs w:val="0"/>
          <w:rtl/>
        </w:rPr>
        <w:t xml:space="preserve"> </w:t>
      </w:r>
      <w:r w:rsidR="00B917F3" w:rsidRPr="00335DCC">
        <w:rPr>
          <w:rFonts w:ascii="David" w:hAnsi="David" w:hint="cs"/>
          <w:b w:val="0"/>
          <w:bCs w:val="0"/>
          <w:rtl/>
        </w:rPr>
        <w:t>זו</w:t>
      </w:r>
      <w:r w:rsidR="00B917F3" w:rsidRPr="00335DCC">
        <w:rPr>
          <w:rFonts w:ascii="David" w:hAnsi="David"/>
          <w:b w:val="0"/>
          <w:bCs w:val="0"/>
          <w:rtl/>
        </w:rPr>
        <w:t xml:space="preserve"> </w:t>
      </w:r>
      <w:r w:rsidR="00B917F3" w:rsidRPr="00335DCC">
        <w:rPr>
          <w:rFonts w:ascii="David" w:hAnsi="David" w:hint="cs"/>
          <w:b w:val="0"/>
          <w:bCs w:val="0"/>
          <w:rtl/>
        </w:rPr>
        <w:t>מנימוקים</w:t>
      </w:r>
      <w:r w:rsidR="00B917F3" w:rsidRPr="00335DCC">
        <w:rPr>
          <w:rFonts w:ascii="David" w:hAnsi="David"/>
          <w:b w:val="0"/>
          <w:bCs w:val="0"/>
          <w:rtl/>
        </w:rPr>
        <w:t xml:space="preserve"> </w:t>
      </w:r>
      <w:r w:rsidR="00B917F3" w:rsidRPr="00335DCC">
        <w:rPr>
          <w:rFonts w:ascii="David" w:hAnsi="David" w:hint="cs"/>
          <w:b w:val="0"/>
          <w:bCs w:val="0"/>
          <w:rtl/>
        </w:rPr>
        <w:t>מיוחדים</w:t>
      </w:r>
      <w:r w:rsidR="00B917F3" w:rsidRPr="00335DCC">
        <w:rPr>
          <w:rFonts w:ascii="David" w:hAnsi="David"/>
          <w:b w:val="0"/>
          <w:bCs w:val="0"/>
          <w:rtl/>
        </w:rPr>
        <w:t xml:space="preserve"> </w:t>
      </w:r>
      <w:r w:rsidR="00B917F3" w:rsidRPr="00335DCC">
        <w:rPr>
          <w:rFonts w:ascii="David" w:hAnsi="David" w:hint="cs"/>
          <w:b w:val="0"/>
          <w:bCs w:val="0"/>
          <w:rtl/>
        </w:rPr>
        <w:t>בלבד</w:t>
      </w:r>
      <w:r w:rsidR="00B917F3" w:rsidRPr="00335DCC">
        <w:rPr>
          <w:rFonts w:ascii="David" w:hAnsi="David"/>
          <w:b w:val="0"/>
          <w:bCs w:val="0"/>
          <w:rtl/>
        </w:rPr>
        <w:t>.</w:t>
      </w:r>
      <w:r w:rsidR="0039628D">
        <w:rPr>
          <w:rFonts w:ascii="David" w:hAnsi="David" w:hint="cs"/>
          <w:b w:val="0"/>
          <w:bCs w:val="0"/>
          <w:rtl/>
        </w:rPr>
        <w:t xml:space="preserve"> </w:t>
      </w:r>
      <w:r w:rsidRPr="00335DCC">
        <w:rPr>
          <w:rFonts w:ascii="David" w:hAnsi="David" w:hint="cs"/>
          <w:b w:val="0"/>
          <w:bCs w:val="0"/>
          <w:rtl/>
        </w:rPr>
        <w:t>הזוכה</w:t>
      </w:r>
      <w:r w:rsidRPr="00335DCC">
        <w:rPr>
          <w:rFonts w:ascii="David" w:hAnsi="David"/>
          <w:b w:val="0"/>
          <w:bCs w:val="0"/>
          <w:rtl/>
        </w:rPr>
        <w:t xml:space="preserve"> </w:t>
      </w:r>
      <w:r w:rsidRPr="00335DCC">
        <w:rPr>
          <w:rFonts w:ascii="David" w:hAnsi="David" w:hint="cs"/>
          <w:b w:val="0"/>
          <w:bCs w:val="0"/>
          <w:rtl/>
        </w:rPr>
        <w:t>יידרש</w:t>
      </w:r>
      <w:r w:rsidR="00C62ED9" w:rsidRPr="00335DCC">
        <w:rPr>
          <w:rFonts w:ascii="David" w:hAnsi="David"/>
          <w:b w:val="0"/>
          <w:bCs w:val="0"/>
          <w:rtl/>
        </w:rPr>
        <w:t xml:space="preserve"> </w:t>
      </w:r>
      <w:r w:rsidR="00C62ED9" w:rsidRPr="00335DCC">
        <w:rPr>
          <w:rFonts w:ascii="David" w:hAnsi="David" w:hint="cs"/>
          <w:b w:val="0"/>
          <w:bCs w:val="0"/>
          <w:rtl/>
        </w:rPr>
        <w:t>לגבות</w:t>
      </w:r>
      <w:r w:rsidR="00C62ED9" w:rsidRPr="00335DCC">
        <w:rPr>
          <w:rFonts w:ascii="David" w:hAnsi="David"/>
          <w:b w:val="0"/>
          <w:bCs w:val="0"/>
          <w:rtl/>
        </w:rPr>
        <w:t xml:space="preserve"> </w:t>
      </w:r>
      <w:r w:rsidR="00C62ED9" w:rsidRPr="00335DCC">
        <w:rPr>
          <w:rFonts w:ascii="David" w:hAnsi="David" w:hint="cs"/>
          <w:b w:val="0"/>
          <w:bCs w:val="0"/>
          <w:rtl/>
        </w:rPr>
        <w:t>דמי</w:t>
      </w:r>
      <w:r w:rsidR="00C62ED9" w:rsidRPr="00335DCC">
        <w:rPr>
          <w:rFonts w:ascii="David" w:hAnsi="David"/>
          <w:b w:val="0"/>
          <w:bCs w:val="0"/>
          <w:rtl/>
        </w:rPr>
        <w:t xml:space="preserve"> </w:t>
      </w:r>
      <w:r w:rsidR="00C62ED9" w:rsidRPr="00335DCC">
        <w:rPr>
          <w:rFonts w:ascii="David" w:hAnsi="David" w:hint="cs"/>
          <w:b w:val="0"/>
          <w:bCs w:val="0"/>
          <w:rtl/>
        </w:rPr>
        <w:t>השתתפות</w:t>
      </w:r>
      <w:r w:rsidR="00C62ED9" w:rsidRPr="00335DCC">
        <w:rPr>
          <w:rFonts w:ascii="David" w:hAnsi="David"/>
          <w:b w:val="0"/>
          <w:bCs w:val="0"/>
          <w:rtl/>
        </w:rPr>
        <w:t xml:space="preserve"> </w:t>
      </w:r>
      <w:r w:rsidRPr="00335DCC">
        <w:rPr>
          <w:rFonts w:ascii="David" w:hAnsi="David"/>
          <w:b w:val="0"/>
          <w:bCs w:val="0"/>
          <w:rtl/>
        </w:rPr>
        <w:t>מ</w:t>
      </w:r>
      <w:r w:rsidR="0039628D">
        <w:rPr>
          <w:rFonts w:ascii="David" w:hAnsi="David" w:hint="cs"/>
          <w:b w:val="0"/>
          <w:bCs w:val="0"/>
          <w:rtl/>
        </w:rPr>
        <w:t>מ</w:t>
      </w:r>
      <w:r w:rsidRPr="00335DCC">
        <w:rPr>
          <w:rFonts w:ascii="David" w:hAnsi="David"/>
          <w:b w:val="0"/>
          <w:bCs w:val="0"/>
          <w:rtl/>
        </w:rPr>
        <w:t>שתתפי הכנס</w:t>
      </w:r>
      <w:r w:rsidR="0039628D">
        <w:rPr>
          <w:rFonts w:ascii="David" w:hAnsi="David" w:hint="cs"/>
          <w:b w:val="0"/>
          <w:bCs w:val="0"/>
          <w:rtl/>
        </w:rPr>
        <w:t xml:space="preserve"> בהתאם להחלטת והנחיות הוועדה, </w:t>
      </w:r>
      <w:r w:rsidRPr="00335DCC">
        <w:rPr>
          <w:rFonts w:ascii="David" w:hAnsi="David"/>
          <w:b w:val="0"/>
          <w:bCs w:val="0"/>
          <w:rtl/>
        </w:rPr>
        <w:t xml:space="preserve"> </w:t>
      </w:r>
      <w:r w:rsidR="00FD6A61" w:rsidRPr="00335DCC">
        <w:rPr>
          <w:rFonts w:ascii="David" w:hAnsi="David" w:hint="cs"/>
          <w:b w:val="0"/>
          <w:bCs w:val="0"/>
          <w:rtl/>
        </w:rPr>
        <w:t>ו</w:t>
      </w:r>
      <w:r w:rsidRPr="00335DCC">
        <w:rPr>
          <w:rFonts w:ascii="David" w:hAnsi="David"/>
          <w:b w:val="0"/>
          <w:bCs w:val="0"/>
          <w:rtl/>
        </w:rPr>
        <w:t xml:space="preserve">יעביר </w:t>
      </w:r>
      <w:r w:rsidR="0031354F">
        <w:rPr>
          <w:rFonts w:ascii="David" w:hAnsi="David" w:hint="cs"/>
          <w:b w:val="0"/>
          <w:bCs w:val="0"/>
          <w:rtl/>
        </w:rPr>
        <w:t>אליה</w:t>
      </w:r>
      <w:r w:rsidRPr="00335DCC">
        <w:rPr>
          <w:rFonts w:ascii="David" w:hAnsi="David"/>
          <w:b w:val="0"/>
          <w:bCs w:val="0"/>
          <w:rtl/>
        </w:rPr>
        <w:t xml:space="preserve"> דיווח בדבר דמי ההשת</w:t>
      </w:r>
      <w:r w:rsidRPr="00335DCC">
        <w:rPr>
          <w:rFonts w:ascii="David" w:hAnsi="David" w:hint="cs"/>
          <w:b w:val="0"/>
          <w:bCs w:val="0"/>
          <w:rtl/>
        </w:rPr>
        <w:t>תפות</w:t>
      </w:r>
      <w:r w:rsidRPr="00335DCC">
        <w:rPr>
          <w:rFonts w:ascii="David" w:hAnsi="David"/>
          <w:b w:val="0"/>
          <w:bCs w:val="0"/>
          <w:rtl/>
        </w:rPr>
        <w:t xml:space="preserve"> </w:t>
      </w:r>
      <w:r w:rsidRPr="00335DCC">
        <w:rPr>
          <w:rFonts w:ascii="David" w:hAnsi="David" w:hint="cs"/>
          <w:b w:val="0"/>
          <w:bCs w:val="0"/>
          <w:rtl/>
        </w:rPr>
        <w:t>שנגבו</w:t>
      </w:r>
      <w:r w:rsidR="00FD6A61" w:rsidRPr="00335DCC">
        <w:rPr>
          <w:rFonts w:ascii="David" w:hAnsi="David" w:hint="cs"/>
          <w:b w:val="0"/>
          <w:bCs w:val="0"/>
          <w:rtl/>
        </w:rPr>
        <w:t>. דמי ההשתתפות יופחתו מעלותו הכוללת של האירוע ויתרת</w:t>
      </w:r>
      <w:r w:rsidR="00FD6A61" w:rsidRPr="00335DCC">
        <w:rPr>
          <w:rFonts w:ascii="David" w:hAnsi="David"/>
          <w:b w:val="0"/>
          <w:bCs w:val="0"/>
          <w:rtl/>
        </w:rPr>
        <w:t xml:space="preserve"> </w:t>
      </w:r>
      <w:r w:rsidR="00FD6A61" w:rsidRPr="00335DCC">
        <w:rPr>
          <w:rFonts w:ascii="David" w:hAnsi="David" w:hint="cs"/>
          <w:b w:val="0"/>
          <w:bCs w:val="0"/>
          <w:rtl/>
        </w:rPr>
        <w:t>התקציב</w:t>
      </w:r>
      <w:r w:rsidR="00FD6A61" w:rsidRPr="00335DCC">
        <w:rPr>
          <w:rFonts w:ascii="David" w:hAnsi="David"/>
          <w:b w:val="0"/>
          <w:bCs w:val="0"/>
          <w:rtl/>
        </w:rPr>
        <w:t xml:space="preserve"> </w:t>
      </w:r>
      <w:r w:rsidR="00FD6A61" w:rsidRPr="00335DCC">
        <w:rPr>
          <w:rFonts w:ascii="David" w:hAnsi="David" w:hint="cs"/>
          <w:b w:val="0"/>
          <w:bCs w:val="0"/>
          <w:rtl/>
        </w:rPr>
        <w:t>של</w:t>
      </w:r>
      <w:r w:rsidR="00FD6A61" w:rsidRPr="00335DCC">
        <w:rPr>
          <w:rFonts w:ascii="David" w:hAnsi="David"/>
          <w:b w:val="0"/>
          <w:bCs w:val="0"/>
          <w:rtl/>
        </w:rPr>
        <w:t xml:space="preserve"> </w:t>
      </w:r>
      <w:r w:rsidR="00FD6A61" w:rsidRPr="00335DCC">
        <w:rPr>
          <w:rFonts w:ascii="David" w:hAnsi="David" w:hint="cs"/>
          <w:b w:val="0"/>
          <w:bCs w:val="0"/>
          <w:rtl/>
        </w:rPr>
        <w:t>האירוע</w:t>
      </w:r>
      <w:r w:rsidR="00FD6A61" w:rsidRPr="00335DCC">
        <w:rPr>
          <w:rFonts w:ascii="David" w:hAnsi="David"/>
          <w:b w:val="0"/>
          <w:bCs w:val="0"/>
          <w:rtl/>
        </w:rPr>
        <w:t xml:space="preserve"> </w:t>
      </w:r>
      <w:r w:rsidR="00FD6A61" w:rsidRPr="00335DCC">
        <w:rPr>
          <w:rFonts w:ascii="David" w:hAnsi="David" w:hint="cs"/>
          <w:b w:val="0"/>
          <w:bCs w:val="0"/>
          <w:rtl/>
        </w:rPr>
        <w:t>תשולם</w:t>
      </w:r>
      <w:r w:rsidR="00FD6A61" w:rsidRPr="00335DCC">
        <w:rPr>
          <w:rFonts w:ascii="David" w:hAnsi="David"/>
          <w:b w:val="0"/>
          <w:bCs w:val="0"/>
          <w:rtl/>
        </w:rPr>
        <w:t xml:space="preserve"> </w:t>
      </w:r>
      <w:r w:rsidR="00FD6A61" w:rsidRPr="00335DCC">
        <w:rPr>
          <w:rFonts w:ascii="David" w:hAnsi="David" w:hint="cs"/>
          <w:b w:val="0"/>
          <w:bCs w:val="0"/>
          <w:rtl/>
        </w:rPr>
        <w:t>בהתאם</w:t>
      </w:r>
      <w:r w:rsidR="00FD6A61" w:rsidRPr="00335DCC">
        <w:rPr>
          <w:rFonts w:ascii="David" w:hAnsi="David"/>
          <w:b w:val="0"/>
          <w:bCs w:val="0"/>
          <w:rtl/>
        </w:rPr>
        <w:t xml:space="preserve"> </w:t>
      </w:r>
      <w:r w:rsidR="00FD6A61" w:rsidRPr="00335DCC">
        <w:rPr>
          <w:rFonts w:ascii="David" w:hAnsi="David" w:hint="cs"/>
          <w:b w:val="0"/>
          <w:bCs w:val="0"/>
          <w:rtl/>
        </w:rPr>
        <w:t>להצעת</w:t>
      </w:r>
      <w:r w:rsidR="00FD6A61" w:rsidRPr="00335DCC">
        <w:rPr>
          <w:rFonts w:ascii="David" w:hAnsi="David"/>
          <w:b w:val="0"/>
          <w:bCs w:val="0"/>
          <w:rtl/>
        </w:rPr>
        <w:t xml:space="preserve"> </w:t>
      </w:r>
      <w:r w:rsidR="00FD6A61" w:rsidRPr="00335DCC">
        <w:rPr>
          <w:rFonts w:ascii="David" w:hAnsi="David" w:hint="cs"/>
          <w:b w:val="0"/>
          <w:bCs w:val="0"/>
          <w:rtl/>
        </w:rPr>
        <w:t>המחיר</w:t>
      </w:r>
      <w:r w:rsidR="00FD6A61" w:rsidRPr="00335DCC">
        <w:rPr>
          <w:rFonts w:ascii="David" w:hAnsi="David"/>
          <w:b w:val="0"/>
          <w:bCs w:val="0"/>
          <w:rtl/>
        </w:rPr>
        <w:t xml:space="preserve"> </w:t>
      </w:r>
      <w:r w:rsidR="00FD6A61" w:rsidRPr="00335DCC">
        <w:rPr>
          <w:rFonts w:ascii="David" w:hAnsi="David" w:hint="cs"/>
          <w:b w:val="0"/>
          <w:bCs w:val="0"/>
          <w:rtl/>
        </w:rPr>
        <w:t>של</w:t>
      </w:r>
      <w:r w:rsidR="00FD6A61" w:rsidRPr="00335DCC">
        <w:rPr>
          <w:rFonts w:ascii="David" w:hAnsi="David"/>
          <w:b w:val="0"/>
          <w:bCs w:val="0"/>
          <w:rtl/>
        </w:rPr>
        <w:t xml:space="preserve"> </w:t>
      </w:r>
      <w:r w:rsidR="00FD6A61" w:rsidRPr="00335DCC">
        <w:rPr>
          <w:rFonts w:ascii="David" w:hAnsi="David" w:hint="cs"/>
          <w:b w:val="0"/>
          <w:bCs w:val="0"/>
          <w:rtl/>
        </w:rPr>
        <w:t>הזוכה</w:t>
      </w:r>
      <w:r w:rsidR="00FD6A61" w:rsidRPr="00335DCC">
        <w:rPr>
          <w:rFonts w:ascii="David" w:hAnsi="David"/>
          <w:b w:val="0"/>
          <w:bCs w:val="0"/>
          <w:rtl/>
        </w:rPr>
        <w:t>.</w:t>
      </w:r>
      <w:r w:rsidR="00FD6A61" w:rsidRPr="00335DCC">
        <w:rPr>
          <w:rFonts w:ascii="David" w:hAnsi="David"/>
          <w:rtl/>
        </w:rPr>
        <w:t xml:space="preserve">  </w:t>
      </w:r>
    </w:p>
    <w:p w:rsidR="000A0B55" w:rsidRPr="00335DCC" w:rsidRDefault="000A0B55" w:rsidP="00071AB4">
      <w:pPr>
        <w:pStyle w:val="-3"/>
        <w:spacing w:line="360" w:lineRule="atLeast"/>
        <w:ind w:left="1502" w:hanging="709"/>
        <w:rPr>
          <w:rFonts w:ascii="David" w:hAnsi="David"/>
          <w:b w:val="0"/>
          <w:bCs w:val="0"/>
          <w:rtl/>
        </w:rPr>
      </w:pPr>
      <w:r w:rsidRPr="00335DCC">
        <w:rPr>
          <w:rFonts w:ascii="David" w:hAnsi="David" w:hint="cs"/>
          <w:b w:val="0"/>
          <w:bCs w:val="0"/>
          <w:rtl/>
        </w:rPr>
        <w:t>יובהר</w:t>
      </w:r>
      <w:r w:rsidRPr="00335DCC">
        <w:rPr>
          <w:rFonts w:ascii="David" w:hAnsi="David"/>
          <w:b w:val="0"/>
          <w:bCs w:val="0"/>
          <w:rtl/>
        </w:rPr>
        <w:t xml:space="preserve"> </w:t>
      </w:r>
      <w:r w:rsidRPr="00335DCC">
        <w:rPr>
          <w:rFonts w:ascii="David" w:hAnsi="David" w:hint="cs"/>
          <w:b w:val="0"/>
          <w:bCs w:val="0"/>
          <w:rtl/>
        </w:rPr>
        <w:t>כי</w:t>
      </w:r>
      <w:r w:rsidRPr="00335DCC">
        <w:rPr>
          <w:rFonts w:ascii="David" w:hAnsi="David"/>
          <w:b w:val="0"/>
          <w:bCs w:val="0"/>
          <w:rtl/>
        </w:rPr>
        <w:t xml:space="preserve"> </w:t>
      </w:r>
      <w:r w:rsidRPr="00335DCC">
        <w:rPr>
          <w:rFonts w:ascii="David" w:hAnsi="David" w:hint="cs"/>
          <w:b w:val="0"/>
          <w:bCs w:val="0"/>
          <w:rtl/>
        </w:rPr>
        <w:t>בכל</w:t>
      </w:r>
      <w:r w:rsidRPr="00335DCC">
        <w:rPr>
          <w:rFonts w:ascii="David" w:hAnsi="David"/>
          <w:b w:val="0"/>
          <w:bCs w:val="0"/>
          <w:rtl/>
        </w:rPr>
        <w:t xml:space="preserve"> </w:t>
      </w:r>
      <w:r w:rsidRPr="00335DCC">
        <w:rPr>
          <w:rFonts w:ascii="David" w:hAnsi="David" w:hint="cs"/>
          <w:b w:val="0"/>
          <w:bCs w:val="0"/>
          <w:rtl/>
        </w:rPr>
        <w:t>סוגי</w:t>
      </w:r>
      <w:r w:rsidRPr="00335DCC">
        <w:rPr>
          <w:rFonts w:ascii="David" w:hAnsi="David"/>
          <w:b w:val="0"/>
          <w:bCs w:val="0"/>
          <w:rtl/>
        </w:rPr>
        <w:t xml:space="preserve"> </w:t>
      </w:r>
      <w:r w:rsidRPr="00335DCC">
        <w:rPr>
          <w:rFonts w:ascii="David" w:hAnsi="David" w:hint="cs"/>
          <w:b w:val="0"/>
          <w:bCs w:val="0"/>
          <w:rtl/>
        </w:rPr>
        <w:t>האירועים</w:t>
      </w:r>
      <w:r w:rsidRPr="00335DCC">
        <w:rPr>
          <w:rFonts w:ascii="David" w:hAnsi="David"/>
          <w:b w:val="0"/>
          <w:bCs w:val="0"/>
          <w:rtl/>
        </w:rPr>
        <w:t xml:space="preserve"> </w:t>
      </w:r>
      <w:r w:rsidRPr="00335DCC">
        <w:rPr>
          <w:rFonts w:ascii="David" w:hAnsi="David" w:hint="cs"/>
          <w:b w:val="0"/>
          <w:bCs w:val="0"/>
          <w:rtl/>
        </w:rPr>
        <w:t>האמורים במכרז זה</w:t>
      </w:r>
      <w:r w:rsidRPr="00335DCC">
        <w:rPr>
          <w:rFonts w:ascii="David" w:hAnsi="David"/>
          <w:b w:val="0"/>
          <w:bCs w:val="0"/>
          <w:rtl/>
        </w:rPr>
        <w:t xml:space="preserve">, </w:t>
      </w:r>
      <w:r w:rsidRPr="00335DCC">
        <w:rPr>
          <w:rFonts w:ascii="David" w:hAnsi="David" w:hint="cs"/>
          <w:b w:val="0"/>
          <w:bCs w:val="0"/>
          <w:rtl/>
        </w:rPr>
        <w:t>נותן</w:t>
      </w:r>
      <w:r w:rsidRPr="00335DCC">
        <w:rPr>
          <w:rFonts w:ascii="David" w:hAnsi="David"/>
          <w:b w:val="0"/>
          <w:bCs w:val="0"/>
          <w:rtl/>
        </w:rPr>
        <w:t xml:space="preserve"> </w:t>
      </w:r>
      <w:r w:rsidRPr="00335DCC">
        <w:rPr>
          <w:rFonts w:ascii="David" w:hAnsi="David" w:hint="cs"/>
          <w:b w:val="0"/>
          <w:bCs w:val="0"/>
          <w:rtl/>
        </w:rPr>
        <w:t>השירותים</w:t>
      </w:r>
      <w:r w:rsidRPr="00335DCC">
        <w:rPr>
          <w:rFonts w:ascii="David" w:hAnsi="David"/>
          <w:b w:val="0"/>
          <w:bCs w:val="0"/>
          <w:rtl/>
        </w:rPr>
        <w:t xml:space="preserve"> </w:t>
      </w:r>
      <w:r w:rsidRPr="00335DCC">
        <w:rPr>
          <w:rFonts w:ascii="David" w:hAnsi="David" w:hint="cs"/>
          <w:b w:val="0"/>
          <w:bCs w:val="0"/>
          <w:rtl/>
        </w:rPr>
        <w:t>יהיה</w:t>
      </w:r>
      <w:r w:rsidRPr="00335DCC">
        <w:rPr>
          <w:rFonts w:ascii="David" w:hAnsi="David"/>
          <w:b w:val="0"/>
          <w:bCs w:val="0"/>
          <w:rtl/>
        </w:rPr>
        <w:t xml:space="preserve"> </w:t>
      </w:r>
      <w:r w:rsidRPr="00335DCC">
        <w:rPr>
          <w:rFonts w:ascii="David" w:hAnsi="David" w:hint="cs"/>
          <w:b w:val="0"/>
          <w:bCs w:val="0"/>
          <w:rtl/>
        </w:rPr>
        <w:t>אחראי</w:t>
      </w:r>
      <w:r w:rsidRPr="00335DCC">
        <w:rPr>
          <w:rFonts w:ascii="David" w:hAnsi="David"/>
          <w:b w:val="0"/>
          <w:bCs w:val="0"/>
          <w:rtl/>
        </w:rPr>
        <w:t xml:space="preserve"> </w:t>
      </w:r>
      <w:r w:rsidRPr="00335DCC">
        <w:rPr>
          <w:rFonts w:ascii="David" w:hAnsi="David" w:hint="cs"/>
          <w:b w:val="0"/>
          <w:bCs w:val="0"/>
          <w:rtl/>
        </w:rPr>
        <w:t>לארגון</w:t>
      </w:r>
      <w:r w:rsidRPr="00335DCC">
        <w:rPr>
          <w:rFonts w:ascii="David" w:hAnsi="David"/>
          <w:b w:val="0"/>
          <w:bCs w:val="0"/>
          <w:rtl/>
        </w:rPr>
        <w:t xml:space="preserve"> </w:t>
      </w:r>
      <w:r w:rsidRPr="00335DCC">
        <w:rPr>
          <w:rFonts w:ascii="David" w:hAnsi="David" w:hint="cs"/>
          <w:b w:val="0"/>
          <w:bCs w:val="0"/>
          <w:rtl/>
        </w:rPr>
        <w:t>וביצוע</w:t>
      </w:r>
      <w:r w:rsidRPr="00335DCC">
        <w:rPr>
          <w:rFonts w:ascii="David" w:hAnsi="David"/>
          <w:b w:val="0"/>
          <w:bCs w:val="0"/>
          <w:rtl/>
        </w:rPr>
        <w:t xml:space="preserve"> </w:t>
      </w:r>
      <w:r w:rsidRPr="00335DCC">
        <w:rPr>
          <w:rFonts w:ascii="David" w:hAnsi="David" w:hint="cs"/>
          <w:b w:val="0"/>
          <w:bCs w:val="0"/>
          <w:rtl/>
        </w:rPr>
        <w:t>של</w:t>
      </w:r>
      <w:r w:rsidRPr="00335DCC">
        <w:rPr>
          <w:rFonts w:ascii="David" w:hAnsi="David"/>
          <w:b w:val="0"/>
          <w:bCs w:val="0"/>
          <w:rtl/>
        </w:rPr>
        <w:t xml:space="preserve"> </w:t>
      </w:r>
      <w:r w:rsidRPr="00335DCC">
        <w:rPr>
          <w:rFonts w:ascii="David" w:hAnsi="David" w:hint="cs"/>
          <w:b w:val="0"/>
          <w:bCs w:val="0"/>
          <w:rtl/>
        </w:rPr>
        <w:t>כל</w:t>
      </w:r>
      <w:r w:rsidRPr="00335DCC">
        <w:rPr>
          <w:rFonts w:ascii="David" w:hAnsi="David"/>
          <w:b w:val="0"/>
          <w:bCs w:val="0"/>
          <w:rtl/>
        </w:rPr>
        <w:t xml:space="preserve"> </w:t>
      </w:r>
      <w:r w:rsidRPr="00335DCC">
        <w:rPr>
          <w:rFonts w:ascii="David" w:hAnsi="David" w:hint="cs"/>
          <w:b w:val="0"/>
          <w:bCs w:val="0"/>
          <w:rtl/>
        </w:rPr>
        <w:t>האירוע</w:t>
      </w:r>
      <w:r w:rsidRPr="00335DCC">
        <w:rPr>
          <w:rFonts w:ascii="David" w:hAnsi="David"/>
          <w:b w:val="0"/>
          <w:bCs w:val="0"/>
          <w:rtl/>
        </w:rPr>
        <w:t xml:space="preserve"> </w:t>
      </w:r>
      <w:r w:rsidRPr="00335DCC">
        <w:rPr>
          <w:rFonts w:ascii="David" w:hAnsi="David" w:hint="cs"/>
          <w:b w:val="0"/>
          <w:bCs w:val="0"/>
          <w:rtl/>
        </w:rPr>
        <w:t>לרבות</w:t>
      </w:r>
      <w:r w:rsidRPr="00335DCC">
        <w:rPr>
          <w:rFonts w:ascii="David" w:hAnsi="David"/>
          <w:b w:val="0"/>
          <w:bCs w:val="0"/>
          <w:rtl/>
        </w:rPr>
        <w:t xml:space="preserve"> </w:t>
      </w:r>
      <w:r w:rsidRPr="00335DCC">
        <w:rPr>
          <w:rFonts w:ascii="David" w:hAnsi="David" w:hint="cs"/>
          <w:b w:val="0"/>
          <w:bCs w:val="0"/>
          <w:rtl/>
        </w:rPr>
        <w:t>יצירת</w:t>
      </w:r>
      <w:r w:rsidRPr="00335DCC">
        <w:rPr>
          <w:rFonts w:ascii="David" w:hAnsi="David"/>
          <w:b w:val="0"/>
          <w:bCs w:val="0"/>
          <w:rtl/>
        </w:rPr>
        <w:t xml:space="preserve"> </w:t>
      </w:r>
      <w:r w:rsidRPr="00335DCC">
        <w:rPr>
          <w:rFonts w:ascii="David" w:hAnsi="David" w:hint="cs"/>
          <w:b w:val="0"/>
          <w:bCs w:val="0"/>
          <w:rtl/>
        </w:rPr>
        <w:t>תכנים</w:t>
      </w:r>
      <w:r w:rsidRPr="00335DCC">
        <w:rPr>
          <w:rFonts w:ascii="David" w:hAnsi="David"/>
          <w:b w:val="0"/>
          <w:bCs w:val="0"/>
          <w:rtl/>
        </w:rPr>
        <w:t xml:space="preserve">, </w:t>
      </w:r>
      <w:r w:rsidRPr="00335DCC">
        <w:rPr>
          <w:rFonts w:ascii="David" w:hAnsi="David" w:hint="cs"/>
          <w:b w:val="0"/>
          <w:bCs w:val="0"/>
          <w:rtl/>
        </w:rPr>
        <w:t>הזמנות</w:t>
      </w:r>
      <w:r w:rsidRPr="00335DCC">
        <w:rPr>
          <w:rFonts w:ascii="David" w:hAnsi="David"/>
          <w:b w:val="0"/>
          <w:bCs w:val="0"/>
          <w:rtl/>
        </w:rPr>
        <w:t xml:space="preserve">, </w:t>
      </w:r>
      <w:r w:rsidRPr="00335DCC">
        <w:rPr>
          <w:rFonts w:ascii="David" w:hAnsi="David" w:hint="cs"/>
          <w:b w:val="0"/>
          <w:bCs w:val="0"/>
          <w:rtl/>
        </w:rPr>
        <w:t>תיאום</w:t>
      </w:r>
      <w:r w:rsidRPr="00335DCC">
        <w:rPr>
          <w:rFonts w:ascii="David" w:hAnsi="David"/>
          <w:b w:val="0"/>
          <w:bCs w:val="0"/>
          <w:rtl/>
        </w:rPr>
        <w:t xml:space="preserve"> </w:t>
      </w:r>
      <w:r w:rsidRPr="00335DCC">
        <w:rPr>
          <w:rFonts w:ascii="David" w:hAnsi="David" w:hint="cs"/>
          <w:b w:val="0"/>
          <w:bCs w:val="0"/>
          <w:rtl/>
        </w:rPr>
        <w:t>ולוגיסטיקה</w:t>
      </w:r>
      <w:r w:rsidRPr="00335DCC">
        <w:rPr>
          <w:rFonts w:ascii="David" w:hAnsi="David"/>
          <w:b w:val="0"/>
          <w:bCs w:val="0"/>
          <w:rtl/>
        </w:rPr>
        <w:t xml:space="preserve"> </w:t>
      </w:r>
      <w:r w:rsidRPr="00335DCC">
        <w:rPr>
          <w:rFonts w:ascii="David" w:hAnsi="David" w:hint="cs"/>
          <w:b w:val="0"/>
          <w:bCs w:val="0"/>
          <w:rtl/>
        </w:rPr>
        <w:t>לפני</w:t>
      </w:r>
      <w:r w:rsidRPr="00335DCC">
        <w:rPr>
          <w:rFonts w:ascii="David" w:hAnsi="David"/>
          <w:b w:val="0"/>
          <w:bCs w:val="0"/>
          <w:rtl/>
        </w:rPr>
        <w:t xml:space="preserve"> </w:t>
      </w:r>
      <w:r w:rsidRPr="00335DCC">
        <w:rPr>
          <w:rFonts w:ascii="David" w:hAnsi="David" w:hint="cs"/>
          <w:b w:val="0"/>
          <w:bCs w:val="0"/>
          <w:rtl/>
        </w:rPr>
        <w:t>ובמהלך</w:t>
      </w:r>
      <w:r w:rsidRPr="00335DCC">
        <w:rPr>
          <w:rFonts w:ascii="David" w:hAnsi="David"/>
          <w:b w:val="0"/>
          <w:bCs w:val="0"/>
          <w:rtl/>
        </w:rPr>
        <w:t xml:space="preserve"> </w:t>
      </w:r>
      <w:r w:rsidRPr="00335DCC">
        <w:rPr>
          <w:rFonts w:ascii="David" w:hAnsi="David" w:hint="cs"/>
          <w:b w:val="0"/>
          <w:bCs w:val="0"/>
          <w:rtl/>
        </w:rPr>
        <w:t>האירועים</w:t>
      </w:r>
      <w:r w:rsidRPr="00335DCC">
        <w:rPr>
          <w:rFonts w:ascii="David" w:hAnsi="David"/>
          <w:b w:val="0"/>
          <w:bCs w:val="0"/>
          <w:rtl/>
        </w:rPr>
        <w:t xml:space="preserve">, </w:t>
      </w:r>
      <w:r w:rsidRPr="00335DCC">
        <w:rPr>
          <w:rFonts w:ascii="David" w:hAnsi="David" w:hint="cs"/>
          <w:b w:val="0"/>
          <w:bCs w:val="0"/>
          <w:rtl/>
        </w:rPr>
        <w:t>כולל</w:t>
      </w:r>
      <w:r w:rsidRPr="00335DCC">
        <w:rPr>
          <w:rFonts w:ascii="David" w:hAnsi="David"/>
          <w:b w:val="0"/>
          <w:bCs w:val="0"/>
          <w:rtl/>
        </w:rPr>
        <w:t xml:space="preserve"> </w:t>
      </w:r>
      <w:r w:rsidRPr="00335DCC">
        <w:rPr>
          <w:rFonts w:ascii="David" w:hAnsi="David" w:hint="cs"/>
          <w:b w:val="0"/>
          <w:bCs w:val="0"/>
          <w:rtl/>
        </w:rPr>
        <w:t>התקשרות</w:t>
      </w:r>
      <w:r w:rsidRPr="00335DCC">
        <w:rPr>
          <w:rFonts w:ascii="David" w:hAnsi="David"/>
          <w:b w:val="0"/>
          <w:bCs w:val="0"/>
          <w:rtl/>
        </w:rPr>
        <w:t xml:space="preserve"> </w:t>
      </w:r>
      <w:r w:rsidRPr="00335DCC">
        <w:rPr>
          <w:rFonts w:ascii="David" w:hAnsi="David" w:hint="cs"/>
          <w:b w:val="0"/>
          <w:bCs w:val="0"/>
          <w:rtl/>
        </w:rPr>
        <w:t>עם</w:t>
      </w:r>
      <w:r w:rsidRPr="00335DCC">
        <w:rPr>
          <w:rFonts w:ascii="David" w:hAnsi="David"/>
          <w:b w:val="0"/>
          <w:bCs w:val="0"/>
          <w:rtl/>
        </w:rPr>
        <w:t xml:space="preserve"> </w:t>
      </w:r>
      <w:r w:rsidRPr="00335DCC">
        <w:rPr>
          <w:rFonts w:ascii="David" w:hAnsi="David" w:hint="cs"/>
          <w:b w:val="0"/>
          <w:bCs w:val="0"/>
          <w:rtl/>
        </w:rPr>
        <w:t>ספקים</w:t>
      </w:r>
      <w:r w:rsidRPr="00335DCC">
        <w:rPr>
          <w:rFonts w:ascii="David" w:hAnsi="David"/>
          <w:b w:val="0"/>
          <w:bCs w:val="0"/>
          <w:rtl/>
        </w:rPr>
        <w:t xml:space="preserve"> </w:t>
      </w:r>
      <w:r w:rsidRPr="00335DCC">
        <w:rPr>
          <w:rFonts w:ascii="David" w:hAnsi="David" w:hint="cs"/>
          <w:b w:val="0"/>
          <w:bCs w:val="0"/>
          <w:rtl/>
        </w:rPr>
        <w:t>חיצוניים</w:t>
      </w:r>
      <w:r w:rsidRPr="00335DCC">
        <w:rPr>
          <w:rFonts w:ascii="David" w:hAnsi="David"/>
          <w:b w:val="0"/>
          <w:bCs w:val="0"/>
          <w:rtl/>
        </w:rPr>
        <w:t xml:space="preserve"> (</w:t>
      </w:r>
      <w:r w:rsidRPr="00335DCC">
        <w:rPr>
          <w:rFonts w:ascii="David" w:hAnsi="David" w:hint="cs"/>
          <w:b w:val="0"/>
          <w:bCs w:val="0"/>
          <w:rtl/>
        </w:rPr>
        <w:t>לרבות</w:t>
      </w:r>
      <w:r w:rsidRPr="00335DCC">
        <w:rPr>
          <w:rFonts w:ascii="David" w:hAnsi="David"/>
          <w:b w:val="0"/>
          <w:bCs w:val="0"/>
          <w:rtl/>
        </w:rPr>
        <w:t xml:space="preserve"> </w:t>
      </w:r>
      <w:r w:rsidRPr="00335DCC">
        <w:rPr>
          <w:rFonts w:ascii="David" w:hAnsi="David" w:hint="cs"/>
          <w:b w:val="0"/>
          <w:bCs w:val="0"/>
          <w:rtl/>
        </w:rPr>
        <w:t>לצורך</w:t>
      </w:r>
      <w:r w:rsidRPr="00335DCC">
        <w:rPr>
          <w:rFonts w:ascii="David" w:hAnsi="David"/>
          <w:b w:val="0"/>
          <w:bCs w:val="0"/>
          <w:rtl/>
        </w:rPr>
        <w:t xml:space="preserve"> </w:t>
      </w:r>
      <w:r w:rsidRPr="00335DCC">
        <w:rPr>
          <w:rFonts w:ascii="David" w:hAnsi="David" w:hint="cs"/>
          <w:b w:val="0"/>
          <w:bCs w:val="0"/>
          <w:rtl/>
        </w:rPr>
        <w:t>שכירת</w:t>
      </w:r>
      <w:r w:rsidRPr="00335DCC">
        <w:rPr>
          <w:rFonts w:ascii="David" w:hAnsi="David"/>
          <w:b w:val="0"/>
          <w:bCs w:val="0"/>
          <w:rtl/>
        </w:rPr>
        <w:t xml:space="preserve"> </w:t>
      </w:r>
      <w:r w:rsidRPr="00335DCC">
        <w:rPr>
          <w:rFonts w:ascii="David" w:hAnsi="David" w:hint="cs"/>
          <w:b w:val="0"/>
          <w:bCs w:val="0"/>
          <w:rtl/>
        </w:rPr>
        <w:t>מקום</w:t>
      </w:r>
      <w:r w:rsidRPr="00335DCC">
        <w:rPr>
          <w:rFonts w:ascii="David" w:hAnsi="David"/>
          <w:b w:val="0"/>
          <w:bCs w:val="0"/>
          <w:rtl/>
        </w:rPr>
        <w:t xml:space="preserve">, </w:t>
      </w:r>
      <w:r w:rsidRPr="00335DCC">
        <w:rPr>
          <w:rFonts w:ascii="David" w:hAnsi="David" w:hint="cs"/>
          <w:b w:val="0"/>
          <w:bCs w:val="0"/>
          <w:rtl/>
        </w:rPr>
        <w:t>אספקת</w:t>
      </w:r>
      <w:r w:rsidRPr="00335DCC">
        <w:rPr>
          <w:rFonts w:ascii="David" w:hAnsi="David"/>
          <w:b w:val="0"/>
          <w:bCs w:val="0"/>
          <w:rtl/>
        </w:rPr>
        <w:t xml:space="preserve"> </w:t>
      </w:r>
      <w:r w:rsidRPr="00335DCC">
        <w:rPr>
          <w:rFonts w:ascii="David" w:hAnsi="David" w:hint="cs"/>
          <w:b w:val="0"/>
          <w:bCs w:val="0"/>
          <w:rtl/>
        </w:rPr>
        <w:t>שירותי</w:t>
      </w:r>
      <w:r w:rsidRPr="00335DCC">
        <w:rPr>
          <w:rFonts w:ascii="David" w:hAnsi="David"/>
          <w:b w:val="0"/>
          <w:bCs w:val="0"/>
          <w:rtl/>
        </w:rPr>
        <w:t xml:space="preserve"> </w:t>
      </w:r>
      <w:r w:rsidRPr="00335DCC">
        <w:rPr>
          <w:rFonts w:ascii="David" w:hAnsi="David" w:hint="cs"/>
          <w:b w:val="0"/>
          <w:bCs w:val="0"/>
          <w:rtl/>
        </w:rPr>
        <w:t>קייטרינג</w:t>
      </w:r>
      <w:r w:rsidRPr="00335DCC">
        <w:rPr>
          <w:rFonts w:ascii="David" w:hAnsi="David"/>
          <w:b w:val="0"/>
          <w:bCs w:val="0"/>
          <w:rtl/>
        </w:rPr>
        <w:t xml:space="preserve">, </w:t>
      </w:r>
      <w:r w:rsidRPr="00335DCC">
        <w:rPr>
          <w:rFonts w:ascii="David" w:hAnsi="David" w:hint="cs"/>
          <w:b w:val="0"/>
          <w:bCs w:val="0"/>
          <w:rtl/>
        </w:rPr>
        <w:t>הפקת</w:t>
      </w:r>
      <w:r w:rsidRPr="00335DCC">
        <w:rPr>
          <w:rFonts w:ascii="David" w:hAnsi="David"/>
          <w:b w:val="0"/>
          <w:bCs w:val="0"/>
          <w:rtl/>
        </w:rPr>
        <w:t xml:space="preserve"> </w:t>
      </w:r>
      <w:r w:rsidRPr="00335DCC">
        <w:rPr>
          <w:rFonts w:ascii="David" w:hAnsi="David" w:hint="cs"/>
          <w:b w:val="0"/>
          <w:bCs w:val="0"/>
          <w:rtl/>
        </w:rPr>
        <w:t>חומרים</w:t>
      </w:r>
      <w:r w:rsidRPr="00335DCC">
        <w:rPr>
          <w:rFonts w:ascii="David" w:hAnsi="David"/>
          <w:b w:val="0"/>
          <w:bCs w:val="0"/>
          <w:rtl/>
        </w:rPr>
        <w:t xml:space="preserve"> </w:t>
      </w:r>
      <w:r w:rsidRPr="00335DCC">
        <w:rPr>
          <w:rFonts w:ascii="David" w:hAnsi="David" w:hint="cs"/>
          <w:b w:val="0"/>
          <w:bCs w:val="0"/>
          <w:rtl/>
        </w:rPr>
        <w:t>פרסומיים</w:t>
      </w:r>
      <w:r w:rsidRPr="00335DCC">
        <w:rPr>
          <w:rFonts w:ascii="David" w:hAnsi="David"/>
          <w:b w:val="0"/>
          <w:bCs w:val="0"/>
          <w:rtl/>
        </w:rPr>
        <w:t xml:space="preserve">, </w:t>
      </w:r>
      <w:r w:rsidRPr="00335DCC">
        <w:rPr>
          <w:rFonts w:ascii="David" w:hAnsi="David" w:hint="cs"/>
          <w:b w:val="0"/>
          <w:bCs w:val="0"/>
          <w:rtl/>
        </w:rPr>
        <w:t>עיצוב</w:t>
      </w:r>
      <w:r w:rsidRPr="00335DCC">
        <w:rPr>
          <w:rFonts w:ascii="David" w:hAnsi="David"/>
          <w:b w:val="0"/>
          <w:bCs w:val="0"/>
          <w:rtl/>
        </w:rPr>
        <w:t xml:space="preserve"> </w:t>
      </w:r>
      <w:r w:rsidRPr="00335DCC">
        <w:rPr>
          <w:rFonts w:ascii="David" w:hAnsi="David" w:hint="cs"/>
          <w:b w:val="0"/>
          <w:bCs w:val="0"/>
          <w:rtl/>
        </w:rPr>
        <w:t>גרפי</w:t>
      </w:r>
      <w:r w:rsidRPr="00335DCC">
        <w:rPr>
          <w:rFonts w:ascii="David" w:hAnsi="David"/>
          <w:b w:val="0"/>
          <w:bCs w:val="0"/>
          <w:rtl/>
        </w:rPr>
        <w:t xml:space="preserve">, </w:t>
      </w:r>
      <w:r w:rsidRPr="00335DCC">
        <w:rPr>
          <w:rFonts w:ascii="David" w:hAnsi="David" w:hint="cs"/>
          <w:b w:val="0"/>
          <w:bCs w:val="0"/>
          <w:rtl/>
        </w:rPr>
        <w:t>צילום</w:t>
      </w:r>
      <w:r w:rsidRPr="00335DCC">
        <w:rPr>
          <w:rFonts w:ascii="David" w:hAnsi="David"/>
          <w:b w:val="0"/>
          <w:bCs w:val="0"/>
          <w:rtl/>
        </w:rPr>
        <w:t xml:space="preserve"> </w:t>
      </w:r>
      <w:r w:rsidRPr="00335DCC">
        <w:rPr>
          <w:rFonts w:ascii="David" w:hAnsi="David" w:hint="cs"/>
          <w:b w:val="0"/>
          <w:bCs w:val="0"/>
          <w:rtl/>
        </w:rPr>
        <w:t>ותיעוד</w:t>
      </w:r>
      <w:r w:rsidRPr="00335DCC">
        <w:rPr>
          <w:rFonts w:ascii="David" w:hAnsi="David"/>
          <w:b w:val="0"/>
          <w:bCs w:val="0"/>
          <w:rtl/>
        </w:rPr>
        <w:t xml:space="preserve"> </w:t>
      </w:r>
      <w:r w:rsidRPr="00335DCC">
        <w:rPr>
          <w:rFonts w:ascii="David" w:hAnsi="David" w:hint="cs"/>
          <w:b w:val="0"/>
          <w:bCs w:val="0"/>
          <w:rtl/>
        </w:rPr>
        <w:t>במהלך</w:t>
      </w:r>
      <w:r w:rsidRPr="00335DCC">
        <w:rPr>
          <w:rFonts w:ascii="David" w:hAnsi="David"/>
          <w:b w:val="0"/>
          <w:bCs w:val="0"/>
          <w:rtl/>
        </w:rPr>
        <w:t xml:space="preserve"> </w:t>
      </w:r>
      <w:r w:rsidRPr="00335DCC">
        <w:rPr>
          <w:rFonts w:ascii="David" w:hAnsi="David" w:hint="cs"/>
          <w:b w:val="0"/>
          <w:bCs w:val="0"/>
          <w:rtl/>
        </w:rPr>
        <w:t>האירוע</w:t>
      </w:r>
      <w:r w:rsidRPr="00335DCC">
        <w:rPr>
          <w:rFonts w:ascii="David" w:hAnsi="David"/>
          <w:b w:val="0"/>
          <w:bCs w:val="0"/>
          <w:rtl/>
        </w:rPr>
        <w:t xml:space="preserve">, </w:t>
      </w:r>
      <w:r w:rsidRPr="00335DCC">
        <w:rPr>
          <w:rFonts w:ascii="David" w:hAnsi="David" w:hint="cs"/>
          <w:b w:val="0"/>
          <w:bCs w:val="0"/>
          <w:rtl/>
        </w:rPr>
        <w:t>ועוד</w:t>
      </w:r>
      <w:r w:rsidRPr="00335DCC">
        <w:rPr>
          <w:rFonts w:ascii="David" w:hAnsi="David"/>
          <w:b w:val="0"/>
          <w:bCs w:val="0"/>
          <w:rtl/>
        </w:rPr>
        <w:t xml:space="preserve"> </w:t>
      </w:r>
      <w:r w:rsidRPr="00335DCC">
        <w:rPr>
          <w:rFonts w:ascii="David" w:hAnsi="David" w:hint="cs"/>
          <w:b w:val="0"/>
          <w:bCs w:val="0"/>
          <w:rtl/>
        </w:rPr>
        <w:t>ככל</w:t>
      </w:r>
      <w:r w:rsidRPr="00335DCC">
        <w:rPr>
          <w:rFonts w:ascii="David" w:hAnsi="David"/>
          <w:b w:val="0"/>
          <w:bCs w:val="0"/>
          <w:rtl/>
        </w:rPr>
        <w:t xml:space="preserve"> </w:t>
      </w:r>
      <w:r w:rsidRPr="00335DCC">
        <w:rPr>
          <w:rFonts w:ascii="David" w:hAnsi="David" w:hint="cs"/>
          <w:b w:val="0"/>
          <w:bCs w:val="0"/>
          <w:rtl/>
        </w:rPr>
        <w:t>הנדרש</w:t>
      </w:r>
      <w:r w:rsidRPr="00335DCC">
        <w:rPr>
          <w:rFonts w:ascii="David" w:hAnsi="David"/>
          <w:b w:val="0"/>
          <w:bCs w:val="0"/>
          <w:rtl/>
        </w:rPr>
        <w:t xml:space="preserve">) </w:t>
      </w:r>
      <w:r w:rsidRPr="00335DCC">
        <w:rPr>
          <w:rFonts w:ascii="David" w:hAnsi="David" w:hint="cs"/>
          <w:b w:val="0"/>
          <w:bCs w:val="0"/>
          <w:rtl/>
        </w:rPr>
        <w:t>בהתקשרות</w:t>
      </w:r>
      <w:r w:rsidRPr="00335DCC">
        <w:rPr>
          <w:rFonts w:ascii="David" w:hAnsi="David"/>
          <w:b w:val="0"/>
          <w:bCs w:val="0"/>
          <w:rtl/>
        </w:rPr>
        <w:t xml:space="preserve"> </w:t>
      </w:r>
      <w:r w:rsidRPr="00335DCC">
        <w:rPr>
          <w:rFonts w:ascii="David" w:hAnsi="David" w:hint="cs"/>
          <w:b w:val="0"/>
          <w:bCs w:val="0"/>
          <w:rtl/>
        </w:rPr>
        <w:t>תחרותית</w:t>
      </w:r>
      <w:r w:rsidRPr="00335DCC">
        <w:rPr>
          <w:rFonts w:ascii="David" w:hAnsi="David"/>
          <w:b w:val="0"/>
          <w:bCs w:val="0"/>
          <w:rtl/>
        </w:rPr>
        <w:t xml:space="preserve"> </w:t>
      </w:r>
      <w:r w:rsidRPr="00335DCC">
        <w:rPr>
          <w:rFonts w:ascii="David" w:hAnsi="David" w:hint="cs"/>
          <w:b w:val="0"/>
          <w:bCs w:val="0"/>
          <w:rtl/>
        </w:rPr>
        <w:t>בהתאם</w:t>
      </w:r>
      <w:r w:rsidRPr="00335DCC">
        <w:rPr>
          <w:rFonts w:ascii="David" w:hAnsi="David"/>
          <w:b w:val="0"/>
          <w:bCs w:val="0"/>
          <w:rtl/>
        </w:rPr>
        <w:t xml:space="preserve"> </w:t>
      </w:r>
      <w:r w:rsidRPr="00335DCC">
        <w:rPr>
          <w:rFonts w:ascii="David" w:hAnsi="David" w:hint="cs"/>
          <w:b w:val="0"/>
          <w:bCs w:val="0"/>
          <w:rtl/>
        </w:rPr>
        <w:t>ל</w:t>
      </w:r>
      <w:r w:rsidR="00F2691E" w:rsidRPr="00335DCC">
        <w:rPr>
          <w:rFonts w:ascii="David" w:hAnsi="David" w:hint="cs"/>
          <w:b w:val="0"/>
          <w:bCs w:val="0"/>
          <w:rtl/>
        </w:rPr>
        <w:t xml:space="preserve">רוח </w:t>
      </w:r>
      <w:r w:rsidRPr="00335DCC">
        <w:rPr>
          <w:rFonts w:ascii="David" w:hAnsi="David" w:hint="cs"/>
          <w:b w:val="0"/>
          <w:bCs w:val="0"/>
          <w:rtl/>
        </w:rPr>
        <w:t>תקנות</w:t>
      </w:r>
      <w:r w:rsidRPr="00335DCC">
        <w:rPr>
          <w:rFonts w:ascii="David" w:hAnsi="David"/>
          <w:b w:val="0"/>
          <w:bCs w:val="0"/>
          <w:rtl/>
        </w:rPr>
        <w:t xml:space="preserve"> </w:t>
      </w:r>
      <w:r w:rsidRPr="00335DCC">
        <w:rPr>
          <w:rFonts w:ascii="David" w:hAnsi="David" w:hint="cs"/>
          <w:b w:val="0"/>
          <w:bCs w:val="0"/>
          <w:rtl/>
        </w:rPr>
        <w:t>חובת</w:t>
      </w:r>
      <w:r w:rsidRPr="00335DCC">
        <w:rPr>
          <w:rFonts w:ascii="David" w:hAnsi="David"/>
          <w:b w:val="0"/>
          <w:bCs w:val="0"/>
          <w:rtl/>
        </w:rPr>
        <w:t xml:space="preserve"> </w:t>
      </w:r>
      <w:r w:rsidRPr="00335DCC">
        <w:rPr>
          <w:rFonts w:ascii="David" w:hAnsi="David" w:hint="cs"/>
          <w:b w:val="0"/>
          <w:bCs w:val="0"/>
          <w:rtl/>
        </w:rPr>
        <w:t>המכרזים</w:t>
      </w:r>
      <w:r w:rsidRPr="00335DCC">
        <w:rPr>
          <w:rFonts w:ascii="David" w:hAnsi="David"/>
          <w:b w:val="0"/>
          <w:bCs w:val="0"/>
          <w:rtl/>
        </w:rPr>
        <w:t xml:space="preserve"> </w:t>
      </w:r>
      <w:r w:rsidRPr="00335DCC">
        <w:rPr>
          <w:rFonts w:ascii="David" w:hAnsi="David" w:hint="cs"/>
          <w:b w:val="0"/>
          <w:bCs w:val="0"/>
          <w:rtl/>
        </w:rPr>
        <w:t>ובתיאום</w:t>
      </w:r>
      <w:r w:rsidRPr="00335DCC">
        <w:rPr>
          <w:rFonts w:ascii="David" w:hAnsi="David"/>
          <w:b w:val="0"/>
          <w:bCs w:val="0"/>
          <w:rtl/>
        </w:rPr>
        <w:t xml:space="preserve"> </w:t>
      </w:r>
      <w:r w:rsidRPr="00335DCC">
        <w:rPr>
          <w:rFonts w:ascii="David" w:hAnsi="David" w:hint="cs"/>
          <w:b w:val="0"/>
          <w:bCs w:val="0"/>
          <w:rtl/>
        </w:rPr>
        <w:t>ובאישור</w:t>
      </w:r>
      <w:r w:rsidRPr="00335DCC">
        <w:rPr>
          <w:rFonts w:ascii="David" w:hAnsi="David"/>
          <w:b w:val="0"/>
          <w:bCs w:val="0"/>
          <w:rtl/>
        </w:rPr>
        <w:t xml:space="preserve"> </w:t>
      </w:r>
      <w:r w:rsidRPr="00335DCC">
        <w:rPr>
          <w:rFonts w:ascii="David" w:hAnsi="David" w:hint="cs"/>
          <w:b w:val="0"/>
          <w:bCs w:val="0"/>
          <w:rtl/>
        </w:rPr>
        <w:t>מראש</w:t>
      </w:r>
      <w:r w:rsidRPr="00335DCC">
        <w:rPr>
          <w:rFonts w:ascii="David" w:hAnsi="David"/>
          <w:b w:val="0"/>
          <w:bCs w:val="0"/>
          <w:rtl/>
        </w:rPr>
        <w:t xml:space="preserve"> </w:t>
      </w:r>
      <w:r w:rsidRPr="00335DCC">
        <w:rPr>
          <w:rFonts w:ascii="David" w:hAnsi="David" w:hint="cs"/>
          <w:b w:val="0"/>
          <w:bCs w:val="0"/>
          <w:rtl/>
        </w:rPr>
        <w:t>של</w:t>
      </w:r>
      <w:r w:rsidRPr="00335DCC">
        <w:rPr>
          <w:rFonts w:ascii="David" w:hAnsi="David"/>
          <w:b w:val="0"/>
          <w:bCs w:val="0"/>
          <w:rtl/>
        </w:rPr>
        <w:t xml:space="preserve"> </w:t>
      </w:r>
      <w:r w:rsidRPr="00335DCC">
        <w:rPr>
          <w:rFonts w:ascii="David" w:hAnsi="David" w:hint="cs"/>
          <w:b w:val="0"/>
          <w:bCs w:val="0"/>
          <w:rtl/>
        </w:rPr>
        <w:t>המשרד</w:t>
      </w:r>
      <w:r w:rsidRPr="00335DCC">
        <w:rPr>
          <w:rFonts w:ascii="David" w:hAnsi="David"/>
          <w:b w:val="0"/>
          <w:bCs w:val="0"/>
          <w:rtl/>
        </w:rPr>
        <w:t xml:space="preserve">.  </w:t>
      </w:r>
    </w:p>
    <w:p w:rsidR="000A0B55" w:rsidRPr="00335DCC" w:rsidRDefault="000A0B55" w:rsidP="00071AB4">
      <w:pPr>
        <w:pStyle w:val="-3"/>
        <w:spacing w:line="360" w:lineRule="atLeast"/>
        <w:ind w:left="1502" w:hanging="709"/>
        <w:rPr>
          <w:rFonts w:ascii="David" w:hAnsi="David"/>
          <w:b w:val="0"/>
          <w:bCs w:val="0"/>
        </w:rPr>
      </w:pPr>
      <w:r w:rsidRPr="00335DCC">
        <w:rPr>
          <w:rFonts w:ascii="David" w:hAnsi="David" w:hint="cs"/>
          <w:b w:val="0"/>
          <w:bCs w:val="0"/>
          <w:rtl/>
        </w:rPr>
        <w:t>יובהר</w:t>
      </w:r>
      <w:r w:rsidRPr="00335DCC">
        <w:rPr>
          <w:rFonts w:ascii="David" w:hAnsi="David"/>
          <w:b w:val="0"/>
          <w:bCs w:val="0"/>
          <w:rtl/>
        </w:rPr>
        <w:t xml:space="preserve"> </w:t>
      </w:r>
      <w:r w:rsidRPr="00335DCC">
        <w:rPr>
          <w:rFonts w:ascii="David" w:hAnsi="David" w:hint="cs"/>
          <w:b w:val="0"/>
          <w:bCs w:val="0"/>
          <w:rtl/>
        </w:rPr>
        <w:t>כי</w:t>
      </w:r>
      <w:r w:rsidRPr="00335DCC">
        <w:rPr>
          <w:rFonts w:ascii="David" w:hAnsi="David"/>
          <w:b w:val="0"/>
          <w:bCs w:val="0"/>
          <w:rtl/>
        </w:rPr>
        <w:t xml:space="preserve"> </w:t>
      </w:r>
      <w:r w:rsidRPr="00335DCC">
        <w:rPr>
          <w:rFonts w:ascii="David" w:hAnsi="David" w:hint="cs"/>
          <w:b w:val="0"/>
          <w:bCs w:val="0"/>
          <w:rtl/>
        </w:rPr>
        <w:t>על</w:t>
      </w:r>
      <w:r w:rsidRPr="00335DCC">
        <w:rPr>
          <w:rFonts w:ascii="David" w:hAnsi="David"/>
          <w:b w:val="0"/>
          <w:bCs w:val="0"/>
          <w:rtl/>
        </w:rPr>
        <w:t xml:space="preserve"> </w:t>
      </w:r>
      <w:r w:rsidR="0007352A">
        <w:rPr>
          <w:rFonts w:ascii="David" w:hAnsi="David" w:hint="cs"/>
          <w:b w:val="0"/>
          <w:bCs w:val="0"/>
          <w:rtl/>
        </w:rPr>
        <w:t xml:space="preserve">נותן השירותים </w:t>
      </w:r>
      <w:r w:rsidRPr="00335DCC">
        <w:rPr>
          <w:rFonts w:ascii="David" w:hAnsi="David" w:hint="cs"/>
          <w:b w:val="0"/>
          <w:bCs w:val="0"/>
          <w:rtl/>
        </w:rPr>
        <w:t>לעמוד</w:t>
      </w:r>
      <w:r w:rsidRPr="00335DCC">
        <w:rPr>
          <w:rFonts w:ascii="David" w:hAnsi="David"/>
          <w:b w:val="0"/>
          <w:bCs w:val="0"/>
          <w:rtl/>
        </w:rPr>
        <w:t xml:space="preserve"> </w:t>
      </w:r>
      <w:r w:rsidRPr="00335DCC">
        <w:rPr>
          <w:rFonts w:ascii="David" w:hAnsi="David" w:hint="cs"/>
          <w:b w:val="0"/>
          <w:bCs w:val="0"/>
          <w:rtl/>
        </w:rPr>
        <w:t>בדרישות</w:t>
      </w:r>
      <w:r w:rsidRPr="00335DCC">
        <w:rPr>
          <w:rFonts w:ascii="David" w:hAnsi="David"/>
          <w:b w:val="0"/>
          <w:bCs w:val="0"/>
          <w:rtl/>
        </w:rPr>
        <w:t xml:space="preserve"> </w:t>
      </w:r>
      <w:r w:rsidRPr="00335DCC">
        <w:rPr>
          <w:rFonts w:ascii="David" w:hAnsi="David" w:hint="cs"/>
          <w:b w:val="0"/>
          <w:bCs w:val="0"/>
          <w:rtl/>
        </w:rPr>
        <w:t>החוק</w:t>
      </w:r>
      <w:r w:rsidRPr="00335DCC">
        <w:rPr>
          <w:rFonts w:ascii="David" w:hAnsi="David"/>
          <w:b w:val="0"/>
          <w:bCs w:val="0"/>
          <w:rtl/>
        </w:rPr>
        <w:t xml:space="preserve"> </w:t>
      </w:r>
      <w:r w:rsidRPr="00335DCC">
        <w:rPr>
          <w:rFonts w:ascii="David" w:hAnsi="David" w:hint="cs"/>
          <w:b w:val="0"/>
          <w:bCs w:val="0"/>
          <w:rtl/>
        </w:rPr>
        <w:t>להנגשה</w:t>
      </w:r>
      <w:r w:rsidRPr="00335DCC">
        <w:rPr>
          <w:rFonts w:ascii="David" w:hAnsi="David"/>
          <w:b w:val="0"/>
          <w:bCs w:val="0"/>
          <w:rtl/>
        </w:rPr>
        <w:t xml:space="preserve"> </w:t>
      </w:r>
      <w:r w:rsidRPr="00335DCC">
        <w:rPr>
          <w:rFonts w:ascii="David" w:hAnsi="David" w:hint="cs"/>
          <w:b w:val="0"/>
          <w:bCs w:val="0"/>
          <w:rtl/>
        </w:rPr>
        <w:t>לבעלי</w:t>
      </w:r>
      <w:r w:rsidRPr="00335DCC">
        <w:rPr>
          <w:rFonts w:ascii="David" w:hAnsi="David"/>
          <w:b w:val="0"/>
          <w:bCs w:val="0"/>
          <w:rtl/>
        </w:rPr>
        <w:t xml:space="preserve"> </w:t>
      </w:r>
      <w:r w:rsidRPr="00335DCC">
        <w:rPr>
          <w:rFonts w:ascii="David" w:hAnsi="David" w:hint="cs"/>
          <w:b w:val="0"/>
          <w:bCs w:val="0"/>
          <w:rtl/>
        </w:rPr>
        <w:t>מוגבלויות</w:t>
      </w:r>
      <w:r w:rsidRPr="00335DCC">
        <w:rPr>
          <w:rFonts w:ascii="David" w:hAnsi="David"/>
          <w:b w:val="0"/>
          <w:bCs w:val="0"/>
          <w:rtl/>
        </w:rPr>
        <w:t xml:space="preserve"> </w:t>
      </w:r>
      <w:r w:rsidRPr="00335DCC">
        <w:rPr>
          <w:rFonts w:ascii="David" w:hAnsi="David" w:hint="cs"/>
          <w:b w:val="0"/>
          <w:bCs w:val="0"/>
          <w:rtl/>
        </w:rPr>
        <w:t>בקיום</w:t>
      </w:r>
      <w:r w:rsidRPr="00335DCC">
        <w:rPr>
          <w:rFonts w:ascii="David" w:hAnsi="David"/>
          <w:b w:val="0"/>
          <w:bCs w:val="0"/>
          <w:rtl/>
        </w:rPr>
        <w:t xml:space="preserve"> </w:t>
      </w:r>
      <w:r w:rsidRPr="00335DCC">
        <w:rPr>
          <w:rFonts w:ascii="David" w:hAnsi="David" w:hint="cs"/>
          <w:b w:val="0"/>
          <w:bCs w:val="0"/>
          <w:rtl/>
        </w:rPr>
        <w:t>כלל</w:t>
      </w:r>
      <w:r w:rsidRPr="00335DCC">
        <w:rPr>
          <w:rFonts w:ascii="David" w:hAnsi="David"/>
          <w:b w:val="0"/>
          <w:bCs w:val="0"/>
          <w:rtl/>
        </w:rPr>
        <w:t xml:space="preserve"> </w:t>
      </w:r>
      <w:r w:rsidRPr="00335DCC">
        <w:rPr>
          <w:rFonts w:ascii="David" w:hAnsi="David" w:hint="cs"/>
          <w:b w:val="0"/>
          <w:bCs w:val="0"/>
          <w:rtl/>
        </w:rPr>
        <w:t>האירועים</w:t>
      </w:r>
      <w:r w:rsidRPr="00335DCC">
        <w:rPr>
          <w:rFonts w:ascii="David" w:hAnsi="David"/>
          <w:b w:val="0"/>
          <w:bCs w:val="0"/>
          <w:rtl/>
        </w:rPr>
        <w:t xml:space="preserve"> </w:t>
      </w:r>
      <w:r w:rsidRPr="00335DCC">
        <w:rPr>
          <w:rFonts w:ascii="David" w:hAnsi="David" w:hint="cs"/>
          <w:b w:val="0"/>
          <w:bCs w:val="0"/>
          <w:rtl/>
        </w:rPr>
        <w:t>במסגרת</w:t>
      </w:r>
      <w:r w:rsidRPr="00335DCC">
        <w:rPr>
          <w:rFonts w:ascii="David" w:hAnsi="David"/>
          <w:b w:val="0"/>
          <w:bCs w:val="0"/>
          <w:rtl/>
        </w:rPr>
        <w:t xml:space="preserve"> </w:t>
      </w:r>
      <w:r w:rsidRPr="00335DCC">
        <w:rPr>
          <w:rFonts w:ascii="David" w:hAnsi="David" w:hint="cs"/>
          <w:b w:val="0"/>
          <w:bCs w:val="0"/>
          <w:rtl/>
        </w:rPr>
        <w:t>ההתקשרות</w:t>
      </w:r>
      <w:r w:rsidRPr="00335DCC">
        <w:rPr>
          <w:rFonts w:ascii="David" w:hAnsi="David"/>
          <w:b w:val="0"/>
          <w:bCs w:val="0"/>
          <w:rtl/>
        </w:rPr>
        <w:t>.</w:t>
      </w:r>
      <w:r w:rsidRPr="00335DCC">
        <w:rPr>
          <w:rFonts w:ascii="David" w:hAnsi="David" w:hint="cs"/>
          <w:b w:val="0"/>
          <w:bCs w:val="0"/>
          <w:rtl/>
        </w:rPr>
        <w:t xml:space="preserve"> </w:t>
      </w:r>
    </w:p>
    <w:p w:rsidR="000343A7" w:rsidRDefault="002E78C4" w:rsidP="00071AB4">
      <w:pPr>
        <w:pStyle w:val="-2"/>
        <w:spacing w:line="360" w:lineRule="atLeast"/>
      </w:pPr>
      <w:r w:rsidRPr="002E78C4">
        <w:rPr>
          <w:b w:val="0"/>
          <w:bCs w:val="0"/>
          <w:rtl/>
        </w:rPr>
        <w:t>יובהר, כי השירותים נשוא מכרז זה יסופקו במשרדי הספק ולעיתים יידרשו הזוכים להגיע למשרד הכלכלה והתעשייה וכן לכל מקום אחר אליו יידרש הספק להגיע לטובת מתן השירותים.</w:t>
      </w:r>
      <w:r w:rsidR="00220DE9">
        <w:rPr>
          <w:rFonts w:hint="cs"/>
          <w:b w:val="0"/>
          <w:bCs w:val="0"/>
          <w:rtl/>
        </w:rPr>
        <w:t xml:space="preserve"> </w:t>
      </w:r>
      <w:r w:rsidR="000343A7" w:rsidRPr="000343A7">
        <w:rPr>
          <w:rFonts w:hint="cs"/>
          <w:rtl/>
        </w:rPr>
        <w:t>הרחבה במסגרת מימוש אופציה</w:t>
      </w:r>
      <w:r w:rsidR="000343A7">
        <w:rPr>
          <w:rFonts w:hint="cs"/>
          <w:rtl/>
        </w:rPr>
        <w:t xml:space="preserve"> </w:t>
      </w:r>
    </w:p>
    <w:p w:rsidR="00C62ED9" w:rsidRPr="00E608E9" w:rsidRDefault="00C62ED9" w:rsidP="00071AB4">
      <w:pPr>
        <w:pStyle w:val="-2"/>
        <w:numPr>
          <w:ilvl w:val="0"/>
          <w:numId w:val="0"/>
        </w:numPr>
        <w:spacing w:line="360" w:lineRule="atLeast"/>
        <w:ind w:left="858"/>
        <w:rPr>
          <w:b w:val="0"/>
          <w:bCs w:val="0"/>
        </w:rPr>
      </w:pPr>
      <w:r w:rsidRPr="00E608E9">
        <w:rPr>
          <w:rFonts w:hint="cs"/>
          <w:b w:val="0"/>
          <w:bCs w:val="0"/>
          <w:rtl/>
        </w:rPr>
        <w:t>למשרד</w:t>
      </w:r>
      <w:r w:rsidRPr="00E608E9">
        <w:rPr>
          <w:b w:val="0"/>
          <w:bCs w:val="0"/>
          <w:rtl/>
        </w:rPr>
        <w:t xml:space="preserve"> </w:t>
      </w:r>
      <w:r w:rsidRPr="00E608E9">
        <w:rPr>
          <w:rFonts w:hint="cs"/>
          <w:b w:val="0"/>
          <w:bCs w:val="0"/>
          <w:rtl/>
        </w:rPr>
        <w:t>שמורה</w:t>
      </w:r>
      <w:r w:rsidRPr="00E608E9">
        <w:rPr>
          <w:b w:val="0"/>
          <w:bCs w:val="0"/>
          <w:rtl/>
        </w:rPr>
        <w:t xml:space="preserve"> </w:t>
      </w:r>
      <w:r w:rsidRPr="00E608E9">
        <w:rPr>
          <w:rFonts w:hint="cs"/>
          <w:b w:val="0"/>
          <w:bCs w:val="0"/>
          <w:rtl/>
        </w:rPr>
        <w:t>הזכות</w:t>
      </w:r>
      <w:r w:rsidR="00EB041F">
        <w:rPr>
          <w:rFonts w:hint="cs"/>
          <w:b w:val="0"/>
          <w:bCs w:val="0"/>
          <w:rtl/>
        </w:rPr>
        <w:t xml:space="preserve"> הבלעדית </w:t>
      </w:r>
      <w:r w:rsidR="000343A7">
        <w:rPr>
          <w:rFonts w:hint="cs"/>
          <w:b w:val="0"/>
          <w:bCs w:val="0"/>
          <w:rtl/>
        </w:rPr>
        <w:t xml:space="preserve"> להרחבת ההתקשרות במסגרת מימוש אופציה</w:t>
      </w:r>
      <w:r w:rsidR="00332005" w:rsidRPr="00E608E9">
        <w:rPr>
          <w:b w:val="0"/>
          <w:bCs w:val="0"/>
          <w:rtl/>
        </w:rPr>
        <w:t xml:space="preserve">, </w:t>
      </w:r>
      <w:r w:rsidR="0007352A" w:rsidRPr="00E608E9">
        <w:rPr>
          <w:rFonts w:hint="cs"/>
          <w:b w:val="0"/>
          <w:bCs w:val="0"/>
          <w:rtl/>
        </w:rPr>
        <w:t>בכפוף</w:t>
      </w:r>
      <w:r w:rsidR="0007352A" w:rsidRPr="00E608E9">
        <w:rPr>
          <w:b w:val="0"/>
          <w:bCs w:val="0"/>
          <w:rtl/>
        </w:rPr>
        <w:t xml:space="preserve"> </w:t>
      </w:r>
      <w:r w:rsidR="0007352A" w:rsidRPr="00E608E9">
        <w:rPr>
          <w:rFonts w:hint="cs"/>
          <w:b w:val="0"/>
          <w:bCs w:val="0"/>
          <w:rtl/>
        </w:rPr>
        <w:t>לקיום</w:t>
      </w:r>
      <w:r w:rsidR="0007352A" w:rsidRPr="00E608E9">
        <w:rPr>
          <w:b w:val="0"/>
          <w:bCs w:val="0"/>
          <w:rtl/>
        </w:rPr>
        <w:t xml:space="preserve"> </w:t>
      </w:r>
      <w:r w:rsidR="0007352A" w:rsidRPr="00E608E9">
        <w:rPr>
          <w:rFonts w:hint="cs"/>
          <w:b w:val="0"/>
          <w:bCs w:val="0"/>
          <w:rtl/>
        </w:rPr>
        <w:t>תקציב</w:t>
      </w:r>
      <w:r w:rsidR="0007352A" w:rsidRPr="00E608E9">
        <w:rPr>
          <w:b w:val="0"/>
          <w:bCs w:val="0"/>
          <w:rtl/>
        </w:rPr>
        <w:t xml:space="preserve"> </w:t>
      </w:r>
      <w:r w:rsidR="0007352A" w:rsidRPr="00E608E9">
        <w:rPr>
          <w:rFonts w:hint="cs"/>
          <w:b w:val="0"/>
          <w:bCs w:val="0"/>
          <w:rtl/>
        </w:rPr>
        <w:t>מתאים</w:t>
      </w:r>
      <w:r w:rsidRPr="00E608E9">
        <w:rPr>
          <w:b w:val="0"/>
          <w:bCs w:val="0"/>
          <w:rtl/>
        </w:rPr>
        <w:t xml:space="preserve"> </w:t>
      </w:r>
      <w:r w:rsidRPr="00E608E9">
        <w:rPr>
          <w:rFonts w:hint="cs"/>
          <w:b w:val="0"/>
          <w:bCs w:val="0"/>
          <w:rtl/>
        </w:rPr>
        <w:t>להרחיב</w:t>
      </w:r>
      <w:r w:rsidRPr="00E608E9">
        <w:rPr>
          <w:b w:val="0"/>
          <w:bCs w:val="0"/>
          <w:rtl/>
        </w:rPr>
        <w:t xml:space="preserve"> </w:t>
      </w:r>
      <w:r w:rsidRPr="00E608E9">
        <w:rPr>
          <w:rFonts w:hint="cs"/>
          <w:b w:val="0"/>
          <w:bCs w:val="0"/>
          <w:rtl/>
        </w:rPr>
        <w:t>את</w:t>
      </w:r>
      <w:r w:rsidRPr="00E608E9">
        <w:rPr>
          <w:b w:val="0"/>
          <w:bCs w:val="0"/>
          <w:rtl/>
        </w:rPr>
        <w:t xml:space="preserve"> </w:t>
      </w:r>
      <w:r w:rsidRPr="00E608E9">
        <w:rPr>
          <w:rFonts w:hint="cs"/>
          <w:b w:val="0"/>
          <w:bCs w:val="0"/>
          <w:rtl/>
        </w:rPr>
        <w:t>היקף</w:t>
      </w:r>
      <w:r w:rsidRPr="00E608E9">
        <w:rPr>
          <w:b w:val="0"/>
          <w:bCs w:val="0"/>
          <w:rtl/>
        </w:rPr>
        <w:t xml:space="preserve"> </w:t>
      </w:r>
      <w:r w:rsidRPr="00E608E9">
        <w:rPr>
          <w:rFonts w:hint="cs"/>
          <w:b w:val="0"/>
          <w:bCs w:val="0"/>
          <w:rtl/>
        </w:rPr>
        <w:t>פעילות</w:t>
      </w:r>
      <w:r w:rsidRPr="00E608E9">
        <w:rPr>
          <w:b w:val="0"/>
          <w:bCs w:val="0"/>
          <w:rtl/>
        </w:rPr>
        <w:t xml:space="preserve"> </w:t>
      </w:r>
      <w:r w:rsidRPr="00E608E9">
        <w:rPr>
          <w:rFonts w:hint="cs"/>
          <w:b w:val="0"/>
          <w:bCs w:val="0"/>
          <w:rtl/>
        </w:rPr>
        <w:t>הקהילה</w:t>
      </w:r>
      <w:r w:rsidRPr="00E608E9">
        <w:rPr>
          <w:b w:val="0"/>
          <w:bCs w:val="0"/>
          <w:rtl/>
        </w:rPr>
        <w:t xml:space="preserve"> </w:t>
      </w:r>
      <w:r w:rsidRPr="00E608E9">
        <w:rPr>
          <w:rFonts w:hint="cs"/>
          <w:b w:val="0"/>
          <w:bCs w:val="0"/>
          <w:rtl/>
        </w:rPr>
        <w:t>בעד</w:t>
      </w:r>
      <w:r w:rsidRPr="00E608E9">
        <w:rPr>
          <w:b w:val="0"/>
          <w:bCs w:val="0"/>
          <w:rtl/>
        </w:rPr>
        <w:t xml:space="preserve"> -30% </w:t>
      </w:r>
      <w:r w:rsidRPr="00E608E9">
        <w:rPr>
          <w:rFonts w:hint="cs"/>
          <w:b w:val="0"/>
          <w:bCs w:val="0"/>
          <w:rtl/>
        </w:rPr>
        <w:t>מתוך</w:t>
      </w:r>
      <w:r w:rsidRPr="00E608E9">
        <w:rPr>
          <w:b w:val="0"/>
          <w:bCs w:val="0"/>
          <w:rtl/>
        </w:rPr>
        <w:t xml:space="preserve"> </w:t>
      </w:r>
      <w:r w:rsidRPr="00E608E9">
        <w:rPr>
          <w:rFonts w:hint="cs"/>
          <w:b w:val="0"/>
          <w:bCs w:val="0"/>
          <w:rtl/>
        </w:rPr>
        <w:t>סך</w:t>
      </w:r>
      <w:r w:rsidRPr="00E608E9">
        <w:rPr>
          <w:b w:val="0"/>
          <w:bCs w:val="0"/>
          <w:rtl/>
        </w:rPr>
        <w:t xml:space="preserve"> </w:t>
      </w:r>
      <w:r w:rsidRPr="00E608E9">
        <w:rPr>
          <w:rFonts w:hint="cs"/>
          <w:b w:val="0"/>
          <w:bCs w:val="0"/>
          <w:rtl/>
        </w:rPr>
        <w:t>היקף</w:t>
      </w:r>
      <w:r w:rsidRPr="00E608E9">
        <w:rPr>
          <w:b w:val="0"/>
          <w:bCs w:val="0"/>
          <w:rtl/>
        </w:rPr>
        <w:t xml:space="preserve"> </w:t>
      </w:r>
      <w:r w:rsidRPr="00E608E9">
        <w:rPr>
          <w:rFonts w:hint="cs"/>
          <w:b w:val="0"/>
          <w:bCs w:val="0"/>
          <w:rtl/>
        </w:rPr>
        <w:lastRenderedPageBreak/>
        <w:t>הפעילות</w:t>
      </w:r>
      <w:r w:rsidRPr="00E608E9">
        <w:rPr>
          <w:b w:val="0"/>
          <w:bCs w:val="0"/>
          <w:rtl/>
        </w:rPr>
        <w:t xml:space="preserve"> </w:t>
      </w:r>
      <w:r w:rsidRPr="00E608E9">
        <w:rPr>
          <w:rFonts w:hint="cs"/>
          <w:b w:val="0"/>
          <w:bCs w:val="0"/>
          <w:rtl/>
        </w:rPr>
        <w:t>שנקבע</w:t>
      </w:r>
      <w:r w:rsidRPr="00E608E9">
        <w:rPr>
          <w:b w:val="0"/>
          <w:bCs w:val="0"/>
          <w:rtl/>
        </w:rPr>
        <w:t xml:space="preserve"> </w:t>
      </w:r>
      <w:r w:rsidRPr="00F87E28">
        <w:rPr>
          <w:rFonts w:hint="cs"/>
          <w:b w:val="0"/>
          <w:bCs w:val="0"/>
          <w:rtl/>
        </w:rPr>
        <w:t>לתחום</w:t>
      </w:r>
      <w:r w:rsidRPr="00F87E28">
        <w:rPr>
          <w:b w:val="0"/>
          <w:bCs w:val="0"/>
          <w:rtl/>
        </w:rPr>
        <w:t xml:space="preserve"> </w:t>
      </w:r>
      <w:r w:rsidRPr="00E608E9">
        <w:rPr>
          <w:rFonts w:hint="cs"/>
          <w:b w:val="0"/>
          <w:bCs w:val="0"/>
          <w:rtl/>
        </w:rPr>
        <w:t>קהילה</w:t>
      </w:r>
      <w:r w:rsidR="000343A7">
        <w:rPr>
          <w:rFonts w:hint="cs"/>
          <w:b w:val="0"/>
          <w:bCs w:val="0"/>
          <w:rtl/>
        </w:rPr>
        <w:t xml:space="preserve"> זו </w:t>
      </w:r>
      <w:r w:rsidRPr="00E608E9">
        <w:rPr>
          <w:b w:val="0"/>
          <w:bCs w:val="0"/>
          <w:rtl/>
        </w:rPr>
        <w:t xml:space="preserve"> </w:t>
      </w:r>
      <w:r w:rsidR="00F57A8C" w:rsidRPr="00E608E9">
        <w:rPr>
          <w:b w:val="0"/>
          <w:bCs w:val="0"/>
          <w:rtl/>
        </w:rPr>
        <w:t xml:space="preserve">, </w:t>
      </w:r>
      <w:r w:rsidRPr="00E608E9">
        <w:rPr>
          <w:rFonts w:hint="cs"/>
          <w:b w:val="0"/>
          <w:bCs w:val="0"/>
          <w:rtl/>
        </w:rPr>
        <w:t>יודגש</w:t>
      </w:r>
      <w:r w:rsidRPr="00E608E9">
        <w:rPr>
          <w:b w:val="0"/>
          <w:bCs w:val="0"/>
          <w:rtl/>
        </w:rPr>
        <w:t xml:space="preserve"> </w:t>
      </w:r>
      <w:r w:rsidRPr="00E608E9">
        <w:rPr>
          <w:rFonts w:hint="cs"/>
          <w:b w:val="0"/>
          <w:bCs w:val="0"/>
          <w:rtl/>
        </w:rPr>
        <w:t>ויובהר</w:t>
      </w:r>
      <w:r w:rsidRPr="00E608E9">
        <w:rPr>
          <w:b w:val="0"/>
          <w:bCs w:val="0"/>
          <w:rtl/>
        </w:rPr>
        <w:t xml:space="preserve"> </w:t>
      </w:r>
      <w:r w:rsidRPr="00E608E9">
        <w:rPr>
          <w:rFonts w:hint="cs"/>
          <w:b w:val="0"/>
          <w:bCs w:val="0"/>
          <w:rtl/>
        </w:rPr>
        <w:t>כי</w:t>
      </w:r>
      <w:r w:rsidRPr="00E608E9">
        <w:rPr>
          <w:b w:val="0"/>
          <w:bCs w:val="0"/>
          <w:rtl/>
        </w:rPr>
        <w:t xml:space="preserve"> </w:t>
      </w:r>
      <w:r w:rsidR="000343A7">
        <w:rPr>
          <w:rFonts w:hint="cs"/>
          <w:b w:val="0"/>
          <w:bCs w:val="0"/>
          <w:rtl/>
        </w:rPr>
        <w:t xml:space="preserve">הזוכה במכרז לא יידרש להגדלת </w:t>
      </w:r>
      <w:r w:rsidRPr="00E608E9">
        <w:rPr>
          <w:rFonts w:hint="cs"/>
          <w:b w:val="0"/>
          <w:bCs w:val="0"/>
          <w:rtl/>
        </w:rPr>
        <w:t>אחוז</w:t>
      </w:r>
      <w:r w:rsidRPr="00E608E9">
        <w:rPr>
          <w:b w:val="0"/>
          <w:bCs w:val="0"/>
          <w:rtl/>
        </w:rPr>
        <w:t xml:space="preserve"> </w:t>
      </w:r>
      <w:r w:rsidRPr="00E608E9">
        <w:rPr>
          <w:rFonts w:hint="cs"/>
          <w:b w:val="0"/>
          <w:bCs w:val="0"/>
          <w:rtl/>
        </w:rPr>
        <w:t>ההשתתפות</w:t>
      </w:r>
      <w:r w:rsidRPr="00E608E9">
        <w:rPr>
          <w:b w:val="0"/>
          <w:bCs w:val="0"/>
          <w:rtl/>
        </w:rPr>
        <w:t xml:space="preserve"> </w:t>
      </w:r>
      <w:r w:rsidR="000343A7">
        <w:rPr>
          <w:rFonts w:hint="cs"/>
          <w:b w:val="0"/>
          <w:bCs w:val="0"/>
          <w:rtl/>
        </w:rPr>
        <w:t>במסגרת הרחבה זו</w:t>
      </w:r>
      <w:r w:rsidRPr="00E608E9">
        <w:rPr>
          <w:b w:val="0"/>
          <w:bCs w:val="0"/>
          <w:rtl/>
        </w:rPr>
        <w:t xml:space="preserve">.  </w:t>
      </w:r>
    </w:p>
    <w:p w:rsidR="00135471" w:rsidRDefault="00E07E1A" w:rsidP="00071AB4">
      <w:pPr>
        <w:pStyle w:val="-2"/>
        <w:spacing w:line="360" w:lineRule="atLeast"/>
      </w:pPr>
      <w:r w:rsidRPr="00E608E9">
        <w:rPr>
          <w:rFonts w:hint="cs"/>
          <w:b w:val="0"/>
          <w:bCs w:val="0"/>
          <w:rtl/>
        </w:rPr>
        <w:t>יודגש</w:t>
      </w:r>
      <w:r w:rsidRPr="00E608E9">
        <w:rPr>
          <w:b w:val="0"/>
          <w:bCs w:val="0"/>
          <w:rtl/>
        </w:rPr>
        <w:t xml:space="preserve"> </w:t>
      </w:r>
      <w:r w:rsidRPr="00E608E9">
        <w:rPr>
          <w:rFonts w:hint="cs"/>
          <w:b w:val="0"/>
          <w:bCs w:val="0"/>
          <w:rtl/>
        </w:rPr>
        <w:t>כי</w:t>
      </w:r>
      <w:r w:rsidRPr="00E608E9">
        <w:rPr>
          <w:b w:val="0"/>
          <w:bCs w:val="0"/>
          <w:rtl/>
        </w:rPr>
        <w:t xml:space="preserve"> </w:t>
      </w:r>
      <w:r w:rsidRPr="00E608E9">
        <w:rPr>
          <w:rFonts w:hint="cs"/>
          <w:b w:val="0"/>
          <w:bCs w:val="0"/>
          <w:rtl/>
        </w:rPr>
        <w:t>צפי</w:t>
      </w:r>
      <w:r w:rsidRPr="00E608E9">
        <w:rPr>
          <w:b w:val="0"/>
          <w:bCs w:val="0"/>
          <w:rtl/>
        </w:rPr>
        <w:t xml:space="preserve"> </w:t>
      </w:r>
      <w:r w:rsidRPr="00E608E9">
        <w:rPr>
          <w:rFonts w:hint="cs"/>
          <w:b w:val="0"/>
          <w:bCs w:val="0"/>
          <w:rtl/>
        </w:rPr>
        <w:t>המשרד</w:t>
      </w:r>
      <w:r w:rsidRPr="00E608E9">
        <w:rPr>
          <w:b w:val="0"/>
          <w:bCs w:val="0"/>
          <w:rtl/>
        </w:rPr>
        <w:t xml:space="preserve"> </w:t>
      </w:r>
      <w:r w:rsidRPr="00E608E9">
        <w:rPr>
          <w:rFonts w:hint="cs"/>
          <w:b w:val="0"/>
          <w:bCs w:val="0"/>
          <w:rtl/>
        </w:rPr>
        <w:t>לעניין</w:t>
      </w:r>
      <w:r w:rsidRPr="00E608E9">
        <w:rPr>
          <w:b w:val="0"/>
          <w:bCs w:val="0"/>
          <w:rtl/>
        </w:rPr>
        <w:t xml:space="preserve"> </w:t>
      </w:r>
      <w:r w:rsidRPr="00E608E9">
        <w:rPr>
          <w:rFonts w:hint="cs"/>
          <w:b w:val="0"/>
          <w:bCs w:val="0"/>
          <w:rtl/>
        </w:rPr>
        <w:t>היקף</w:t>
      </w:r>
      <w:r w:rsidRPr="00E608E9">
        <w:rPr>
          <w:b w:val="0"/>
          <w:bCs w:val="0"/>
          <w:rtl/>
        </w:rPr>
        <w:t xml:space="preserve"> </w:t>
      </w:r>
      <w:r w:rsidRPr="00E608E9">
        <w:rPr>
          <w:rFonts w:hint="cs"/>
          <w:b w:val="0"/>
          <w:bCs w:val="0"/>
          <w:rtl/>
        </w:rPr>
        <w:t>ההתקשרות</w:t>
      </w:r>
      <w:r w:rsidRPr="00E608E9">
        <w:rPr>
          <w:b w:val="0"/>
          <w:bCs w:val="0"/>
          <w:rtl/>
        </w:rPr>
        <w:t xml:space="preserve"> </w:t>
      </w:r>
      <w:r w:rsidRPr="00E608E9">
        <w:rPr>
          <w:rFonts w:hint="cs"/>
          <w:b w:val="0"/>
          <w:bCs w:val="0"/>
          <w:rtl/>
        </w:rPr>
        <w:t>הינו</w:t>
      </w:r>
      <w:r w:rsidRPr="00E608E9">
        <w:rPr>
          <w:b w:val="0"/>
          <w:bCs w:val="0"/>
          <w:rtl/>
        </w:rPr>
        <w:t xml:space="preserve"> </w:t>
      </w:r>
      <w:r w:rsidRPr="00E608E9">
        <w:rPr>
          <w:rFonts w:hint="cs"/>
          <w:b w:val="0"/>
          <w:bCs w:val="0"/>
          <w:rtl/>
        </w:rPr>
        <w:t>נכון</w:t>
      </w:r>
      <w:r w:rsidRPr="00E608E9">
        <w:rPr>
          <w:b w:val="0"/>
          <w:bCs w:val="0"/>
          <w:rtl/>
        </w:rPr>
        <w:t xml:space="preserve"> </w:t>
      </w:r>
      <w:r w:rsidRPr="00E608E9">
        <w:rPr>
          <w:rFonts w:hint="cs"/>
          <w:b w:val="0"/>
          <w:bCs w:val="0"/>
          <w:rtl/>
        </w:rPr>
        <w:t>למועד</w:t>
      </w:r>
      <w:r w:rsidRPr="00E608E9">
        <w:rPr>
          <w:b w:val="0"/>
          <w:bCs w:val="0"/>
          <w:rtl/>
        </w:rPr>
        <w:t xml:space="preserve"> </w:t>
      </w:r>
      <w:r w:rsidRPr="00E608E9">
        <w:rPr>
          <w:rFonts w:hint="cs"/>
          <w:b w:val="0"/>
          <w:bCs w:val="0"/>
          <w:rtl/>
        </w:rPr>
        <w:t>פרסום</w:t>
      </w:r>
      <w:r w:rsidRPr="00E608E9">
        <w:rPr>
          <w:b w:val="0"/>
          <w:bCs w:val="0"/>
          <w:rtl/>
        </w:rPr>
        <w:t xml:space="preserve"> </w:t>
      </w:r>
      <w:r w:rsidRPr="00E608E9">
        <w:rPr>
          <w:rFonts w:hint="cs"/>
          <w:b w:val="0"/>
          <w:bCs w:val="0"/>
          <w:rtl/>
        </w:rPr>
        <w:t>המכרז</w:t>
      </w:r>
      <w:r w:rsidRPr="00E608E9">
        <w:rPr>
          <w:b w:val="0"/>
          <w:bCs w:val="0"/>
          <w:rtl/>
        </w:rPr>
        <w:t xml:space="preserve"> </w:t>
      </w:r>
      <w:r w:rsidRPr="00E608E9">
        <w:rPr>
          <w:rFonts w:hint="cs"/>
          <w:b w:val="0"/>
          <w:bCs w:val="0"/>
          <w:rtl/>
        </w:rPr>
        <w:t>וכי</w:t>
      </w:r>
      <w:r w:rsidRPr="00E608E9">
        <w:rPr>
          <w:b w:val="0"/>
          <w:bCs w:val="0"/>
          <w:rtl/>
        </w:rPr>
        <w:t xml:space="preserve"> </w:t>
      </w:r>
      <w:r w:rsidRPr="00E608E9">
        <w:rPr>
          <w:rFonts w:hint="cs"/>
          <w:b w:val="0"/>
          <w:bCs w:val="0"/>
          <w:rtl/>
        </w:rPr>
        <w:t>צפי</w:t>
      </w:r>
      <w:r w:rsidRPr="00E608E9">
        <w:rPr>
          <w:b w:val="0"/>
          <w:bCs w:val="0"/>
          <w:rtl/>
        </w:rPr>
        <w:t xml:space="preserve"> </w:t>
      </w:r>
      <w:r w:rsidRPr="00E608E9">
        <w:rPr>
          <w:rFonts w:hint="cs"/>
          <w:b w:val="0"/>
          <w:bCs w:val="0"/>
          <w:rtl/>
        </w:rPr>
        <w:t>זה</w:t>
      </w:r>
      <w:r w:rsidRPr="00E608E9">
        <w:rPr>
          <w:b w:val="0"/>
          <w:bCs w:val="0"/>
          <w:rtl/>
        </w:rPr>
        <w:t xml:space="preserve"> </w:t>
      </w:r>
      <w:r w:rsidRPr="00E608E9">
        <w:rPr>
          <w:rFonts w:hint="cs"/>
          <w:b w:val="0"/>
          <w:bCs w:val="0"/>
          <w:rtl/>
        </w:rPr>
        <w:t>אינו</w:t>
      </w:r>
      <w:r w:rsidRPr="00E608E9">
        <w:rPr>
          <w:b w:val="0"/>
          <w:bCs w:val="0"/>
          <w:rtl/>
        </w:rPr>
        <w:t xml:space="preserve"> </w:t>
      </w:r>
      <w:r w:rsidRPr="00E608E9">
        <w:rPr>
          <w:rFonts w:hint="cs"/>
          <w:b w:val="0"/>
          <w:bCs w:val="0"/>
          <w:rtl/>
        </w:rPr>
        <w:t>מחייב</w:t>
      </w:r>
      <w:r w:rsidRPr="00E608E9">
        <w:rPr>
          <w:b w:val="0"/>
          <w:bCs w:val="0"/>
          <w:rtl/>
        </w:rPr>
        <w:t xml:space="preserve"> </w:t>
      </w:r>
      <w:r w:rsidRPr="00E608E9">
        <w:rPr>
          <w:rFonts w:hint="cs"/>
          <w:b w:val="0"/>
          <w:bCs w:val="0"/>
          <w:rtl/>
        </w:rPr>
        <w:t>את</w:t>
      </w:r>
      <w:r w:rsidRPr="00E608E9">
        <w:rPr>
          <w:b w:val="0"/>
          <w:bCs w:val="0"/>
          <w:rtl/>
        </w:rPr>
        <w:t xml:space="preserve"> </w:t>
      </w:r>
      <w:r w:rsidRPr="00E608E9">
        <w:rPr>
          <w:rFonts w:hint="cs"/>
          <w:b w:val="0"/>
          <w:bCs w:val="0"/>
          <w:rtl/>
        </w:rPr>
        <w:t>המשרד</w:t>
      </w:r>
      <w:r w:rsidRPr="00E608E9">
        <w:rPr>
          <w:b w:val="0"/>
          <w:bCs w:val="0"/>
          <w:rtl/>
        </w:rPr>
        <w:t xml:space="preserve"> </w:t>
      </w:r>
      <w:r w:rsidRPr="00E608E9">
        <w:rPr>
          <w:rFonts w:hint="cs"/>
          <w:b w:val="0"/>
          <w:bCs w:val="0"/>
          <w:rtl/>
        </w:rPr>
        <w:t>לרכוש</w:t>
      </w:r>
      <w:r w:rsidRPr="00E608E9">
        <w:rPr>
          <w:b w:val="0"/>
          <w:bCs w:val="0"/>
          <w:rtl/>
        </w:rPr>
        <w:t xml:space="preserve">  </w:t>
      </w:r>
      <w:r w:rsidRPr="00E608E9">
        <w:rPr>
          <w:rFonts w:hint="cs"/>
          <w:b w:val="0"/>
          <w:bCs w:val="0"/>
          <w:rtl/>
        </w:rPr>
        <w:t>שירותים</w:t>
      </w:r>
      <w:r w:rsidRPr="00E608E9">
        <w:rPr>
          <w:b w:val="0"/>
          <w:bCs w:val="0"/>
          <w:rtl/>
        </w:rPr>
        <w:t xml:space="preserve"> </w:t>
      </w:r>
      <w:r w:rsidRPr="00E608E9">
        <w:rPr>
          <w:rFonts w:hint="cs"/>
          <w:b w:val="0"/>
          <w:bCs w:val="0"/>
          <w:rtl/>
        </w:rPr>
        <w:t>מהזוכה</w:t>
      </w:r>
      <w:r w:rsidRPr="00E608E9">
        <w:rPr>
          <w:b w:val="0"/>
          <w:bCs w:val="0"/>
          <w:rtl/>
        </w:rPr>
        <w:t xml:space="preserve">/ </w:t>
      </w:r>
      <w:r w:rsidRPr="00E608E9">
        <w:rPr>
          <w:rFonts w:hint="cs"/>
          <w:b w:val="0"/>
          <w:bCs w:val="0"/>
          <w:rtl/>
        </w:rPr>
        <w:t>הזוכים</w:t>
      </w:r>
      <w:r w:rsidRPr="00E608E9">
        <w:rPr>
          <w:b w:val="0"/>
          <w:bCs w:val="0"/>
          <w:rtl/>
        </w:rPr>
        <w:t xml:space="preserve"> </w:t>
      </w:r>
      <w:r w:rsidRPr="00E608E9">
        <w:rPr>
          <w:rFonts w:hint="cs"/>
          <w:b w:val="0"/>
          <w:bCs w:val="0"/>
          <w:rtl/>
        </w:rPr>
        <w:t>בהיקף</w:t>
      </w:r>
      <w:r w:rsidRPr="00E608E9">
        <w:rPr>
          <w:b w:val="0"/>
          <w:bCs w:val="0"/>
          <w:rtl/>
        </w:rPr>
        <w:t xml:space="preserve"> </w:t>
      </w:r>
      <w:r w:rsidRPr="00E608E9">
        <w:rPr>
          <w:rFonts w:hint="cs"/>
          <w:b w:val="0"/>
          <w:bCs w:val="0"/>
          <w:rtl/>
        </w:rPr>
        <w:t>כלשהוא</w:t>
      </w:r>
      <w:r w:rsidRPr="00E608E9">
        <w:rPr>
          <w:b w:val="0"/>
          <w:bCs w:val="0"/>
          <w:rtl/>
        </w:rPr>
        <w:t xml:space="preserve"> </w:t>
      </w:r>
      <w:r w:rsidRPr="00E608E9">
        <w:rPr>
          <w:rFonts w:hint="cs"/>
          <w:b w:val="0"/>
          <w:bCs w:val="0"/>
          <w:rtl/>
        </w:rPr>
        <w:t>בזמן</w:t>
      </w:r>
      <w:r w:rsidRPr="00E608E9">
        <w:rPr>
          <w:b w:val="0"/>
          <w:bCs w:val="0"/>
          <w:rtl/>
        </w:rPr>
        <w:t xml:space="preserve"> </w:t>
      </w:r>
      <w:r w:rsidRPr="00E608E9">
        <w:rPr>
          <w:rFonts w:hint="cs"/>
          <w:b w:val="0"/>
          <w:bCs w:val="0"/>
          <w:rtl/>
        </w:rPr>
        <w:t>מן</w:t>
      </w:r>
      <w:r w:rsidRPr="00E608E9">
        <w:rPr>
          <w:b w:val="0"/>
          <w:bCs w:val="0"/>
          <w:rtl/>
        </w:rPr>
        <w:t xml:space="preserve"> </w:t>
      </w:r>
      <w:r w:rsidRPr="00E608E9">
        <w:rPr>
          <w:rFonts w:hint="cs"/>
          <w:b w:val="0"/>
          <w:bCs w:val="0"/>
          <w:rtl/>
        </w:rPr>
        <w:t>הזמנים</w:t>
      </w:r>
      <w:r w:rsidRPr="00E608E9">
        <w:rPr>
          <w:b w:val="0"/>
          <w:bCs w:val="0"/>
          <w:rtl/>
        </w:rPr>
        <w:t xml:space="preserve">. </w:t>
      </w:r>
      <w:r w:rsidRPr="00E608E9">
        <w:rPr>
          <w:rFonts w:hint="cs"/>
          <w:b w:val="0"/>
          <w:bCs w:val="0"/>
          <w:rtl/>
        </w:rPr>
        <w:t>כך</w:t>
      </w:r>
      <w:r w:rsidRPr="00E608E9">
        <w:rPr>
          <w:b w:val="0"/>
          <w:bCs w:val="0"/>
          <w:rtl/>
        </w:rPr>
        <w:t xml:space="preserve"> </w:t>
      </w:r>
      <w:r w:rsidRPr="00E608E9">
        <w:rPr>
          <w:rFonts w:hint="cs"/>
          <w:b w:val="0"/>
          <w:bCs w:val="0"/>
          <w:rtl/>
        </w:rPr>
        <w:t>המשרד</w:t>
      </w:r>
      <w:r w:rsidRPr="00E608E9">
        <w:rPr>
          <w:b w:val="0"/>
          <w:bCs w:val="0"/>
          <w:rtl/>
        </w:rPr>
        <w:t xml:space="preserve"> </w:t>
      </w:r>
      <w:r w:rsidRPr="00E608E9">
        <w:rPr>
          <w:rFonts w:hint="cs"/>
          <w:b w:val="0"/>
          <w:bCs w:val="0"/>
          <w:rtl/>
        </w:rPr>
        <w:t>רשאי</w:t>
      </w:r>
      <w:r w:rsidRPr="00E608E9">
        <w:rPr>
          <w:b w:val="0"/>
          <w:bCs w:val="0"/>
          <w:rtl/>
        </w:rPr>
        <w:t xml:space="preserve"> </w:t>
      </w:r>
      <w:r w:rsidRPr="00E608E9">
        <w:rPr>
          <w:rFonts w:hint="cs"/>
          <w:b w:val="0"/>
          <w:bCs w:val="0"/>
          <w:rtl/>
        </w:rPr>
        <w:t>להקטין</w:t>
      </w:r>
      <w:r w:rsidRPr="00E608E9">
        <w:rPr>
          <w:b w:val="0"/>
          <w:bCs w:val="0"/>
          <w:rtl/>
        </w:rPr>
        <w:t xml:space="preserve"> </w:t>
      </w:r>
      <w:r w:rsidRPr="00E608E9">
        <w:rPr>
          <w:rFonts w:hint="cs"/>
          <w:b w:val="0"/>
          <w:bCs w:val="0"/>
          <w:rtl/>
        </w:rPr>
        <w:t>את</w:t>
      </w:r>
      <w:r w:rsidRPr="00E608E9">
        <w:rPr>
          <w:b w:val="0"/>
          <w:bCs w:val="0"/>
          <w:rtl/>
        </w:rPr>
        <w:t xml:space="preserve"> </w:t>
      </w:r>
      <w:r w:rsidRPr="00E608E9">
        <w:rPr>
          <w:rFonts w:hint="cs"/>
          <w:b w:val="0"/>
          <w:bCs w:val="0"/>
          <w:rtl/>
        </w:rPr>
        <w:t>היקף</w:t>
      </w:r>
      <w:r w:rsidRPr="00E608E9">
        <w:rPr>
          <w:b w:val="0"/>
          <w:bCs w:val="0"/>
          <w:rtl/>
        </w:rPr>
        <w:t xml:space="preserve"> </w:t>
      </w:r>
      <w:r w:rsidRPr="00E608E9">
        <w:rPr>
          <w:rFonts w:hint="cs"/>
          <w:b w:val="0"/>
          <w:bCs w:val="0"/>
          <w:rtl/>
        </w:rPr>
        <w:t>עלות</w:t>
      </w:r>
      <w:r w:rsidRPr="00E608E9">
        <w:rPr>
          <w:b w:val="0"/>
          <w:bCs w:val="0"/>
          <w:rtl/>
        </w:rPr>
        <w:t xml:space="preserve"> </w:t>
      </w:r>
      <w:r w:rsidRPr="00E608E9">
        <w:rPr>
          <w:rFonts w:hint="cs"/>
          <w:b w:val="0"/>
          <w:bCs w:val="0"/>
          <w:rtl/>
        </w:rPr>
        <w:t>התקציב</w:t>
      </w:r>
      <w:r w:rsidRPr="00E608E9">
        <w:rPr>
          <w:b w:val="0"/>
          <w:bCs w:val="0"/>
          <w:rtl/>
        </w:rPr>
        <w:t xml:space="preserve"> </w:t>
      </w:r>
      <w:r w:rsidRPr="00E608E9">
        <w:rPr>
          <w:rFonts w:hint="cs"/>
          <w:b w:val="0"/>
          <w:bCs w:val="0"/>
          <w:rtl/>
        </w:rPr>
        <w:t>של</w:t>
      </w:r>
      <w:r w:rsidRPr="00E608E9">
        <w:rPr>
          <w:b w:val="0"/>
          <w:bCs w:val="0"/>
          <w:rtl/>
        </w:rPr>
        <w:t xml:space="preserve"> </w:t>
      </w:r>
      <w:r w:rsidRPr="00E608E9">
        <w:rPr>
          <w:rFonts w:hint="cs"/>
          <w:b w:val="0"/>
          <w:bCs w:val="0"/>
          <w:rtl/>
        </w:rPr>
        <w:t>כלל</w:t>
      </w:r>
      <w:r w:rsidRPr="00E608E9">
        <w:rPr>
          <w:b w:val="0"/>
          <w:bCs w:val="0"/>
          <w:rtl/>
        </w:rPr>
        <w:t xml:space="preserve"> </w:t>
      </w:r>
      <w:r w:rsidRPr="00E608E9">
        <w:rPr>
          <w:rFonts w:hint="cs"/>
          <w:b w:val="0"/>
          <w:bCs w:val="0"/>
          <w:rtl/>
        </w:rPr>
        <w:t>הקהילה</w:t>
      </w:r>
      <w:r w:rsidRPr="00E608E9">
        <w:rPr>
          <w:b w:val="0"/>
          <w:bCs w:val="0"/>
          <w:rtl/>
        </w:rPr>
        <w:t xml:space="preserve">, </w:t>
      </w:r>
      <w:r w:rsidRPr="00E608E9">
        <w:rPr>
          <w:rFonts w:hint="cs"/>
          <w:b w:val="0"/>
          <w:bCs w:val="0"/>
          <w:rtl/>
        </w:rPr>
        <w:t>בין</w:t>
      </w:r>
      <w:r w:rsidRPr="00E608E9">
        <w:rPr>
          <w:b w:val="0"/>
          <w:bCs w:val="0"/>
          <w:rtl/>
        </w:rPr>
        <w:t xml:space="preserve"> </w:t>
      </w:r>
      <w:r w:rsidRPr="00E608E9">
        <w:rPr>
          <w:rFonts w:hint="cs"/>
          <w:b w:val="0"/>
          <w:bCs w:val="0"/>
          <w:rtl/>
        </w:rPr>
        <w:t>אם</w:t>
      </w:r>
      <w:r w:rsidRPr="00E608E9">
        <w:rPr>
          <w:b w:val="0"/>
          <w:bCs w:val="0"/>
          <w:rtl/>
        </w:rPr>
        <w:t xml:space="preserve"> </w:t>
      </w:r>
      <w:r w:rsidRPr="00E608E9">
        <w:rPr>
          <w:rFonts w:hint="cs"/>
          <w:b w:val="0"/>
          <w:bCs w:val="0"/>
          <w:rtl/>
        </w:rPr>
        <w:t>בהסרת</w:t>
      </w:r>
      <w:r w:rsidRPr="00E608E9">
        <w:rPr>
          <w:b w:val="0"/>
          <w:bCs w:val="0"/>
          <w:rtl/>
        </w:rPr>
        <w:t xml:space="preserve"> </w:t>
      </w:r>
      <w:r w:rsidRPr="00E608E9">
        <w:rPr>
          <w:rFonts w:hint="cs"/>
          <w:b w:val="0"/>
          <w:bCs w:val="0"/>
          <w:rtl/>
        </w:rPr>
        <w:t>חלק</w:t>
      </w:r>
      <w:r w:rsidRPr="00E608E9">
        <w:rPr>
          <w:b w:val="0"/>
          <w:bCs w:val="0"/>
          <w:rtl/>
        </w:rPr>
        <w:t xml:space="preserve"> </w:t>
      </w:r>
      <w:r w:rsidRPr="00E608E9">
        <w:rPr>
          <w:rFonts w:hint="cs"/>
          <w:b w:val="0"/>
          <w:bCs w:val="0"/>
          <w:rtl/>
        </w:rPr>
        <w:t>ממרכיבי</w:t>
      </w:r>
      <w:r w:rsidRPr="00E608E9">
        <w:rPr>
          <w:b w:val="0"/>
          <w:bCs w:val="0"/>
          <w:rtl/>
        </w:rPr>
        <w:t xml:space="preserve"> </w:t>
      </w:r>
      <w:r w:rsidRPr="00E608E9">
        <w:rPr>
          <w:rFonts w:hint="cs"/>
          <w:b w:val="0"/>
          <w:bCs w:val="0"/>
          <w:rtl/>
        </w:rPr>
        <w:t>הפעילות</w:t>
      </w:r>
      <w:r w:rsidRPr="00E608E9">
        <w:rPr>
          <w:b w:val="0"/>
          <w:bCs w:val="0"/>
          <w:rtl/>
        </w:rPr>
        <w:t xml:space="preserve"> </w:t>
      </w:r>
      <w:r w:rsidRPr="00E608E9">
        <w:rPr>
          <w:rFonts w:hint="cs"/>
          <w:b w:val="0"/>
          <w:bCs w:val="0"/>
          <w:rtl/>
        </w:rPr>
        <w:t>ובין</w:t>
      </w:r>
      <w:r w:rsidRPr="00E608E9">
        <w:rPr>
          <w:b w:val="0"/>
          <w:bCs w:val="0"/>
          <w:rtl/>
        </w:rPr>
        <w:t xml:space="preserve"> </w:t>
      </w:r>
      <w:r w:rsidRPr="00E608E9">
        <w:rPr>
          <w:rFonts w:hint="cs"/>
          <w:b w:val="0"/>
          <w:bCs w:val="0"/>
          <w:rtl/>
        </w:rPr>
        <w:t>אם</w:t>
      </w:r>
      <w:r w:rsidRPr="00E608E9">
        <w:rPr>
          <w:b w:val="0"/>
          <w:bCs w:val="0"/>
          <w:rtl/>
        </w:rPr>
        <w:t xml:space="preserve"> </w:t>
      </w:r>
      <w:r w:rsidRPr="00E608E9">
        <w:rPr>
          <w:rFonts w:hint="cs"/>
          <w:b w:val="0"/>
          <w:bCs w:val="0"/>
          <w:rtl/>
        </w:rPr>
        <w:t>בצמצום</w:t>
      </w:r>
      <w:r w:rsidRPr="00E608E9">
        <w:rPr>
          <w:b w:val="0"/>
          <w:bCs w:val="0"/>
          <w:rtl/>
        </w:rPr>
        <w:t xml:space="preserve"> </w:t>
      </w:r>
      <w:r w:rsidRPr="00E608E9">
        <w:rPr>
          <w:rFonts w:hint="cs"/>
          <w:b w:val="0"/>
          <w:bCs w:val="0"/>
          <w:rtl/>
        </w:rPr>
        <w:t>עלותה</w:t>
      </w:r>
      <w:r w:rsidRPr="00E608E9">
        <w:rPr>
          <w:b w:val="0"/>
          <w:bCs w:val="0"/>
          <w:rtl/>
        </w:rPr>
        <w:t xml:space="preserve"> </w:t>
      </w:r>
      <w:r w:rsidRPr="00E608E9">
        <w:rPr>
          <w:rFonts w:hint="cs"/>
          <w:b w:val="0"/>
          <w:bCs w:val="0"/>
          <w:rtl/>
        </w:rPr>
        <w:t>של</w:t>
      </w:r>
      <w:r w:rsidRPr="00E608E9">
        <w:rPr>
          <w:b w:val="0"/>
          <w:bCs w:val="0"/>
          <w:rtl/>
        </w:rPr>
        <w:t xml:space="preserve"> </w:t>
      </w:r>
      <w:r w:rsidRPr="00E608E9">
        <w:rPr>
          <w:rFonts w:hint="cs"/>
          <w:b w:val="0"/>
          <w:bCs w:val="0"/>
          <w:rtl/>
        </w:rPr>
        <w:t>פעילות</w:t>
      </w:r>
      <w:r w:rsidRPr="00E608E9">
        <w:rPr>
          <w:b w:val="0"/>
          <w:bCs w:val="0"/>
          <w:rtl/>
        </w:rPr>
        <w:t xml:space="preserve"> </w:t>
      </w:r>
      <w:r w:rsidRPr="00E608E9">
        <w:rPr>
          <w:rFonts w:hint="cs"/>
          <w:b w:val="0"/>
          <w:bCs w:val="0"/>
          <w:rtl/>
        </w:rPr>
        <w:t>ו</w:t>
      </w:r>
      <w:r w:rsidRPr="00E608E9">
        <w:rPr>
          <w:b w:val="0"/>
          <w:bCs w:val="0"/>
          <w:rtl/>
        </w:rPr>
        <w:t>\</w:t>
      </w:r>
      <w:r w:rsidRPr="00E608E9">
        <w:rPr>
          <w:rFonts w:hint="cs"/>
          <w:b w:val="0"/>
          <w:bCs w:val="0"/>
          <w:rtl/>
        </w:rPr>
        <w:t>או</w:t>
      </w:r>
      <w:r w:rsidRPr="00E608E9">
        <w:rPr>
          <w:b w:val="0"/>
          <w:bCs w:val="0"/>
          <w:rtl/>
        </w:rPr>
        <w:t xml:space="preserve"> </w:t>
      </w:r>
      <w:r w:rsidRPr="00E608E9">
        <w:rPr>
          <w:rFonts w:hint="cs"/>
          <w:b w:val="0"/>
          <w:bCs w:val="0"/>
          <w:rtl/>
        </w:rPr>
        <w:t>אירוע</w:t>
      </w:r>
      <w:r w:rsidRPr="00E608E9">
        <w:rPr>
          <w:b w:val="0"/>
          <w:bCs w:val="0"/>
          <w:rtl/>
        </w:rPr>
        <w:t xml:space="preserve"> </w:t>
      </w:r>
      <w:r w:rsidRPr="00E608E9">
        <w:rPr>
          <w:rFonts w:hint="cs"/>
          <w:b w:val="0"/>
          <w:bCs w:val="0"/>
          <w:rtl/>
        </w:rPr>
        <w:t>אחד</w:t>
      </w:r>
      <w:r w:rsidRPr="00E608E9">
        <w:rPr>
          <w:b w:val="0"/>
          <w:bCs w:val="0"/>
          <w:rtl/>
        </w:rPr>
        <w:t xml:space="preserve"> </w:t>
      </w:r>
      <w:r w:rsidRPr="00E608E9">
        <w:rPr>
          <w:rFonts w:hint="cs"/>
          <w:b w:val="0"/>
          <w:bCs w:val="0"/>
          <w:rtl/>
        </w:rPr>
        <w:t>או</w:t>
      </w:r>
      <w:r w:rsidRPr="00E608E9">
        <w:rPr>
          <w:b w:val="0"/>
          <w:bCs w:val="0"/>
          <w:rtl/>
        </w:rPr>
        <w:t xml:space="preserve"> </w:t>
      </w:r>
      <w:r w:rsidRPr="00E608E9">
        <w:rPr>
          <w:rFonts w:hint="cs"/>
          <w:b w:val="0"/>
          <w:bCs w:val="0"/>
          <w:rtl/>
        </w:rPr>
        <w:t>יותר</w:t>
      </w:r>
      <w:r w:rsidRPr="00E608E9">
        <w:rPr>
          <w:b w:val="0"/>
          <w:bCs w:val="0"/>
          <w:rtl/>
        </w:rPr>
        <w:t xml:space="preserve">. </w:t>
      </w:r>
      <w:r w:rsidRPr="00E608E9">
        <w:rPr>
          <w:rFonts w:hint="cs"/>
          <w:b w:val="0"/>
          <w:bCs w:val="0"/>
          <w:rtl/>
        </w:rPr>
        <w:t>יובהר</w:t>
      </w:r>
      <w:r w:rsidRPr="00E608E9">
        <w:rPr>
          <w:b w:val="0"/>
          <w:bCs w:val="0"/>
          <w:rtl/>
        </w:rPr>
        <w:t xml:space="preserve">  </w:t>
      </w:r>
      <w:r w:rsidRPr="00E608E9">
        <w:rPr>
          <w:rFonts w:hint="cs"/>
          <w:b w:val="0"/>
          <w:bCs w:val="0"/>
          <w:rtl/>
        </w:rPr>
        <w:t>כי</w:t>
      </w:r>
      <w:r w:rsidRPr="00E608E9">
        <w:rPr>
          <w:b w:val="0"/>
          <w:bCs w:val="0"/>
          <w:rtl/>
        </w:rPr>
        <w:t xml:space="preserve"> </w:t>
      </w:r>
      <w:r w:rsidRPr="00E608E9">
        <w:rPr>
          <w:rFonts w:hint="cs"/>
          <w:b w:val="0"/>
          <w:bCs w:val="0"/>
          <w:rtl/>
        </w:rPr>
        <w:t>חלקו</w:t>
      </w:r>
      <w:r w:rsidRPr="00E608E9">
        <w:rPr>
          <w:b w:val="0"/>
          <w:bCs w:val="0"/>
          <w:rtl/>
        </w:rPr>
        <w:t xml:space="preserve"> </w:t>
      </w:r>
      <w:r w:rsidRPr="00E608E9">
        <w:rPr>
          <w:rFonts w:hint="cs"/>
          <w:b w:val="0"/>
          <w:bCs w:val="0"/>
          <w:rtl/>
        </w:rPr>
        <w:t>של</w:t>
      </w:r>
      <w:r w:rsidRPr="00E608E9">
        <w:rPr>
          <w:b w:val="0"/>
          <w:bCs w:val="0"/>
          <w:rtl/>
        </w:rPr>
        <w:t xml:space="preserve"> </w:t>
      </w:r>
      <w:r w:rsidRPr="00E608E9">
        <w:rPr>
          <w:rFonts w:hint="cs"/>
          <w:b w:val="0"/>
          <w:bCs w:val="0"/>
          <w:rtl/>
        </w:rPr>
        <w:t>נותן</w:t>
      </w:r>
      <w:r w:rsidRPr="00E608E9">
        <w:rPr>
          <w:b w:val="0"/>
          <w:bCs w:val="0"/>
          <w:rtl/>
        </w:rPr>
        <w:t xml:space="preserve"> </w:t>
      </w:r>
      <w:r w:rsidRPr="00E608E9">
        <w:rPr>
          <w:rFonts w:hint="cs"/>
          <w:b w:val="0"/>
          <w:bCs w:val="0"/>
          <w:rtl/>
        </w:rPr>
        <w:t>השירותים</w:t>
      </w:r>
      <w:r w:rsidRPr="00E608E9">
        <w:rPr>
          <w:b w:val="0"/>
          <w:bCs w:val="0"/>
          <w:rtl/>
        </w:rPr>
        <w:t xml:space="preserve"> </w:t>
      </w:r>
      <w:r w:rsidRPr="00E608E9">
        <w:rPr>
          <w:rFonts w:hint="cs"/>
          <w:b w:val="0"/>
          <w:bCs w:val="0"/>
          <w:rtl/>
        </w:rPr>
        <w:t>יהא</w:t>
      </w:r>
      <w:r w:rsidRPr="00E608E9">
        <w:rPr>
          <w:b w:val="0"/>
          <w:bCs w:val="0"/>
          <w:rtl/>
        </w:rPr>
        <w:t xml:space="preserve"> </w:t>
      </w:r>
      <w:r w:rsidRPr="00E608E9">
        <w:rPr>
          <w:rFonts w:hint="cs"/>
          <w:b w:val="0"/>
          <w:bCs w:val="0"/>
          <w:rtl/>
        </w:rPr>
        <w:t>בהתאם</w:t>
      </w:r>
      <w:r w:rsidRPr="00E608E9">
        <w:rPr>
          <w:b w:val="0"/>
          <w:bCs w:val="0"/>
          <w:rtl/>
        </w:rPr>
        <w:t xml:space="preserve"> </w:t>
      </w:r>
      <w:r w:rsidRPr="00E608E9">
        <w:rPr>
          <w:rFonts w:hint="cs"/>
          <w:b w:val="0"/>
          <w:bCs w:val="0"/>
          <w:rtl/>
        </w:rPr>
        <w:t>להצעת</w:t>
      </w:r>
      <w:r w:rsidRPr="00E608E9">
        <w:rPr>
          <w:b w:val="0"/>
          <w:bCs w:val="0"/>
          <w:rtl/>
        </w:rPr>
        <w:t xml:space="preserve"> </w:t>
      </w:r>
      <w:r w:rsidRPr="00E608E9">
        <w:rPr>
          <w:rFonts w:hint="cs"/>
          <w:b w:val="0"/>
          <w:bCs w:val="0"/>
          <w:rtl/>
        </w:rPr>
        <w:t>המחיר</w:t>
      </w:r>
      <w:r w:rsidRPr="00E608E9">
        <w:rPr>
          <w:b w:val="0"/>
          <w:bCs w:val="0"/>
          <w:rtl/>
        </w:rPr>
        <w:t xml:space="preserve"> </w:t>
      </w:r>
      <w:r w:rsidRPr="00E608E9">
        <w:rPr>
          <w:rFonts w:hint="cs"/>
          <w:b w:val="0"/>
          <w:bCs w:val="0"/>
          <w:rtl/>
        </w:rPr>
        <w:t>שהגיש</w:t>
      </w:r>
      <w:r w:rsidRPr="00E608E9">
        <w:rPr>
          <w:b w:val="0"/>
          <w:bCs w:val="0"/>
          <w:rtl/>
        </w:rPr>
        <w:t xml:space="preserve"> </w:t>
      </w:r>
      <w:r w:rsidRPr="00E608E9">
        <w:rPr>
          <w:rFonts w:hint="cs"/>
          <w:b w:val="0"/>
          <w:bCs w:val="0"/>
          <w:rtl/>
        </w:rPr>
        <w:t>ושאושרה</w:t>
      </w:r>
      <w:r w:rsidRPr="00E608E9">
        <w:rPr>
          <w:b w:val="0"/>
          <w:bCs w:val="0"/>
          <w:rtl/>
        </w:rPr>
        <w:t xml:space="preserve"> </w:t>
      </w:r>
      <w:r w:rsidRPr="00E608E9">
        <w:rPr>
          <w:rFonts w:hint="cs"/>
          <w:b w:val="0"/>
          <w:bCs w:val="0"/>
          <w:rtl/>
        </w:rPr>
        <w:t>ע</w:t>
      </w:r>
      <w:r w:rsidRPr="00E608E9">
        <w:rPr>
          <w:b w:val="0"/>
          <w:bCs w:val="0"/>
          <w:rtl/>
        </w:rPr>
        <w:t>"</w:t>
      </w:r>
      <w:r w:rsidRPr="00E608E9">
        <w:rPr>
          <w:rFonts w:hint="cs"/>
          <w:b w:val="0"/>
          <w:bCs w:val="0"/>
          <w:rtl/>
        </w:rPr>
        <w:t>י</w:t>
      </w:r>
      <w:r w:rsidRPr="00E608E9">
        <w:rPr>
          <w:b w:val="0"/>
          <w:bCs w:val="0"/>
          <w:rtl/>
        </w:rPr>
        <w:t xml:space="preserve"> </w:t>
      </w:r>
      <w:r w:rsidRPr="00E608E9">
        <w:rPr>
          <w:rFonts w:hint="cs"/>
          <w:b w:val="0"/>
          <w:bCs w:val="0"/>
          <w:rtl/>
        </w:rPr>
        <w:t>ועדת</w:t>
      </w:r>
      <w:r w:rsidRPr="00E608E9">
        <w:rPr>
          <w:b w:val="0"/>
          <w:bCs w:val="0"/>
          <w:rtl/>
        </w:rPr>
        <w:t xml:space="preserve"> </w:t>
      </w:r>
      <w:r w:rsidRPr="00E608E9">
        <w:rPr>
          <w:rFonts w:hint="cs"/>
          <w:b w:val="0"/>
          <w:bCs w:val="0"/>
          <w:rtl/>
        </w:rPr>
        <w:t>המכרזים</w:t>
      </w:r>
      <w:r w:rsidRPr="00E608E9">
        <w:rPr>
          <w:b w:val="0"/>
          <w:bCs w:val="0"/>
          <w:rtl/>
        </w:rPr>
        <w:t>.</w:t>
      </w:r>
      <w:r w:rsidRPr="00335DCC">
        <w:rPr>
          <w:rFonts w:hint="cs"/>
          <w:rtl/>
        </w:rPr>
        <w:t xml:space="preserve">  </w:t>
      </w:r>
    </w:p>
    <w:p w:rsidR="00C302A2" w:rsidRPr="00F87E28" w:rsidRDefault="002C6DE8" w:rsidP="00071AB4">
      <w:pPr>
        <w:pStyle w:val="-1"/>
        <w:spacing w:line="360" w:lineRule="atLeast"/>
        <w:rPr>
          <w:rFonts w:ascii="David" w:hAnsi="David"/>
        </w:rPr>
      </w:pPr>
      <w:bookmarkStart w:id="7" w:name="_Toc496609905"/>
      <w:r w:rsidRPr="00F87E28">
        <w:rPr>
          <w:rFonts w:ascii="David" w:hAnsi="David"/>
          <w:rtl/>
        </w:rPr>
        <w:t>תקופת ההתקשרות</w:t>
      </w:r>
      <w:bookmarkEnd w:id="7"/>
      <w:r w:rsidRPr="00F87E28">
        <w:rPr>
          <w:rFonts w:ascii="David" w:hAnsi="David"/>
          <w:rtl/>
        </w:rPr>
        <w:t xml:space="preserve">  </w:t>
      </w:r>
    </w:p>
    <w:p w:rsidR="00326D8D" w:rsidRPr="00335DCC" w:rsidRDefault="002C6DE8" w:rsidP="00071AB4">
      <w:pPr>
        <w:pStyle w:val="a8"/>
        <w:numPr>
          <w:ilvl w:val="1"/>
          <w:numId w:val="1"/>
        </w:numPr>
        <w:spacing w:line="360" w:lineRule="atLeast"/>
        <w:rPr>
          <w:rFonts w:ascii="David" w:hAnsi="David"/>
          <w:sz w:val="24"/>
        </w:rPr>
      </w:pPr>
      <w:r w:rsidRPr="00335DCC">
        <w:rPr>
          <w:rFonts w:ascii="David" w:hAnsi="David"/>
          <w:sz w:val="24"/>
          <w:rtl/>
        </w:rPr>
        <w:t xml:space="preserve">על הזוכה להיות ערוך לתחילת מתן השירותים ממועד קבלת הסכם חתום </w:t>
      </w:r>
      <w:r w:rsidR="00A8545D" w:rsidRPr="00335DCC">
        <w:rPr>
          <w:rFonts w:ascii="David" w:hAnsi="David"/>
          <w:sz w:val="24"/>
          <w:rtl/>
        </w:rPr>
        <w:t>על ידי</w:t>
      </w:r>
      <w:r w:rsidRPr="00335DCC">
        <w:rPr>
          <w:rFonts w:ascii="David" w:hAnsi="David"/>
          <w:sz w:val="24"/>
          <w:rtl/>
        </w:rPr>
        <w:t xml:space="preserve"> </w:t>
      </w:r>
      <w:proofErr w:type="spellStart"/>
      <w:r w:rsidRPr="00335DCC">
        <w:rPr>
          <w:rFonts w:ascii="David" w:hAnsi="David"/>
          <w:sz w:val="24"/>
          <w:rtl/>
        </w:rPr>
        <w:t>מורשי</w:t>
      </w:r>
      <w:proofErr w:type="spellEnd"/>
      <w:r w:rsidRPr="00335DCC">
        <w:rPr>
          <w:rFonts w:ascii="David" w:hAnsi="David"/>
          <w:sz w:val="24"/>
          <w:rtl/>
        </w:rPr>
        <w:t xml:space="preserve"> החתימה של המשרד או מועד מאוחר יותר שנקבע </w:t>
      </w:r>
      <w:r w:rsidR="00A8545D" w:rsidRPr="00335DCC">
        <w:rPr>
          <w:rFonts w:ascii="David" w:hAnsi="David"/>
          <w:sz w:val="24"/>
          <w:rtl/>
        </w:rPr>
        <w:t>על ידי</w:t>
      </w:r>
      <w:r w:rsidRPr="00335DCC">
        <w:rPr>
          <w:rFonts w:ascii="David" w:hAnsi="David"/>
          <w:sz w:val="24"/>
          <w:rtl/>
        </w:rPr>
        <w:t xml:space="preserve"> המשרד. בכל מקרה השירותים לא יינתנו לפני מועד חתימת הצדדים על הסכם ההתקשרות והמצאת כל המסמכים הנדרשים במסגרתו (חתימה מלאה של </w:t>
      </w:r>
      <w:proofErr w:type="spellStart"/>
      <w:r w:rsidRPr="00335DCC">
        <w:rPr>
          <w:rFonts w:ascii="David" w:hAnsi="David"/>
          <w:sz w:val="24"/>
          <w:rtl/>
        </w:rPr>
        <w:t>מורשי</w:t>
      </w:r>
      <w:proofErr w:type="spellEnd"/>
      <w:r w:rsidRPr="00335DCC">
        <w:rPr>
          <w:rFonts w:ascii="David" w:hAnsi="David"/>
          <w:sz w:val="24"/>
          <w:rtl/>
        </w:rPr>
        <w:t xml:space="preserve"> החתימה של המשרד ולא רק בראשי תיבות).</w:t>
      </w:r>
    </w:p>
    <w:p w:rsidR="000F4FD2" w:rsidRPr="00335DCC" w:rsidRDefault="002C6DE8" w:rsidP="00071AB4">
      <w:pPr>
        <w:pStyle w:val="a8"/>
        <w:numPr>
          <w:ilvl w:val="1"/>
          <w:numId w:val="1"/>
        </w:numPr>
        <w:spacing w:line="360" w:lineRule="atLeast"/>
        <w:rPr>
          <w:rFonts w:ascii="David" w:hAnsi="David"/>
          <w:sz w:val="24"/>
        </w:rPr>
      </w:pPr>
      <w:r w:rsidRPr="00335DCC">
        <w:rPr>
          <w:rFonts w:ascii="David" w:hAnsi="David"/>
          <w:sz w:val="24"/>
          <w:rtl/>
        </w:rPr>
        <w:t xml:space="preserve">משך ההתקשרות עם הזוכה הוא לשנה אחת. למשרד שמורה הזכות הבלעדית להאריך את תקופת ההתקשרות בתקופות נוספות, בנות עד שנה כל אחת. סך כל תקופות ההארכה לא יעלו על </w:t>
      </w:r>
      <w:r w:rsidR="0007352A">
        <w:rPr>
          <w:rFonts w:ascii="David" w:hAnsi="David" w:hint="cs"/>
          <w:sz w:val="24"/>
          <w:rtl/>
        </w:rPr>
        <w:t>שנתיים</w:t>
      </w:r>
      <w:r w:rsidRPr="00335DCC">
        <w:rPr>
          <w:rFonts w:ascii="David" w:hAnsi="David"/>
          <w:sz w:val="24"/>
          <w:rtl/>
        </w:rPr>
        <w:t xml:space="preserve"> (להלן: </w:t>
      </w:r>
      <w:r w:rsidRPr="00335DCC">
        <w:rPr>
          <w:rStyle w:val="ae"/>
          <w:rFonts w:ascii="David" w:hAnsi="David"/>
          <w:rtl/>
        </w:rPr>
        <w:t>"תקופות הארכה</w:t>
      </w:r>
      <w:r w:rsidR="00A92080">
        <w:rPr>
          <w:rStyle w:val="ae"/>
          <w:rFonts w:ascii="David" w:hAnsi="David" w:hint="cs"/>
          <w:rtl/>
        </w:rPr>
        <w:t xml:space="preserve"> הראשונות</w:t>
      </w:r>
      <w:r w:rsidRPr="00335DCC">
        <w:rPr>
          <w:rStyle w:val="ae"/>
          <w:rFonts w:ascii="David" w:hAnsi="David"/>
          <w:rtl/>
        </w:rPr>
        <w:t>"</w:t>
      </w:r>
      <w:r w:rsidRPr="00335DCC">
        <w:rPr>
          <w:rFonts w:ascii="David" w:hAnsi="David"/>
          <w:sz w:val="24"/>
          <w:rtl/>
        </w:rPr>
        <w:t>),</w:t>
      </w:r>
      <w:r w:rsidR="00586E85">
        <w:rPr>
          <w:rFonts w:ascii="David" w:hAnsi="David" w:hint="cs"/>
          <w:sz w:val="24"/>
          <w:rtl/>
        </w:rPr>
        <w:t xml:space="preserve"> ככל שתוארך החלטת הממשלה ו/או יוותר תקציב במסגרת התקשרות זו אזי למשרד שמורה הזכות הבלעדית להאריך את תקופת ההתקשרות בתקופות נוספות בנות עד שנה כל אחת. סך כל תקופ</w:t>
      </w:r>
      <w:r w:rsidR="00E81287">
        <w:rPr>
          <w:rFonts w:ascii="David" w:hAnsi="David" w:hint="cs"/>
          <w:sz w:val="24"/>
          <w:rtl/>
        </w:rPr>
        <w:t>ו</w:t>
      </w:r>
      <w:r w:rsidR="00586E85">
        <w:rPr>
          <w:rFonts w:ascii="David" w:hAnsi="David" w:hint="cs"/>
          <w:sz w:val="24"/>
          <w:rtl/>
        </w:rPr>
        <w:t xml:space="preserve">ת ההארכה </w:t>
      </w:r>
      <w:r w:rsidR="00E81287">
        <w:rPr>
          <w:rFonts w:ascii="David" w:hAnsi="David" w:hint="cs"/>
          <w:sz w:val="24"/>
          <w:rtl/>
        </w:rPr>
        <w:t>אלו</w:t>
      </w:r>
      <w:r w:rsidR="00586E85">
        <w:rPr>
          <w:rFonts w:ascii="David" w:hAnsi="David" w:hint="cs"/>
          <w:sz w:val="24"/>
          <w:rtl/>
        </w:rPr>
        <w:t xml:space="preserve">, לא </w:t>
      </w:r>
      <w:r w:rsidR="00E81287">
        <w:rPr>
          <w:rFonts w:ascii="David" w:hAnsi="David" w:hint="cs"/>
          <w:sz w:val="24"/>
          <w:rtl/>
        </w:rPr>
        <w:t xml:space="preserve">יעלו </w:t>
      </w:r>
      <w:r w:rsidR="00586E85">
        <w:rPr>
          <w:rFonts w:ascii="David" w:hAnsi="David" w:hint="cs"/>
          <w:sz w:val="24"/>
          <w:rtl/>
        </w:rPr>
        <w:t>על שנתיים</w:t>
      </w:r>
      <w:r w:rsidR="00A92080">
        <w:rPr>
          <w:rFonts w:ascii="David" w:hAnsi="David" w:hint="cs"/>
          <w:sz w:val="24"/>
          <w:rtl/>
        </w:rPr>
        <w:t xml:space="preserve"> </w:t>
      </w:r>
      <w:r w:rsidR="00A92080" w:rsidRPr="00335DCC">
        <w:rPr>
          <w:rFonts w:ascii="David" w:hAnsi="David"/>
          <w:sz w:val="24"/>
          <w:rtl/>
        </w:rPr>
        <w:t xml:space="preserve">(להלן: </w:t>
      </w:r>
      <w:r w:rsidR="00A92080" w:rsidRPr="00335DCC">
        <w:rPr>
          <w:rStyle w:val="ae"/>
          <w:rFonts w:ascii="David" w:hAnsi="David"/>
          <w:rtl/>
        </w:rPr>
        <w:t>"תקופות הארכה</w:t>
      </w:r>
      <w:r w:rsidR="00A92080">
        <w:rPr>
          <w:rStyle w:val="ae"/>
          <w:rFonts w:ascii="David" w:hAnsi="David" w:hint="cs"/>
          <w:rtl/>
        </w:rPr>
        <w:t xml:space="preserve"> השניות</w:t>
      </w:r>
      <w:r w:rsidR="00A92080" w:rsidRPr="00335DCC">
        <w:rPr>
          <w:rStyle w:val="ae"/>
          <w:rFonts w:ascii="David" w:hAnsi="David"/>
          <w:rtl/>
        </w:rPr>
        <w:t>"</w:t>
      </w:r>
      <w:r w:rsidR="00A92080" w:rsidRPr="00335DCC">
        <w:rPr>
          <w:rFonts w:ascii="David" w:hAnsi="David"/>
          <w:sz w:val="24"/>
          <w:rtl/>
        </w:rPr>
        <w:t>)</w:t>
      </w:r>
      <w:r w:rsidR="0017673C">
        <w:rPr>
          <w:rFonts w:ascii="David" w:hAnsi="David" w:hint="cs"/>
          <w:sz w:val="24"/>
          <w:rtl/>
        </w:rPr>
        <w:t>.</w:t>
      </w:r>
      <w:r w:rsidR="000343A7">
        <w:rPr>
          <w:rFonts w:ascii="David" w:hAnsi="David" w:hint="cs"/>
          <w:sz w:val="24"/>
          <w:rtl/>
        </w:rPr>
        <w:t xml:space="preserve"> </w:t>
      </w:r>
      <w:r w:rsidRPr="00335DCC">
        <w:rPr>
          <w:rFonts w:ascii="David" w:hAnsi="David"/>
          <w:sz w:val="24"/>
          <w:rtl/>
        </w:rPr>
        <w:t xml:space="preserve"> </w:t>
      </w:r>
      <w:proofErr w:type="spellStart"/>
      <w:r w:rsidRPr="00335DCC">
        <w:rPr>
          <w:rFonts w:ascii="David" w:hAnsi="David"/>
          <w:sz w:val="24"/>
          <w:rtl/>
        </w:rPr>
        <w:t>הכל</w:t>
      </w:r>
      <w:proofErr w:type="spellEnd"/>
      <w:r w:rsidRPr="00335DCC">
        <w:rPr>
          <w:rFonts w:ascii="David" w:hAnsi="David"/>
          <w:sz w:val="24"/>
          <w:rtl/>
        </w:rPr>
        <w:t xml:space="preserve"> בכפוף לצרכי המשרד, לאישור התקציב מדי שנה, למגבלות התקציב, להוראות כל דין לרבות הוראות חוק התקציב, חוק חובת המכרזים, התקנות שהותקנו מכוחו (כפי תוקפן מעת לעת), הוראות </w:t>
      </w:r>
      <w:proofErr w:type="spellStart"/>
      <w:r w:rsidRPr="00335DCC">
        <w:rPr>
          <w:rFonts w:ascii="David" w:hAnsi="David"/>
          <w:sz w:val="24"/>
          <w:rtl/>
        </w:rPr>
        <w:t>התכ"ם</w:t>
      </w:r>
      <w:proofErr w:type="spellEnd"/>
      <w:r w:rsidRPr="00335DCC">
        <w:rPr>
          <w:rFonts w:ascii="David" w:hAnsi="David"/>
          <w:sz w:val="24"/>
          <w:rtl/>
        </w:rPr>
        <w:t xml:space="preserve"> ותנאי ההסכם שייחתם עם הזוכה. תקופות ההארכה ייחשבו חלק מתקופת ההתקשרות.</w:t>
      </w:r>
    </w:p>
    <w:p w:rsidR="002334EC" w:rsidRPr="00335DCC" w:rsidRDefault="009176F9" w:rsidP="00071AB4">
      <w:pPr>
        <w:pStyle w:val="a8"/>
        <w:numPr>
          <w:ilvl w:val="1"/>
          <w:numId w:val="1"/>
        </w:numPr>
        <w:spacing w:line="360" w:lineRule="atLeast"/>
        <w:rPr>
          <w:rFonts w:ascii="David" w:hAnsi="David"/>
          <w:sz w:val="24"/>
        </w:rPr>
      </w:pPr>
      <w:r w:rsidRPr="00335DCC">
        <w:rPr>
          <w:rStyle w:val="ae"/>
          <w:rFonts w:ascii="David" w:hAnsi="David" w:hint="cs"/>
          <w:rtl/>
        </w:rPr>
        <w:t xml:space="preserve">הספק מתחייב בזאת כי במידה שלא סיים משימה שניתנה לו ע"י המשרד במהלך תקופת ההתקשרות, </w:t>
      </w:r>
      <w:r w:rsidR="002C6DE8" w:rsidRPr="00335DCC">
        <w:rPr>
          <w:rFonts w:ascii="David" w:hAnsi="David"/>
          <w:sz w:val="24"/>
          <w:rtl/>
        </w:rPr>
        <w:t xml:space="preserve"> </w:t>
      </w:r>
      <w:r w:rsidRPr="00335DCC">
        <w:rPr>
          <w:rFonts w:ascii="David" w:hAnsi="David" w:hint="cs"/>
          <w:sz w:val="24"/>
          <w:rtl/>
        </w:rPr>
        <w:t xml:space="preserve">עליו </w:t>
      </w:r>
      <w:r w:rsidR="002C6DE8" w:rsidRPr="00335DCC">
        <w:rPr>
          <w:rFonts w:ascii="David" w:hAnsi="David"/>
          <w:sz w:val="24"/>
          <w:rtl/>
        </w:rPr>
        <w:t xml:space="preserve"> להשלים את  מתן השירותים </w:t>
      </w:r>
      <w:r w:rsidR="002334EC" w:rsidRPr="00335DCC">
        <w:rPr>
          <w:rFonts w:ascii="David" w:hAnsi="David" w:hint="cs"/>
          <w:sz w:val="24"/>
          <w:rtl/>
        </w:rPr>
        <w:t xml:space="preserve">עד לסיום המשימה, </w:t>
      </w:r>
      <w:r w:rsidR="002C6DE8" w:rsidRPr="00335DCC">
        <w:rPr>
          <w:rFonts w:ascii="David" w:hAnsi="David"/>
          <w:sz w:val="24"/>
          <w:rtl/>
        </w:rPr>
        <w:t>לפי דרישת המשרד בכתב</w:t>
      </w:r>
      <w:r w:rsidR="002334EC" w:rsidRPr="00335DCC">
        <w:rPr>
          <w:rFonts w:ascii="David" w:hAnsi="David" w:hint="cs"/>
          <w:sz w:val="24"/>
          <w:rtl/>
        </w:rPr>
        <w:t>, ולאחר אישור ועדת המכרזים (להלן: ההשלמה").</w:t>
      </w:r>
    </w:p>
    <w:p w:rsidR="000F4FD2" w:rsidRPr="00335DCC" w:rsidRDefault="002334EC" w:rsidP="00071AB4">
      <w:pPr>
        <w:pStyle w:val="a8"/>
        <w:spacing w:line="360" w:lineRule="atLeast"/>
        <w:ind w:left="858"/>
        <w:rPr>
          <w:rFonts w:ascii="David" w:hAnsi="David"/>
          <w:sz w:val="24"/>
        </w:rPr>
      </w:pPr>
      <w:r w:rsidRPr="00335DCC">
        <w:rPr>
          <w:rStyle w:val="ae"/>
          <w:rFonts w:ascii="David" w:hAnsi="David" w:hint="cs"/>
          <w:b w:val="0"/>
          <w:bCs w:val="0"/>
          <w:rtl/>
        </w:rPr>
        <w:t xml:space="preserve">יובהר כי ההשלמה תתבצע </w:t>
      </w:r>
      <w:r w:rsidR="002C6DE8" w:rsidRPr="00335DCC">
        <w:rPr>
          <w:rFonts w:ascii="David" w:hAnsi="David"/>
          <w:b/>
          <w:bCs/>
          <w:sz w:val="24"/>
          <w:rtl/>
        </w:rPr>
        <w:t xml:space="preserve"> </w:t>
      </w:r>
      <w:r w:rsidR="002C6DE8" w:rsidRPr="00335DCC">
        <w:rPr>
          <w:rFonts w:ascii="David" w:hAnsi="David"/>
          <w:sz w:val="24"/>
          <w:rtl/>
        </w:rPr>
        <w:t xml:space="preserve">בתנאים הקבועים במכרז זה, בהצעה ובהסכם ההתקשרות </w:t>
      </w:r>
      <w:r w:rsidRPr="00335DCC">
        <w:rPr>
          <w:rFonts w:ascii="David" w:hAnsi="David" w:hint="cs"/>
          <w:sz w:val="24"/>
          <w:rtl/>
        </w:rPr>
        <w:t xml:space="preserve">. מאחר שההשלמה תתבצע בתום תקופת ההתקשרות, </w:t>
      </w:r>
      <w:r w:rsidR="002C6DE8" w:rsidRPr="00335DCC">
        <w:rPr>
          <w:rFonts w:ascii="David" w:hAnsi="David"/>
          <w:sz w:val="24"/>
          <w:rtl/>
        </w:rPr>
        <w:t xml:space="preserve">הספק </w:t>
      </w:r>
      <w:r w:rsidRPr="00335DCC">
        <w:rPr>
          <w:rFonts w:ascii="David" w:hAnsi="David" w:hint="cs"/>
          <w:sz w:val="24"/>
          <w:rtl/>
        </w:rPr>
        <w:t>יחתום על הסכם הארכת התקשרות ו</w:t>
      </w:r>
      <w:r w:rsidR="002C6DE8" w:rsidRPr="00335DCC">
        <w:rPr>
          <w:rFonts w:ascii="David" w:hAnsi="David"/>
          <w:sz w:val="24"/>
          <w:rtl/>
        </w:rPr>
        <w:t xml:space="preserve">ימציא למשרד, ערבות ביצוע </w:t>
      </w:r>
      <w:r w:rsidR="00096B2E" w:rsidRPr="00335DCC">
        <w:rPr>
          <w:rFonts w:ascii="David" w:hAnsi="David" w:hint="cs"/>
          <w:sz w:val="24"/>
          <w:rtl/>
        </w:rPr>
        <w:t xml:space="preserve">מתאימה </w:t>
      </w:r>
      <w:r w:rsidR="002C6DE8" w:rsidRPr="00335DCC">
        <w:rPr>
          <w:rFonts w:ascii="David" w:hAnsi="David"/>
          <w:sz w:val="24"/>
          <w:rtl/>
        </w:rPr>
        <w:t xml:space="preserve">שתעמוד בתוקף </w:t>
      </w:r>
      <w:r w:rsidRPr="00335DCC">
        <w:rPr>
          <w:rFonts w:ascii="David" w:hAnsi="David" w:hint="cs"/>
          <w:sz w:val="24"/>
          <w:rtl/>
        </w:rPr>
        <w:t>עד ל-</w:t>
      </w:r>
      <w:r w:rsidR="002C6DE8" w:rsidRPr="00335DCC">
        <w:rPr>
          <w:rFonts w:ascii="David" w:hAnsi="David"/>
          <w:sz w:val="24"/>
          <w:rtl/>
        </w:rPr>
        <w:t xml:space="preserve"> 60 יום אחרי המועד הצפוי ל</w:t>
      </w:r>
      <w:r w:rsidRPr="00335DCC">
        <w:rPr>
          <w:rFonts w:ascii="David" w:hAnsi="David" w:hint="cs"/>
          <w:sz w:val="24"/>
          <w:rtl/>
        </w:rPr>
        <w:t xml:space="preserve">ביצוע ההשלמה וכן </w:t>
      </w:r>
      <w:r w:rsidR="002C6DE8" w:rsidRPr="00335DCC">
        <w:rPr>
          <w:rFonts w:ascii="David" w:hAnsi="David"/>
          <w:sz w:val="24"/>
          <w:rtl/>
        </w:rPr>
        <w:t xml:space="preserve">יאריך את האישור </w:t>
      </w:r>
      <w:proofErr w:type="spellStart"/>
      <w:r w:rsidR="002C6DE8" w:rsidRPr="00335DCC">
        <w:rPr>
          <w:rFonts w:ascii="David" w:hAnsi="David"/>
          <w:sz w:val="24"/>
          <w:rtl/>
        </w:rPr>
        <w:t>הביטוחי</w:t>
      </w:r>
      <w:proofErr w:type="spellEnd"/>
      <w:r w:rsidR="002C6DE8" w:rsidRPr="00335DCC">
        <w:rPr>
          <w:rFonts w:ascii="David" w:hAnsi="David"/>
          <w:sz w:val="24"/>
          <w:rtl/>
        </w:rPr>
        <w:t xml:space="preserve"> בהתאם להנחיית המשרד. </w:t>
      </w:r>
    </w:p>
    <w:p w:rsidR="00220DE9" w:rsidRDefault="002C6DE8" w:rsidP="00071AB4">
      <w:pPr>
        <w:pStyle w:val="a8"/>
        <w:numPr>
          <w:ilvl w:val="1"/>
          <w:numId w:val="1"/>
        </w:numPr>
        <w:spacing w:line="360" w:lineRule="atLeast"/>
        <w:rPr>
          <w:rFonts w:ascii="David" w:hAnsi="David"/>
          <w:sz w:val="24"/>
        </w:rPr>
      </w:pPr>
      <w:r w:rsidRPr="00335DCC">
        <w:rPr>
          <w:rFonts w:ascii="David" w:hAnsi="David"/>
          <w:sz w:val="24"/>
          <w:rtl/>
        </w:rPr>
        <w:t>למשרד שמורה הזכות להפסיק את ההתקשרות עם הזוכה לפני תום תקופת התקשרות בתום הזדקקותו לשירותים או מכל סיבה אחרת, לפי שיקול דעתו הבלעדי, בהודעה בכתב, 30 ימים מראש, וסך התמורה הסופית ייקבע בהתאם להיקף השירותים שניתן בפועל.</w:t>
      </w:r>
    </w:p>
    <w:p w:rsidR="00220DE9" w:rsidRPr="000F45FA" w:rsidRDefault="00220DE9">
      <w:pPr>
        <w:bidi w:val="0"/>
        <w:rPr>
          <w:sz w:val="24"/>
        </w:rPr>
      </w:pPr>
      <w:r>
        <w:rPr>
          <w:rFonts w:ascii="David" w:hAnsi="David"/>
          <w:sz w:val="24"/>
        </w:rPr>
        <w:br w:type="page"/>
      </w:r>
    </w:p>
    <w:p w:rsidR="00C302A2" w:rsidRPr="00335DCC" w:rsidRDefault="002C6DE8" w:rsidP="00071AB4">
      <w:pPr>
        <w:pStyle w:val="-1"/>
        <w:spacing w:line="360" w:lineRule="atLeast"/>
        <w:rPr>
          <w:rFonts w:ascii="David" w:hAnsi="David"/>
        </w:rPr>
      </w:pPr>
      <w:bookmarkStart w:id="8" w:name="_Toc496609906"/>
      <w:r w:rsidRPr="00335DCC">
        <w:rPr>
          <w:rFonts w:ascii="David" w:hAnsi="David"/>
          <w:rtl/>
        </w:rPr>
        <w:lastRenderedPageBreak/>
        <w:t>הליך בחינת ההצעות ובחירת הספק הזוכה במכרז</w:t>
      </w:r>
      <w:bookmarkEnd w:id="8"/>
    </w:p>
    <w:p w:rsidR="00C302A2" w:rsidRPr="00335DCC" w:rsidRDefault="002C6DE8" w:rsidP="00071AB4">
      <w:pPr>
        <w:pStyle w:val="-2"/>
        <w:spacing w:line="360" w:lineRule="atLeast"/>
        <w:rPr>
          <w:rFonts w:ascii="David" w:hAnsi="David"/>
        </w:rPr>
      </w:pPr>
      <w:r w:rsidRPr="00335DCC">
        <w:rPr>
          <w:rFonts w:ascii="David" w:hAnsi="David"/>
          <w:rtl/>
        </w:rPr>
        <w:t>בחינת הצעות חסרות</w:t>
      </w:r>
    </w:p>
    <w:p w:rsidR="00C302A2" w:rsidRPr="00335DCC" w:rsidRDefault="002C6DE8" w:rsidP="00071AB4">
      <w:pPr>
        <w:pStyle w:val="a8"/>
        <w:numPr>
          <w:ilvl w:val="2"/>
          <w:numId w:val="1"/>
        </w:numPr>
        <w:spacing w:line="360" w:lineRule="atLeast"/>
        <w:ind w:left="1360" w:hanging="640"/>
        <w:rPr>
          <w:rFonts w:ascii="David" w:hAnsi="David"/>
          <w:sz w:val="24"/>
        </w:rPr>
      </w:pPr>
      <w:r w:rsidRPr="00335DCC">
        <w:rPr>
          <w:rFonts w:ascii="David" w:hAnsi="David"/>
          <w:sz w:val="24"/>
          <w:rtl/>
        </w:rPr>
        <w:t xml:space="preserve">המשרד רשאי לא להתחשב כלל בהצעה הלוקה באי הצגת פרטים כנדרש במכרז או בכל אופן אחר שלדעת המשרד מונע הערכת ההצעה כדבעי. </w:t>
      </w:r>
    </w:p>
    <w:p w:rsidR="00C302A2" w:rsidRPr="00335DCC" w:rsidRDefault="002C6DE8" w:rsidP="00071AB4">
      <w:pPr>
        <w:pStyle w:val="a8"/>
        <w:numPr>
          <w:ilvl w:val="2"/>
          <w:numId w:val="1"/>
        </w:numPr>
        <w:spacing w:line="360" w:lineRule="atLeast"/>
        <w:ind w:left="1360" w:hanging="640"/>
        <w:rPr>
          <w:rFonts w:ascii="David" w:hAnsi="David"/>
          <w:sz w:val="24"/>
        </w:rPr>
      </w:pPr>
      <w:r w:rsidRPr="00335DCC">
        <w:rPr>
          <w:rFonts w:ascii="David" w:hAnsi="David"/>
          <w:sz w:val="24"/>
          <w:rtl/>
        </w:rPr>
        <w:t>המשרד יהיה רשאי, אך לא חייב, לפנות במהלך הבדיקה וההערכה אל המציעים כולם או חלקם בדרישה להשלמת מסמך או מידע כלשהם אשר היו בתוקף במועד האחרון להגשת הצעות (לרבות מידע טכני ו/או כלכלי ו/או כספי ו/או מידע בדבר כישוריו, ניסיונו או יכולתו של מגיש ההצעה ו/או כל גורם מטעמו</w:t>
      </w:r>
      <w:r w:rsidR="00BB0025" w:rsidRPr="00335DCC">
        <w:rPr>
          <w:rFonts w:ascii="David" w:hAnsi="David"/>
          <w:sz w:val="24"/>
          <w:rtl/>
        </w:rPr>
        <w:t>) –</w:t>
      </w:r>
      <w:r w:rsidRPr="00335DCC">
        <w:rPr>
          <w:rFonts w:ascii="David" w:hAnsi="David"/>
          <w:sz w:val="24"/>
          <w:rtl/>
        </w:rPr>
        <w:t xml:space="preserve"> הדרושים לצורך בחינת ההצעה או בכדי לקבל הבהרות להצעתם או בכדי להסיר אי </w:t>
      </w:r>
      <w:proofErr w:type="spellStart"/>
      <w:r w:rsidRPr="00335DCC">
        <w:rPr>
          <w:rFonts w:ascii="David" w:hAnsi="David"/>
          <w:sz w:val="24"/>
          <w:rtl/>
        </w:rPr>
        <w:t>בהירויות</w:t>
      </w:r>
      <w:proofErr w:type="spellEnd"/>
      <w:r w:rsidRPr="00335DCC">
        <w:rPr>
          <w:rFonts w:ascii="David" w:hAnsi="David"/>
          <w:sz w:val="24"/>
          <w:rtl/>
        </w:rPr>
        <w:t xml:space="preserve"> שעלולות להתעורר בבדיקת ההצעות או הדרושים לשם ניהול תקין והוגן של המכרז</w:t>
      </w:r>
      <w:r w:rsidR="00BB0025" w:rsidRPr="00335DCC">
        <w:rPr>
          <w:rFonts w:ascii="David" w:hAnsi="David"/>
          <w:sz w:val="24"/>
          <w:rtl/>
        </w:rPr>
        <w:t xml:space="preserve"> –</w:t>
      </w:r>
      <w:r w:rsidRPr="00335DCC">
        <w:rPr>
          <w:rFonts w:ascii="David" w:hAnsi="David"/>
          <w:sz w:val="24"/>
          <w:rtl/>
        </w:rPr>
        <w:t xml:space="preserve"> </w:t>
      </w:r>
      <w:proofErr w:type="spellStart"/>
      <w:r w:rsidRPr="00335DCC">
        <w:rPr>
          <w:rFonts w:ascii="David" w:hAnsi="David"/>
          <w:sz w:val="24"/>
          <w:rtl/>
        </w:rPr>
        <w:t>הכל</w:t>
      </w:r>
      <w:proofErr w:type="spellEnd"/>
      <w:r w:rsidRPr="00335DCC">
        <w:rPr>
          <w:rFonts w:ascii="David" w:hAnsi="David"/>
          <w:sz w:val="24"/>
          <w:rtl/>
        </w:rPr>
        <w:t xml:space="preserve"> בכפוף להוראות </w:t>
      </w:r>
      <w:proofErr w:type="spellStart"/>
      <w:r w:rsidRPr="00335DCC">
        <w:rPr>
          <w:rFonts w:ascii="David" w:hAnsi="David"/>
          <w:sz w:val="24"/>
          <w:rtl/>
        </w:rPr>
        <w:t>התכ"ם</w:t>
      </w:r>
      <w:proofErr w:type="spellEnd"/>
      <w:r w:rsidRPr="00335DCC">
        <w:rPr>
          <w:rFonts w:ascii="David" w:hAnsi="David"/>
          <w:sz w:val="24"/>
          <w:rtl/>
        </w:rPr>
        <w:t>, ולהוראות חוק חובת המכרזים, והתקנות שהותקנו מכוחו</w:t>
      </w:r>
      <w:r w:rsidR="00C302A2" w:rsidRPr="00335DCC">
        <w:rPr>
          <w:rFonts w:ascii="David" w:hAnsi="David"/>
          <w:sz w:val="24"/>
          <w:rtl/>
        </w:rPr>
        <w:t>.</w:t>
      </w:r>
    </w:p>
    <w:p w:rsidR="00C302A2" w:rsidRPr="00335DCC" w:rsidRDefault="002C6DE8" w:rsidP="00071AB4">
      <w:pPr>
        <w:pStyle w:val="a8"/>
        <w:numPr>
          <w:ilvl w:val="2"/>
          <w:numId w:val="1"/>
        </w:numPr>
        <w:spacing w:line="360" w:lineRule="atLeast"/>
        <w:ind w:left="1360" w:hanging="640"/>
        <w:rPr>
          <w:rFonts w:ascii="David" w:hAnsi="David"/>
          <w:sz w:val="24"/>
        </w:rPr>
      </w:pPr>
      <w:r w:rsidRPr="00335DCC">
        <w:rPr>
          <w:rFonts w:ascii="David" w:hAnsi="David"/>
          <w:sz w:val="24"/>
          <w:rtl/>
        </w:rPr>
        <w:t xml:space="preserve">תגובת המציעים שתוגש עד המועד אותו קבעה ועדת המכרזים בפנייתה, תצורף להצעה ותחשב כחלק בלתי נפרד הימנה. אם לא תינתן תשובה, תדון ועדת המכרזים בהצעה על בסיס המידע המצוי בידיה או תפסול ההצעה בהתאם לשיקול דעתה הבלעדי. מבלי לגרוע מכלליות האמור לעיל, מובהר כי לא יותר למציע במסגרת התגובות לשאלות ההבהרה כאמור, לשנות את הצעתו וכי ועדת המכרזים תהיה רשאית שלא להתייחס לתגובה של המציע המהווה שינוי להצעה. </w:t>
      </w:r>
    </w:p>
    <w:p w:rsidR="00C302A2" w:rsidRPr="00335DCC" w:rsidRDefault="002C6DE8" w:rsidP="00071AB4">
      <w:pPr>
        <w:pStyle w:val="-2"/>
        <w:spacing w:line="360" w:lineRule="atLeast"/>
        <w:rPr>
          <w:rFonts w:ascii="David" w:hAnsi="David"/>
        </w:rPr>
      </w:pPr>
      <w:r w:rsidRPr="00335DCC">
        <w:rPr>
          <w:rFonts w:ascii="David" w:hAnsi="David"/>
          <w:rtl/>
        </w:rPr>
        <w:t>הליך בחירת הזוכה</w:t>
      </w:r>
    </w:p>
    <w:p w:rsidR="0057117A" w:rsidRPr="00D95894" w:rsidRDefault="00332005" w:rsidP="00071AB4">
      <w:pPr>
        <w:pStyle w:val="a8"/>
        <w:spacing w:line="360" w:lineRule="atLeast"/>
        <w:ind w:left="793"/>
        <w:rPr>
          <w:rFonts w:ascii="David" w:hAnsi="David"/>
          <w:b/>
          <w:bCs/>
          <w:sz w:val="24"/>
          <w:rtl/>
        </w:rPr>
      </w:pPr>
      <w:r>
        <w:rPr>
          <w:rFonts w:ascii="David" w:hAnsi="David" w:hint="cs"/>
          <w:b/>
          <w:bCs/>
          <w:sz w:val="24"/>
          <w:rtl/>
        </w:rPr>
        <w:t>מספר גופים אשר הגישו הצעתם יחד י</w:t>
      </w:r>
      <w:r w:rsidR="002B79CA" w:rsidRPr="00D95894">
        <w:rPr>
          <w:rFonts w:ascii="David" w:hAnsi="David" w:hint="cs"/>
          <w:b/>
          <w:bCs/>
          <w:sz w:val="24"/>
          <w:rtl/>
        </w:rPr>
        <w:t>חתמו</w:t>
      </w:r>
      <w:r>
        <w:rPr>
          <w:rFonts w:ascii="David" w:hAnsi="David" w:hint="cs"/>
          <w:b/>
          <w:bCs/>
          <w:sz w:val="24"/>
          <w:rtl/>
        </w:rPr>
        <w:t xml:space="preserve"> כלל </w:t>
      </w:r>
      <w:r w:rsidR="00E414C2">
        <w:rPr>
          <w:rFonts w:ascii="David" w:hAnsi="David" w:hint="cs"/>
          <w:b/>
          <w:bCs/>
          <w:sz w:val="24"/>
          <w:rtl/>
        </w:rPr>
        <w:t>הגופים</w:t>
      </w:r>
      <w:r>
        <w:rPr>
          <w:rFonts w:ascii="David" w:hAnsi="David" w:hint="cs"/>
          <w:b/>
          <w:bCs/>
          <w:sz w:val="24"/>
          <w:rtl/>
        </w:rPr>
        <w:t xml:space="preserve"> </w:t>
      </w:r>
      <w:r w:rsidR="002B79CA" w:rsidRPr="00D95894">
        <w:rPr>
          <w:rFonts w:ascii="David" w:hAnsi="David"/>
          <w:b/>
          <w:bCs/>
          <w:sz w:val="24"/>
          <w:rtl/>
        </w:rPr>
        <w:t xml:space="preserve"> </w:t>
      </w:r>
      <w:r w:rsidR="002B79CA" w:rsidRPr="00D95894">
        <w:rPr>
          <w:rFonts w:ascii="David" w:hAnsi="David" w:hint="cs"/>
          <w:b/>
          <w:bCs/>
          <w:sz w:val="24"/>
          <w:rtl/>
        </w:rPr>
        <w:t>על</w:t>
      </w:r>
      <w:r w:rsidR="002B79CA" w:rsidRPr="00D95894">
        <w:rPr>
          <w:rFonts w:ascii="David" w:hAnsi="David"/>
          <w:b/>
          <w:bCs/>
          <w:sz w:val="24"/>
          <w:rtl/>
        </w:rPr>
        <w:t xml:space="preserve"> </w:t>
      </w:r>
      <w:r w:rsidR="002B79CA" w:rsidRPr="00D95894">
        <w:rPr>
          <w:rFonts w:ascii="David" w:hAnsi="David" w:hint="cs"/>
          <w:b/>
          <w:bCs/>
          <w:sz w:val="24"/>
          <w:rtl/>
        </w:rPr>
        <w:t>ההצעה</w:t>
      </w:r>
      <w:r w:rsidR="002B79CA" w:rsidRPr="00D95894">
        <w:rPr>
          <w:rFonts w:ascii="David" w:hAnsi="David"/>
          <w:b/>
          <w:bCs/>
          <w:sz w:val="24"/>
          <w:rtl/>
        </w:rPr>
        <w:t xml:space="preserve"> </w:t>
      </w:r>
      <w:r w:rsidR="002B79CA" w:rsidRPr="00D95894">
        <w:rPr>
          <w:rFonts w:ascii="David" w:hAnsi="David" w:hint="cs"/>
          <w:b/>
          <w:bCs/>
          <w:sz w:val="24"/>
          <w:rtl/>
        </w:rPr>
        <w:t>שהוגשה</w:t>
      </w:r>
      <w:r w:rsidR="002B79CA" w:rsidRPr="00D95894">
        <w:rPr>
          <w:rFonts w:ascii="David" w:hAnsi="David"/>
          <w:b/>
          <w:bCs/>
          <w:sz w:val="24"/>
          <w:rtl/>
        </w:rPr>
        <w:t xml:space="preserve"> </w:t>
      </w:r>
      <w:r w:rsidR="002B79CA" w:rsidRPr="00D95894">
        <w:rPr>
          <w:rFonts w:ascii="David" w:hAnsi="David" w:hint="cs"/>
          <w:b/>
          <w:bCs/>
          <w:sz w:val="24"/>
          <w:rtl/>
        </w:rPr>
        <w:t>במכרז</w:t>
      </w:r>
      <w:r w:rsidR="002B79CA" w:rsidRPr="00D95894">
        <w:rPr>
          <w:rFonts w:ascii="David" w:hAnsi="David"/>
          <w:b/>
          <w:bCs/>
          <w:sz w:val="24"/>
          <w:rtl/>
        </w:rPr>
        <w:t xml:space="preserve"> </w:t>
      </w:r>
      <w:r w:rsidR="002B79CA" w:rsidRPr="00D95894">
        <w:rPr>
          <w:rFonts w:ascii="David" w:hAnsi="David" w:hint="cs"/>
          <w:b/>
          <w:bCs/>
          <w:sz w:val="24"/>
          <w:rtl/>
        </w:rPr>
        <w:t>ועל</w:t>
      </w:r>
      <w:r w:rsidR="002B79CA" w:rsidRPr="00D95894">
        <w:rPr>
          <w:rFonts w:ascii="David" w:hAnsi="David"/>
          <w:b/>
          <w:bCs/>
          <w:sz w:val="24"/>
          <w:rtl/>
        </w:rPr>
        <w:t xml:space="preserve"> </w:t>
      </w:r>
      <w:r w:rsidR="002B79CA" w:rsidRPr="00D95894">
        <w:rPr>
          <w:rFonts w:ascii="David" w:hAnsi="David" w:hint="cs"/>
          <w:b/>
          <w:bCs/>
          <w:sz w:val="24"/>
          <w:rtl/>
        </w:rPr>
        <w:t>כלל</w:t>
      </w:r>
      <w:r w:rsidR="002B79CA" w:rsidRPr="00D95894">
        <w:rPr>
          <w:rFonts w:ascii="David" w:hAnsi="David"/>
          <w:b/>
          <w:bCs/>
          <w:sz w:val="24"/>
          <w:rtl/>
        </w:rPr>
        <w:t xml:space="preserve"> </w:t>
      </w:r>
      <w:r w:rsidR="002B79CA" w:rsidRPr="00D95894">
        <w:rPr>
          <w:rFonts w:ascii="David" w:hAnsi="David" w:hint="cs"/>
          <w:b/>
          <w:bCs/>
          <w:sz w:val="24"/>
          <w:rtl/>
        </w:rPr>
        <w:t>נספחיה</w:t>
      </w:r>
      <w:r w:rsidR="00307C3A" w:rsidRPr="00D95894">
        <w:rPr>
          <w:rFonts w:ascii="David" w:hAnsi="David"/>
          <w:b/>
          <w:bCs/>
          <w:sz w:val="24"/>
          <w:rtl/>
        </w:rPr>
        <w:t xml:space="preserve">. </w:t>
      </w:r>
      <w:r>
        <w:rPr>
          <w:rFonts w:ascii="David" w:hAnsi="David" w:hint="cs"/>
          <w:b/>
          <w:bCs/>
          <w:sz w:val="24"/>
          <w:rtl/>
        </w:rPr>
        <w:t>וכן</w:t>
      </w:r>
      <w:r w:rsidR="000C4E9A" w:rsidRPr="00D95894">
        <w:rPr>
          <w:rFonts w:ascii="David" w:hAnsi="David" w:hint="cs"/>
          <w:b/>
          <w:bCs/>
          <w:sz w:val="24"/>
          <w:rtl/>
        </w:rPr>
        <w:t xml:space="preserve"> יצרפו להצעה מינוי בכתב של </w:t>
      </w:r>
      <w:r w:rsidR="0057117A" w:rsidRPr="00D95894">
        <w:rPr>
          <w:rFonts w:ascii="David" w:hAnsi="David"/>
          <w:b/>
          <w:bCs/>
          <w:sz w:val="24"/>
          <w:rtl/>
        </w:rPr>
        <w:t xml:space="preserve"> </w:t>
      </w:r>
      <w:r w:rsidR="00E414C2">
        <w:rPr>
          <w:rFonts w:ascii="David" w:hAnsi="David" w:hint="cs"/>
          <w:b/>
          <w:bCs/>
          <w:sz w:val="24"/>
          <w:rtl/>
        </w:rPr>
        <w:t xml:space="preserve">גוף </w:t>
      </w:r>
      <w:r w:rsidR="00E414C2" w:rsidRPr="00D95894">
        <w:rPr>
          <w:rFonts w:ascii="David" w:hAnsi="David" w:hint="cs"/>
          <w:b/>
          <w:bCs/>
          <w:sz w:val="24"/>
          <w:rtl/>
        </w:rPr>
        <w:t xml:space="preserve"> </w:t>
      </w:r>
      <w:r w:rsidR="00A146DD" w:rsidRPr="00D95894">
        <w:rPr>
          <w:rFonts w:ascii="David" w:hAnsi="David" w:hint="cs"/>
          <w:b/>
          <w:bCs/>
          <w:sz w:val="24"/>
          <w:rtl/>
        </w:rPr>
        <w:t>אשר ישמש גורם</w:t>
      </w:r>
      <w:r w:rsidR="00A146DD" w:rsidRPr="00D95894">
        <w:rPr>
          <w:rFonts w:ascii="David" w:hAnsi="David"/>
          <w:b/>
          <w:bCs/>
          <w:sz w:val="24"/>
          <w:rtl/>
        </w:rPr>
        <w:t xml:space="preserve"> </w:t>
      </w:r>
      <w:r w:rsidR="00A146DD" w:rsidRPr="00D95894">
        <w:rPr>
          <w:rFonts w:ascii="David" w:hAnsi="David" w:hint="cs"/>
          <w:b/>
          <w:bCs/>
          <w:sz w:val="24"/>
          <w:rtl/>
        </w:rPr>
        <w:t>מוביל</w:t>
      </w:r>
      <w:r w:rsidR="00955CE1">
        <w:rPr>
          <w:rFonts w:ascii="David" w:hAnsi="David" w:hint="cs"/>
          <w:b/>
          <w:bCs/>
          <w:sz w:val="24"/>
          <w:rtl/>
        </w:rPr>
        <w:t xml:space="preserve"> בנוסח המצורף כנספח </w:t>
      </w:r>
      <w:r w:rsidR="00CD2807">
        <w:rPr>
          <w:rFonts w:ascii="David" w:hAnsi="David" w:hint="cs"/>
          <w:b/>
          <w:bCs/>
          <w:sz w:val="24"/>
          <w:rtl/>
        </w:rPr>
        <w:t>ט"ז</w:t>
      </w:r>
      <w:r w:rsidR="00A146DD" w:rsidRPr="00D95894">
        <w:rPr>
          <w:rFonts w:ascii="David" w:hAnsi="David" w:hint="cs"/>
          <w:b/>
          <w:bCs/>
          <w:sz w:val="24"/>
          <w:rtl/>
        </w:rPr>
        <w:t xml:space="preserve">. הגורם המוביל </w:t>
      </w:r>
      <w:r w:rsidR="0057117A" w:rsidRPr="00D95894">
        <w:rPr>
          <w:rFonts w:ascii="David" w:hAnsi="David" w:hint="cs"/>
          <w:b/>
          <w:bCs/>
          <w:sz w:val="24"/>
          <w:rtl/>
        </w:rPr>
        <w:t>יהיה</w:t>
      </w:r>
      <w:r w:rsidR="0057117A" w:rsidRPr="00D95894">
        <w:rPr>
          <w:rFonts w:ascii="David" w:hAnsi="David"/>
          <w:b/>
          <w:bCs/>
          <w:sz w:val="24"/>
          <w:rtl/>
        </w:rPr>
        <w:t xml:space="preserve"> </w:t>
      </w:r>
      <w:r w:rsidR="0057117A" w:rsidRPr="00D95894">
        <w:rPr>
          <w:rFonts w:ascii="David" w:hAnsi="David" w:hint="cs"/>
          <w:b/>
          <w:bCs/>
          <w:sz w:val="24"/>
          <w:rtl/>
        </w:rPr>
        <w:t>אחראי</w:t>
      </w:r>
      <w:r w:rsidR="0057117A" w:rsidRPr="00D95894">
        <w:rPr>
          <w:rFonts w:ascii="David" w:hAnsi="David"/>
          <w:b/>
          <w:bCs/>
          <w:sz w:val="24"/>
          <w:rtl/>
        </w:rPr>
        <w:t xml:space="preserve"> </w:t>
      </w:r>
      <w:r w:rsidR="0057117A" w:rsidRPr="00D95894">
        <w:rPr>
          <w:rFonts w:ascii="David" w:hAnsi="David" w:hint="cs"/>
          <w:b/>
          <w:bCs/>
          <w:sz w:val="24"/>
          <w:rtl/>
        </w:rPr>
        <w:t>על</w:t>
      </w:r>
      <w:r w:rsidR="0057117A" w:rsidRPr="00D95894">
        <w:rPr>
          <w:rFonts w:ascii="David" w:hAnsi="David"/>
          <w:b/>
          <w:bCs/>
          <w:sz w:val="24"/>
          <w:rtl/>
        </w:rPr>
        <w:t xml:space="preserve"> </w:t>
      </w:r>
      <w:r w:rsidR="002139D9" w:rsidRPr="00D95894">
        <w:rPr>
          <w:rFonts w:ascii="David" w:hAnsi="David" w:hint="cs"/>
          <w:b/>
          <w:bCs/>
          <w:sz w:val="24"/>
          <w:rtl/>
        </w:rPr>
        <w:t>הגשת</w:t>
      </w:r>
      <w:r w:rsidR="002139D9" w:rsidRPr="00D95894">
        <w:rPr>
          <w:rFonts w:ascii="David" w:hAnsi="David"/>
          <w:b/>
          <w:bCs/>
          <w:sz w:val="24"/>
          <w:rtl/>
        </w:rPr>
        <w:t xml:space="preserve"> </w:t>
      </w:r>
      <w:r w:rsidR="002139D9" w:rsidRPr="00D95894">
        <w:rPr>
          <w:rFonts w:ascii="David" w:hAnsi="David" w:hint="cs"/>
          <w:b/>
          <w:bCs/>
          <w:sz w:val="24"/>
          <w:rtl/>
        </w:rPr>
        <w:t>ההצעה</w:t>
      </w:r>
      <w:r w:rsidR="002139D9" w:rsidRPr="00D95894">
        <w:rPr>
          <w:rFonts w:ascii="David" w:hAnsi="David"/>
          <w:b/>
          <w:bCs/>
          <w:sz w:val="24"/>
          <w:rtl/>
        </w:rPr>
        <w:t xml:space="preserve"> </w:t>
      </w:r>
      <w:r w:rsidR="002139D9" w:rsidRPr="00D95894">
        <w:rPr>
          <w:rFonts w:ascii="David" w:hAnsi="David" w:hint="cs"/>
          <w:b/>
          <w:bCs/>
          <w:sz w:val="24"/>
          <w:rtl/>
        </w:rPr>
        <w:t>למכרז</w:t>
      </w:r>
      <w:r w:rsidR="002139D9" w:rsidRPr="00D95894">
        <w:rPr>
          <w:rFonts w:ascii="David" w:hAnsi="David"/>
          <w:b/>
          <w:bCs/>
          <w:sz w:val="24"/>
          <w:rtl/>
        </w:rPr>
        <w:t>,</w:t>
      </w:r>
      <w:r w:rsidR="00307C3A" w:rsidRPr="00D95894">
        <w:rPr>
          <w:rFonts w:ascii="David" w:hAnsi="David"/>
          <w:b/>
          <w:bCs/>
          <w:sz w:val="24"/>
          <w:rtl/>
        </w:rPr>
        <w:t xml:space="preserve"> </w:t>
      </w:r>
      <w:r w:rsidR="00307C3A" w:rsidRPr="00D95894">
        <w:rPr>
          <w:rFonts w:ascii="David" w:hAnsi="David" w:hint="cs"/>
          <w:b/>
          <w:bCs/>
          <w:sz w:val="24"/>
          <w:rtl/>
        </w:rPr>
        <w:t>ובכלל</w:t>
      </w:r>
      <w:r w:rsidR="00307C3A" w:rsidRPr="00D95894">
        <w:rPr>
          <w:rFonts w:ascii="David" w:hAnsi="David"/>
          <w:b/>
          <w:bCs/>
          <w:sz w:val="24"/>
          <w:rtl/>
        </w:rPr>
        <w:t xml:space="preserve"> </w:t>
      </w:r>
      <w:r w:rsidR="00307C3A" w:rsidRPr="00D95894">
        <w:rPr>
          <w:rFonts w:ascii="David" w:hAnsi="David" w:hint="cs"/>
          <w:b/>
          <w:bCs/>
          <w:sz w:val="24"/>
          <w:rtl/>
        </w:rPr>
        <w:t>זה</w:t>
      </w:r>
      <w:r w:rsidR="00307C3A" w:rsidRPr="00D95894">
        <w:rPr>
          <w:rFonts w:ascii="David" w:hAnsi="David"/>
          <w:b/>
          <w:bCs/>
          <w:sz w:val="24"/>
          <w:rtl/>
        </w:rPr>
        <w:t xml:space="preserve"> </w:t>
      </w:r>
      <w:r w:rsidR="00307C3A" w:rsidRPr="00D95894">
        <w:rPr>
          <w:rFonts w:ascii="David" w:hAnsi="David" w:hint="cs"/>
          <w:b/>
          <w:bCs/>
          <w:sz w:val="24"/>
          <w:rtl/>
        </w:rPr>
        <w:t>י</w:t>
      </w:r>
      <w:r w:rsidR="00E9355F" w:rsidRPr="00D95894">
        <w:rPr>
          <w:rFonts w:ascii="David" w:hAnsi="David" w:hint="cs"/>
          <w:b/>
          <w:bCs/>
          <w:sz w:val="24"/>
          <w:rtl/>
        </w:rPr>
        <w:t>עמוד</w:t>
      </w:r>
      <w:r w:rsidR="00E9355F" w:rsidRPr="00D95894">
        <w:rPr>
          <w:rFonts w:ascii="David" w:hAnsi="David"/>
          <w:b/>
          <w:bCs/>
          <w:sz w:val="24"/>
          <w:rtl/>
        </w:rPr>
        <w:t xml:space="preserve"> </w:t>
      </w:r>
      <w:r w:rsidR="00E9355F" w:rsidRPr="00D95894">
        <w:rPr>
          <w:rFonts w:ascii="David" w:hAnsi="David" w:hint="cs"/>
          <w:b/>
          <w:bCs/>
          <w:sz w:val="24"/>
          <w:rtl/>
        </w:rPr>
        <w:t>ב</w:t>
      </w:r>
      <w:r w:rsidR="000C4E9A" w:rsidRPr="00D95894">
        <w:rPr>
          <w:rFonts w:ascii="David" w:hAnsi="David" w:hint="cs"/>
          <w:b/>
          <w:bCs/>
          <w:sz w:val="24"/>
          <w:rtl/>
        </w:rPr>
        <w:t xml:space="preserve">כל </w:t>
      </w:r>
      <w:r w:rsidR="00E9355F" w:rsidRPr="00D95894">
        <w:rPr>
          <w:rFonts w:ascii="David" w:hAnsi="David" w:hint="cs"/>
          <w:b/>
          <w:bCs/>
          <w:sz w:val="24"/>
          <w:rtl/>
        </w:rPr>
        <w:t>תנאי</w:t>
      </w:r>
      <w:r w:rsidR="00E9355F" w:rsidRPr="00D95894">
        <w:rPr>
          <w:rFonts w:ascii="David" w:hAnsi="David"/>
          <w:b/>
          <w:bCs/>
          <w:sz w:val="24"/>
          <w:rtl/>
        </w:rPr>
        <w:t xml:space="preserve"> </w:t>
      </w:r>
      <w:r w:rsidR="00E9355F" w:rsidRPr="00D95894">
        <w:rPr>
          <w:rFonts w:ascii="David" w:hAnsi="David" w:hint="cs"/>
          <w:b/>
          <w:bCs/>
          <w:sz w:val="24"/>
          <w:rtl/>
        </w:rPr>
        <w:t>הסף</w:t>
      </w:r>
      <w:r w:rsidR="00E9355F" w:rsidRPr="00D95894">
        <w:rPr>
          <w:rFonts w:ascii="David" w:hAnsi="David"/>
          <w:b/>
          <w:bCs/>
          <w:sz w:val="24"/>
          <w:rtl/>
        </w:rPr>
        <w:t xml:space="preserve"> </w:t>
      </w:r>
      <w:r w:rsidR="00E9355F" w:rsidRPr="00D95894">
        <w:rPr>
          <w:rFonts w:ascii="David" w:hAnsi="David" w:hint="cs"/>
          <w:b/>
          <w:bCs/>
          <w:sz w:val="24"/>
          <w:rtl/>
        </w:rPr>
        <w:t>האמורים</w:t>
      </w:r>
      <w:r w:rsidR="00E9355F" w:rsidRPr="00D95894">
        <w:rPr>
          <w:rFonts w:ascii="David" w:hAnsi="David"/>
          <w:b/>
          <w:bCs/>
          <w:sz w:val="24"/>
          <w:rtl/>
        </w:rPr>
        <w:t xml:space="preserve"> </w:t>
      </w:r>
      <w:r w:rsidR="00E9355F" w:rsidRPr="00D95894">
        <w:rPr>
          <w:rFonts w:ascii="David" w:hAnsi="David" w:hint="cs"/>
          <w:b/>
          <w:bCs/>
          <w:sz w:val="24"/>
          <w:rtl/>
        </w:rPr>
        <w:t>במכרז</w:t>
      </w:r>
      <w:r w:rsidR="00E9355F" w:rsidRPr="00D95894">
        <w:rPr>
          <w:rFonts w:ascii="David" w:hAnsi="David"/>
          <w:b/>
          <w:bCs/>
          <w:sz w:val="24"/>
          <w:rtl/>
        </w:rPr>
        <w:t xml:space="preserve"> </w:t>
      </w:r>
      <w:r w:rsidR="002B79CA" w:rsidRPr="00D95894">
        <w:rPr>
          <w:rFonts w:ascii="David" w:hAnsi="David"/>
          <w:b/>
          <w:bCs/>
          <w:sz w:val="24"/>
          <w:rtl/>
        </w:rPr>
        <w:t xml:space="preserve">, </w:t>
      </w:r>
      <w:r w:rsidR="00E9355F" w:rsidRPr="00D95894">
        <w:rPr>
          <w:rFonts w:ascii="David" w:hAnsi="David" w:hint="cs"/>
          <w:b/>
          <w:bCs/>
          <w:sz w:val="24"/>
          <w:rtl/>
        </w:rPr>
        <w:t>ינוקד</w:t>
      </w:r>
      <w:r w:rsidR="00E9355F" w:rsidRPr="00D95894">
        <w:rPr>
          <w:rFonts w:ascii="David" w:hAnsi="David"/>
          <w:b/>
          <w:bCs/>
          <w:sz w:val="24"/>
          <w:rtl/>
        </w:rPr>
        <w:t xml:space="preserve"> </w:t>
      </w:r>
      <w:r w:rsidR="00E9355F" w:rsidRPr="00D95894">
        <w:rPr>
          <w:rFonts w:ascii="David" w:hAnsi="David" w:hint="cs"/>
          <w:b/>
          <w:bCs/>
          <w:sz w:val="24"/>
          <w:rtl/>
        </w:rPr>
        <w:t>ברכיב</w:t>
      </w:r>
      <w:r w:rsidR="001D7F56" w:rsidRPr="00D95894">
        <w:rPr>
          <w:rFonts w:ascii="David" w:hAnsi="David" w:hint="cs"/>
          <w:b/>
          <w:bCs/>
          <w:sz w:val="24"/>
          <w:rtl/>
        </w:rPr>
        <w:t>י</w:t>
      </w:r>
      <w:r w:rsidR="00E9355F" w:rsidRPr="00D95894">
        <w:rPr>
          <w:rFonts w:ascii="David" w:hAnsi="David"/>
          <w:b/>
          <w:bCs/>
          <w:sz w:val="24"/>
          <w:rtl/>
        </w:rPr>
        <w:t xml:space="preserve"> </w:t>
      </w:r>
      <w:r w:rsidR="00E9355F" w:rsidRPr="00D95894">
        <w:rPr>
          <w:rFonts w:ascii="David" w:hAnsi="David" w:hint="cs"/>
          <w:b/>
          <w:bCs/>
          <w:sz w:val="24"/>
          <w:rtl/>
        </w:rPr>
        <w:t>אמות</w:t>
      </w:r>
      <w:r w:rsidR="00E9355F" w:rsidRPr="00D95894">
        <w:rPr>
          <w:rFonts w:ascii="David" w:hAnsi="David"/>
          <w:b/>
          <w:bCs/>
          <w:sz w:val="24"/>
          <w:rtl/>
        </w:rPr>
        <w:t xml:space="preserve"> </w:t>
      </w:r>
      <w:r w:rsidR="00E9355F" w:rsidRPr="00D95894">
        <w:rPr>
          <w:rFonts w:ascii="David" w:hAnsi="David" w:hint="cs"/>
          <w:b/>
          <w:bCs/>
          <w:sz w:val="24"/>
          <w:rtl/>
        </w:rPr>
        <w:t>המידה</w:t>
      </w:r>
      <w:r w:rsidR="001D7F56" w:rsidRPr="00D95894">
        <w:rPr>
          <w:rFonts w:ascii="David" w:hAnsi="David"/>
          <w:b/>
          <w:bCs/>
          <w:sz w:val="24"/>
          <w:rtl/>
        </w:rPr>
        <w:t xml:space="preserve"> </w:t>
      </w:r>
      <w:r w:rsidR="001D7F56" w:rsidRPr="00D95894">
        <w:rPr>
          <w:rFonts w:ascii="David" w:hAnsi="David" w:hint="cs"/>
          <w:b/>
          <w:bCs/>
          <w:sz w:val="24"/>
          <w:rtl/>
        </w:rPr>
        <w:t>וכן</w:t>
      </w:r>
      <w:r w:rsidR="001D7F56" w:rsidRPr="00D95894">
        <w:rPr>
          <w:rFonts w:ascii="David" w:hAnsi="David"/>
          <w:b/>
          <w:bCs/>
          <w:sz w:val="24"/>
          <w:rtl/>
        </w:rPr>
        <w:t xml:space="preserve"> </w:t>
      </w:r>
      <w:r w:rsidR="001D7F56" w:rsidRPr="00D95894">
        <w:rPr>
          <w:rFonts w:ascii="David" w:hAnsi="David" w:hint="cs"/>
          <w:b/>
          <w:bCs/>
          <w:sz w:val="24"/>
          <w:rtl/>
        </w:rPr>
        <w:t>יהיה</w:t>
      </w:r>
      <w:r w:rsidR="001D7F56" w:rsidRPr="00D95894">
        <w:rPr>
          <w:rFonts w:ascii="David" w:hAnsi="David"/>
          <w:b/>
          <w:bCs/>
          <w:sz w:val="24"/>
          <w:rtl/>
        </w:rPr>
        <w:t xml:space="preserve"> </w:t>
      </w:r>
      <w:r w:rsidR="001D7F56" w:rsidRPr="00D95894">
        <w:rPr>
          <w:rFonts w:ascii="David" w:hAnsi="David" w:hint="cs"/>
          <w:b/>
          <w:bCs/>
          <w:sz w:val="24"/>
          <w:rtl/>
        </w:rPr>
        <w:t>המעסיק</w:t>
      </w:r>
      <w:r w:rsidR="001D7F56" w:rsidRPr="00D95894">
        <w:rPr>
          <w:rFonts w:ascii="David" w:hAnsi="David"/>
          <w:b/>
          <w:bCs/>
          <w:sz w:val="24"/>
          <w:rtl/>
        </w:rPr>
        <w:t xml:space="preserve"> </w:t>
      </w:r>
      <w:r w:rsidR="001D7F56" w:rsidRPr="00D95894">
        <w:rPr>
          <w:rFonts w:ascii="David" w:hAnsi="David" w:hint="cs"/>
          <w:b/>
          <w:bCs/>
          <w:sz w:val="24"/>
          <w:rtl/>
        </w:rPr>
        <w:t>של</w:t>
      </w:r>
      <w:r w:rsidR="001D7F56" w:rsidRPr="00D95894">
        <w:rPr>
          <w:rFonts w:ascii="David" w:hAnsi="David"/>
          <w:b/>
          <w:bCs/>
          <w:sz w:val="24"/>
          <w:rtl/>
        </w:rPr>
        <w:t xml:space="preserve"> </w:t>
      </w:r>
      <w:r w:rsidR="001D7F56" w:rsidRPr="00D95894">
        <w:rPr>
          <w:rFonts w:ascii="David" w:hAnsi="David" w:hint="cs"/>
          <w:b/>
          <w:bCs/>
          <w:sz w:val="24"/>
          <w:rtl/>
        </w:rPr>
        <w:t>האחראי</w:t>
      </w:r>
      <w:r w:rsidR="001D7F56" w:rsidRPr="00D95894">
        <w:rPr>
          <w:rFonts w:ascii="David" w:hAnsi="David"/>
          <w:b/>
          <w:bCs/>
          <w:sz w:val="24"/>
          <w:rtl/>
        </w:rPr>
        <w:t xml:space="preserve"> </w:t>
      </w:r>
      <w:r w:rsidR="001D7F56" w:rsidRPr="00D95894">
        <w:rPr>
          <w:rFonts w:ascii="David" w:hAnsi="David" w:hint="cs"/>
          <w:b/>
          <w:bCs/>
          <w:sz w:val="24"/>
          <w:rtl/>
        </w:rPr>
        <w:t>המקצועי</w:t>
      </w:r>
      <w:r w:rsidR="001D7F56" w:rsidRPr="00D95894">
        <w:rPr>
          <w:rFonts w:ascii="David" w:hAnsi="David"/>
          <w:b/>
          <w:bCs/>
          <w:sz w:val="24"/>
          <w:rtl/>
        </w:rPr>
        <w:t xml:space="preserve"> </w:t>
      </w:r>
      <w:r w:rsidR="001D7F56" w:rsidRPr="00D95894">
        <w:rPr>
          <w:rFonts w:ascii="David" w:hAnsi="David" w:hint="cs"/>
          <w:b/>
          <w:bCs/>
          <w:sz w:val="24"/>
          <w:rtl/>
        </w:rPr>
        <w:t>שיוגש</w:t>
      </w:r>
      <w:r w:rsidR="001D7F56" w:rsidRPr="00D95894">
        <w:rPr>
          <w:rFonts w:ascii="David" w:hAnsi="David"/>
          <w:b/>
          <w:bCs/>
          <w:sz w:val="24"/>
          <w:rtl/>
        </w:rPr>
        <w:t xml:space="preserve"> </w:t>
      </w:r>
      <w:r w:rsidR="001D7F56" w:rsidRPr="00D95894">
        <w:rPr>
          <w:rFonts w:ascii="David" w:hAnsi="David" w:hint="cs"/>
          <w:b/>
          <w:bCs/>
          <w:sz w:val="24"/>
          <w:rtl/>
        </w:rPr>
        <w:t>במסגרת</w:t>
      </w:r>
      <w:r w:rsidR="001D7F56" w:rsidRPr="00D95894">
        <w:rPr>
          <w:rFonts w:ascii="David" w:hAnsi="David"/>
          <w:b/>
          <w:bCs/>
          <w:sz w:val="24"/>
          <w:rtl/>
        </w:rPr>
        <w:t xml:space="preserve"> </w:t>
      </w:r>
      <w:r w:rsidR="001D7F56" w:rsidRPr="00D95894">
        <w:rPr>
          <w:rFonts w:ascii="David" w:hAnsi="David" w:hint="cs"/>
          <w:b/>
          <w:bCs/>
          <w:sz w:val="24"/>
          <w:rtl/>
        </w:rPr>
        <w:t>הצעתם</w:t>
      </w:r>
      <w:r w:rsidR="00E9355F" w:rsidRPr="00D95894">
        <w:rPr>
          <w:rFonts w:ascii="David" w:hAnsi="David"/>
          <w:b/>
          <w:bCs/>
          <w:sz w:val="24"/>
          <w:rtl/>
        </w:rPr>
        <w:t>.</w:t>
      </w:r>
      <w:r w:rsidR="006237E3" w:rsidRPr="00D95894">
        <w:rPr>
          <w:rFonts w:ascii="David" w:hAnsi="David" w:hint="cs"/>
          <w:b/>
          <w:bCs/>
          <w:sz w:val="24"/>
          <w:rtl/>
        </w:rPr>
        <w:t xml:space="preserve"> </w:t>
      </w:r>
      <w:r w:rsidR="00981457" w:rsidRPr="00D95894">
        <w:rPr>
          <w:rFonts w:ascii="David" w:hAnsi="David" w:hint="cs"/>
          <w:b/>
          <w:bCs/>
          <w:sz w:val="24"/>
          <w:rtl/>
        </w:rPr>
        <w:t xml:space="preserve">בנוסף מתחייב </w:t>
      </w:r>
      <w:r w:rsidR="00E57060" w:rsidRPr="00D95894">
        <w:rPr>
          <w:rFonts w:ascii="David" w:hAnsi="David" w:hint="cs"/>
          <w:b/>
          <w:bCs/>
          <w:sz w:val="24"/>
          <w:rtl/>
        </w:rPr>
        <w:t>הגורם המוביל</w:t>
      </w:r>
      <w:r w:rsidR="00981457" w:rsidRPr="00D95894">
        <w:rPr>
          <w:rFonts w:ascii="David" w:hAnsi="David" w:hint="cs"/>
          <w:b/>
          <w:bCs/>
          <w:sz w:val="24"/>
          <w:rtl/>
        </w:rPr>
        <w:t xml:space="preserve"> לעמוד בכלל דרישות המשרד בנוגע לתשלום התמורה, ובכלל זה הגשת </w:t>
      </w:r>
      <w:r w:rsidR="00E57060" w:rsidRPr="00D95894">
        <w:rPr>
          <w:rFonts w:ascii="David" w:hAnsi="David" w:hint="cs"/>
          <w:b/>
          <w:bCs/>
          <w:sz w:val="24"/>
          <w:rtl/>
        </w:rPr>
        <w:t>דרישות תשלום</w:t>
      </w:r>
      <w:r w:rsidR="00981457" w:rsidRPr="00D95894">
        <w:rPr>
          <w:rFonts w:ascii="David" w:hAnsi="David" w:hint="cs"/>
          <w:b/>
          <w:bCs/>
          <w:sz w:val="24"/>
          <w:rtl/>
        </w:rPr>
        <w:t xml:space="preserve"> כאמור במפרט המכרז. </w:t>
      </w:r>
      <w:r w:rsidR="00E57060" w:rsidRPr="00D95894">
        <w:rPr>
          <w:rFonts w:ascii="David" w:hAnsi="David" w:hint="cs"/>
          <w:b/>
          <w:bCs/>
          <w:sz w:val="24"/>
          <w:rtl/>
        </w:rPr>
        <w:t xml:space="preserve"> </w:t>
      </w:r>
      <w:r w:rsidR="001D7F56" w:rsidRPr="00D95894">
        <w:rPr>
          <w:rFonts w:ascii="David" w:hAnsi="David" w:hint="cs"/>
          <w:b/>
          <w:bCs/>
          <w:sz w:val="24"/>
          <w:rtl/>
        </w:rPr>
        <w:t>המשרד</w:t>
      </w:r>
      <w:r w:rsidR="001D7F56" w:rsidRPr="00D95894">
        <w:rPr>
          <w:rFonts w:ascii="David" w:hAnsi="David"/>
          <w:b/>
          <w:bCs/>
          <w:sz w:val="24"/>
          <w:rtl/>
        </w:rPr>
        <w:t xml:space="preserve"> </w:t>
      </w:r>
      <w:r w:rsidR="001D7F56" w:rsidRPr="00D95894">
        <w:rPr>
          <w:rFonts w:ascii="David" w:hAnsi="David" w:hint="cs"/>
          <w:b/>
          <w:bCs/>
          <w:sz w:val="24"/>
          <w:rtl/>
        </w:rPr>
        <w:t>ישלם</w:t>
      </w:r>
      <w:r w:rsidR="001D7F56" w:rsidRPr="00D95894">
        <w:rPr>
          <w:rFonts w:ascii="David" w:hAnsi="David"/>
          <w:b/>
          <w:bCs/>
          <w:sz w:val="24"/>
          <w:rtl/>
        </w:rPr>
        <w:t xml:space="preserve"> </w:t>
      </w:r>
      <w:r w:rsidR="001D7F56" w:rsidRPr="00D95894">
        <w:rPr>
          <w:rFonts w:ascii="David" w:hAnsi="David" w:hint="cs"/>
          <w:b/>
          <w:bCs/>
          <w:sz w:val="24"/>
          <w:rtl/>
        </w:rPr>
        <w:t>את</w:t>
      </w:r>
      <w:r w:rsidR="001D7F56" w:rsidRPr="00D95894">
        <w:rPr>
          <w:rFonts w:ascii="David" w:hAnsi="David"/>
          <w:b/>
          <w:bCs/>
          <w:sz w:val="24"/>
          <w:rtl/>
        </w:rPr>
        <w:t xml:space="preserve"> </w:t>
      </w:r>
      <w:r w:rsidR="001D7F56" w:rsidRPr="00D95894">
        <w:rPr>
          <w:rFonts w:ascii="David" w:hAnsi="David" w:hint="cs"/>
          <w:b/>
          <w:bCs/>
          <w:sz w:val="24"/>
          <w:rtl/>
        </w:rPr>
        <w:t>התמורה</w:t>
      </w:r>
      <w:r w:rsidR="001D7F56" w:rsidRPr="00D95894">
        <w:rPr>
          <w:rFonts w:ascii="David" w:hAnsi="David"/>
          <w:b/>
          <w:bCs/>
          <w:sz w:val="24"/>
          <w:rtl/>
        </w:rPr>
        <w:t xml:space="preserve"> </w:t>
      </w:r>
      <w:r w:rsidR="001D7F56" w:rsidRPr="00D95894">
        <w:rPr>
          <w:rFonts w:ascii="David" w:hAnsi="David" w:hint="cs"/>
          <w:b/>
          <w:bCs/>
          <w:sz w:val="24"/>
          <w:rtl/>
        </w:rPr>
        <w:t>לגורם</w:t>
      </w:r>
      <w:r w:rsidR="001D7F56" w:rsidRPr="00D95894">
        <w:rPr>
          <w:rFonts w:ascii="David" w:hAnsi="David"/>
          <w:b/>
          <w:bCs/>
          <w:sz w:val="24"/>
          <w:rtl/>
        </w:rPr>
        <w:t xml:space="preserve"> </w:t>
      </w:r>
      <w:r w:rsidR="001D7F56" w:rsidRPr="00D95894">
        <w:rPr>
          <w:rFonts w:ascii="David" w:hAnsi="David" w:hint="cs"/>
          <w:b/>
          <w:bCs/>
          <w:sz w:val="24"/>
          <w:rtl/>
        </w:rPr>
        <w:t>המוביל</w:t>
      </w:r>
      <w:r w:rsidR="001D7F56" w:rsidRPr="00D95894">
        <w:rPr>
          <w:rFonts w:ascii="David" w:hAnsi="David"/>
          <w:b/>
          <w:bCs/>
          <w:sz w:val="24"/>
          <w:rtl/>
        </w:rPr>
        <w:t xml:space="preserve"> </w:t>
      </w:r>
      <w:r w:rsidR="001D7F56" w:rsidRPr="00D95894">
        <w:rPr>
          <w:rFonts w:ascii="David" w:hAnsi="David" w:hint="cs"/>
          <w:b/>
          <w:bCs/>
          <w:sz w:val="24"/>
          <w:rtl/>
        </w:rPr>
        <w:t>בלבד</w:t>
      </w:r>
      <w:r w:rsidR="001D7F56" w:rsidRPr="00D95894">
        <w:rPr>
          <w:rFonts w:ascii="David" w:hAnsi="David"/>
          <w:b/>
          <w:bCs/>
          <w:sz w:val="24"/>
          <w:rtl/>
        </w:rPr>
        <w:t xml:space="preserve"> </w:t>
      </w:r>
      <w:r w:rsidR="001D7F56" w:rsidRPr="00D95894">
        <w:rPr>
          <w:rFonts w:ascii="David" w:hAnsi="David" w:hint="cs"/>
          <w:b/>
          <w:bCs/>
          <w:sz w:val="24"/>
          <w:rtl/>
        </w:rPr>
        <w:t>אך</w:t>
      </w:r>
      <w:r w:rsidR="001D7F56" w:rsidRPr="00D95894">
        <w:rPr>
          <w:rFonts w:ascii="David" w:hAnsi="David"/>
          <w:b/>
          <w:bCs/>
          <w:sz w:val="24"/>
          <w:rtl/>
        </w:rPr>
        <w:t xml:space="preserve"> </w:t>
      </w:r>
      <w:r w:rsidR="001D7F56" w:rsidRPr="00D95894">
        <w:rPr>
          <w:rFonts w:ascii="David" w:hAnsi="David" w:hint="cs"/>
          <w:b/>
          <w:bCs/>
          <w:sz w:val="24"/>
          <w:rtl/>
        </w:rPr>
        <w:t>כלל</w:t>
      </w:r>
      <w:r w:rsidR="001D7F56" w:rsidRPr="00D95894">
        <w:rPr>
          <w:rFonts w:ascii="David" w:hAnsi="David"/>
          <w:b/>
          <w:bCs/>
          <w:sz w:val="24"/>
          <w:rtl/>
        </w:rPr>
        <w:t xml:space="preserve"> </w:t>
      </w:r>
      <w:r w:rsidR="001D7F56" w:rsidRPr="00D95894">
        <w:rPr>
          <w:rFonts w:ascii="David" w:hAnsi="David" w:hint="cs"/>
          <w:b/>
          <w:bCs/>
          <w:sz w:val="24"/>
          <w:rtl/>
        </w:rPr>
        <w:t>המציעים</w:t>
      </w:r>
      <w:r w:rsidR="001D7F56" w:rsidRPr="00D95894">
        <w:rPr>
          <w:rFonts w:ascii="David" w:hAnsi="David"/>
          <w:b/>
          <w:bCs/>
          <w:sz w:val="24"/>
          <w:rtl/>
        </w:rPr>
        <w:t xml:space="preserve"> </w:t>
      </w:r>
      <w:r w:rsidR="001D7F56" w:rsidRPr="00D95894">
        <w:rPr>
          <w:rFonts w:ascii="David" w:hAnsi="David" w:hint="cs"/>
          <w:b/>
          <w:bCs/>
          <w:sz w:val="24"/>
          <w:rtl/>
        </w:rPr>
        <w:t>יחתמו</w:t>
      </w:r>
      <w:r w:rsidR="001D7F56" w:rsidRPr="00D95894">
        <w:rPr>
          <w:rFonts w:ascii="David" w:hAnsi="David"/>
          <w:b/>
          <w:bCs/>
          <w:sz w:val="24"/>
          <w:rtl/>
        </w:rPr>
        <w:t xml:space="preserve"> </w:t>
      </w:r>
      <w:r w:rsidR="001D7F56" w:rsidRPr="00D95894">
        <w:rPr>
          <w:rFonts w:ascii="David" w:hAnsi="David" w:hint="cs"/>
          <w:b/>
          <w:bCs/>
          <w:sz w:val="24"/>
          <w:rtl/>
        </w:rPr>
        <w:t>על</w:t>
      </w:r>
      <w:r w:rsidR="00ED58C3">
        <w:rPr>
          <w:rFonts w:ascii="David" w:hAnsi="David" w:hint="cs"/>
          <w:b/>
          <w:bCs/>
          <w:sz w:val="24"/>
          <w:rtl/>
        </w:rPr>
        <w:t xml:space="preserve"> התחייבות כלפי המשרד כי הם חייבים ביחד ולחוד בכל הנוגע להתקשרות זו, וזאת בנוסח שיעביר המשרד לאחר </w:t>
      </w:r>
      <w:proofErr w:type="spellStart"/>
      <w:r w:rsidR="00ED58C3">
        <w:rPr>
          <w:rFonts w:ascii="David" w:hAnsi="David" w:hint="cs"/>
          <w:b/>
          <w:bCs/>
          <w:sz w:val="24"/>
          <w:rtl/>
        </w:rPr>
        <w:t>הזכיה</w:t>
      </w:r>
      <w:proofErr w:type="spellEnd"/>
      <w:r w:rsidR="00ED58C3">
        <w:rPr>
          <w:rFonts w:ascii="David" w:hAnsi="David" w:hint="cs"/>
          <w:b/>
          <w:bCs/>
          <w:sz w:val="24"/>
          <w:rtl/>
        </w:rPr>
        <w:t xml:space="preserve"> וכן יחתמו על נספח 4 להסכם ההתקשרות </w:t>
      </w:r>
      <w:r w:rsidR="001D7F56" w:rsidRPr="00D95894">
        <w:rPr>
          <w:rFonts w:ascii="David" w:hAnsi="David"/>
          <w:b/>
          <w:bCs/>
          <w:sz w:val="24"/>
          <w:rtl/>
        </w:rPr>
        <w:t xml:space="preserve">.  </w:t>
      </w:r>
    </w:p>
    <w:p w:rsidR="00C302A2" w:rsidRPr="00335DCC" w:rsidRDefault="002C6DE8" w:rsidP="00071AB4">
      <w:pPr>
        <w:pStyle w:val="a8"/>
        <w:spacing w:line="360" w:lineRule="atLeast"/>
        <w:ind w:left="792"/>
        <w:rPr>
          <w:rFonts w:ascii="David" w:hAnsi="David"/>
          <w:sz w:val="24"/>
          <w:rtl/>
        </w:rPr>
      </w:pPr>
      <w:r w:rsidRPr="00335DCC">
        <w:rPr>
          <w:rFonts w:ascii="David" w:hAnsi="David"/>
          <w:sz w:val="24"/>
          <w:rtl/>
        </w:rPr>
        <w:t>בחירת הזוכה</w:t>
      </w:r>
      <w:r w:rsidR="00FF0394" w:rsidRPr="00335DCC">
        <w:rPr>
          <w:rFonts w:ascii="David" w:hAnsi="David"/>
          <w:sz w:val="24"/>
          <w:rtl/>
        </w:rPr>
        <w:t xml:space="preserve">  </w:t>
      </w:r>
      <w:r w:rsidRPr="00335DCC">
        <w:rPr>
          <w:rFonts w:ascii="David" w:hAnsi="David"/>
          <w:sz w:val="24"/>
          <w:rtl/>
        </w:rPr>
        <w:t xml:space="preserve"> תבוצע בשלבים הבאים:</w:t>
      </w:r>
    </w:p>
    <w:p w:rsidR="008130F9" w:rsidRPr="00335DCC" w:rsidRDefault="002C6DE8" w:rsidP="00071AB4">
      <w:pPr>
        <w:pStyle w:val="a8"/>
        <w:numPr>
          <w:ilvl w:val="2"/>
          <w:numId w:val="1"/>
        </w:numPr>
        <w:spacing w:line="360" w:lineRule="atLeast"/>
        <w:ind w:left="1360" w:hanging="567"/>
        <w:rPr>
          <w:rFonts w:ascii="David" w:hAnsi="David"/>
          <w:sz w:val="24"/>
        </w:rPr>
      </w:pPr>
      <w:r w:rsidRPr="00335DCC">
        <w:rPr>
          <w:rStyle w:val="-30"/>
          <w:rFonts w:ascii="David" w:hAnsi="David"/>
          <w:rtl/>
        </w:rPr>
        <w:t>שלב ראשון – בדיקת העמידה בתנאי הסף</w:t>
      </w:r>
      <w:r w:rsidRPr="00335DCC">
        <w:rPr>
          <w:rFonts w:ascii="David" w:hAnsi="David"/>
          <w:sz w:val="24"/>
          <w:rtl/>
        </w:rPr>
        <w:t xml:space="preserve"> </w:t>
      </w:r>
      <w:r w:rsidR="00C302A2" w:rsidRPr="00335DCC">
        <w:rPr>
          <w:rFonts w:ascii="David" w:hAnsi="David"/>
          <w:sz w:val="24"/>
          <w:rtl/>
        </w:rPr>
        <w:br/>
      </w:r>
      <w:r w:rsidRPr="00335DCC">
        <w:rPr>
          <w:rFonts w:ascii="David" w:hAnsi="David"/>
          <w:sz w:val="24"/>
          <w:rtl/>
        </w:rPr>
        <w:t xml:space="preserve">ייבדקו כל ההצעות אשר תתקבלנה עד למועד האחרון להגשת ההצעות, באשר לעמידתן בתנאי הסף המפורטים להלן. הצעה אשר לא תעמוד בתנאי הסף- תיפסל. בנוסף, תיבדק הימצאות כל המסמכים אשר הוגשו ותוקפם היה לא יאוחר מהמועד האחרון להגשת הצעות, המפורטים בסעיף </w:t>
      </w:r>
      <w:r w:rsidR="00BC710F" w:rsidRPr="00071AB4">
        <w:rPr>
          <w:sz w:val="24"/>
          <w:rtl/>
        </w:rPr>
        <w:t>9.4.</w:t>
      </w:r>
      <w:r w:rsidR="00BC710F" w:rsidRPr="00335DCC">
        <w:rPr>
          <w:rFonts w:ascii="David" w:hAnsi="David"/>
          <w:sz w:val="24"/>
          <w:rtl/>
        </w:rPr>
        <w:t xml:space="preserve"> </w:t>
      </w:r>
      <w:r w:rsidRPr="00335DCC">
        <w:rPr>
          <w:rFonts w:ascii="David" w:hAnsi="David"/>
          <w:sz w:val="24"/>
          <w:rtl/>
        </w:rPr>
        <w:t xml:space="preserve">רק הצעה אשר </w:t>
      </w:r>
      <w:r w:rsidRPr="00335DCC">
        <w:rPr>
          <w:rFonts w:ascii="David" w:hAnsi="David"/>
          <w:sz w:val="24"/>
          <w:rtl/>
        </w:rPr>
        <w:lastRenderedPageBreak/>
        <w:t xml:space="preserve">עמדה בכל תנאי הסף והינה כוללת את כל המסמכים הנ"ל, תעבור להיבדק בשלב הבא. </w:t>
      </w:r>
    </w:p>
    <w:p w:rsidR="00C302A2" w:rsidRPr="00335DCC" w:rsidRDefault="002C6DE8" w:rsidP="00071AB4">
      <w:pPr>
        <w:pStyle w:val="a8"/>
        <w:spacing w:line="360" w:lineRule="atLeast"/>
        <w:ind w:left="1360"/>
        <w:rPr>
          <w:rFonts w:ascii="David" w:hAnsi="David"/>
          <w:sz w:val="24"/>
        </w:rPr>
      </w:pPr>
      <w:r w:rsidRPr="00335DCC">
        <w:rPr>
          <w:rFonts w:ascii="David" w:hAnsi="David"/>
          <w:sz w:val="24"/>
          <w:rtl/>
        </w:rPr>
        <w:t>מכרז זה הינו מכרז עם בחינה דו-שלבית כהגדרתו בתקנות חובת המכרזים.</w:t>
      </w:r>
    </w:p>
    <w:p w:rsidR="000F4FD2" w:rsidRPr="00954F2F" w:rsidRDefault="002C6DE8" w:rsidP="00071AB4">
      <w:pPr>
        <w:pStyle w:val="a8"/>
        <w:numPr>
          <w:ilvl w:val="2"/>
          <w:numId w:val="1"/>
        </w:numPr>
        <w:spacing w:line="360" w:lineRule="atLeast"/>
        <w:ind w:left="1360" w:hanging="567"/>
        <w:rPr>
          <w:rFonts w:ascii="David" w:hAnsi="David"/>
          <w:b/>
          <w:bCs/>
          <w:sz w:val="24"/>
        </w:rPr>
      </w:pPr>
      <w:r w:rsidRPr="00954F2F">
        <w:rPr>
          <w:rFonts w:ascii="David" w:hAnsi="David"/>
          <w:b/>
          <w:bCs/>
          <w:sz w:val="24"/>
          <w:rtl/>
        </w:rPr>
        <w:t>שלב שני</w:t>
      </w:r>
      <w:r w:rsidR="000F4FD2" w:rsidRPr="00954F2F">
        <w:rPr>
          <w:rFonts w:ascii="David" w:hAnsi="David"/>
          <w:b/>
          <w:bCs/>
          <w:sz w:val="24"/>
          <w:rtl/>
        </w:rPr>
        <w:t xml:space="preserve"> – </w:t>
      </w:r>
      <w:r w:rsidRPr="00954F2F">
        <w:rPr>
          <w:rFonts w:ascii="David" w:hAnsi="David"/>
          <w:b/>
          <w:bCs/>
          <w:sz w:val="24"/>
          <w:rtl/>
        </w:rPr>
        <w:t>ניקוד רכיבי האיכות בהתאם למסמכי ההצעה</w:t>
      </w:r>
      <w:r w:rsidRPr="00071AB4">
        <w:rPr>
          <w:b/>
          <w:bCs/>
          <w:sz w:val="24"/>
          <w:rtl/>
        </w:rPr>
        <w:t xml:space="preserve"> (</w:t>
      </w:r>
      <w:r w:rsidR="00AF4695" w:rsidRPr="00071AB4">
        <w:rPr>
          <w:rFonts w:hint="cs"/>
          <w:b/>
          <w:bCs/>
          <w:sz w:val="24"/>
          <w:rtl/>
        </w:rPr>
        <w:t>40%</w:t>
      </w:r>
      <w:r w:rsidR="0023590C" w:rsidRPr="00071AB4">
        <w:rPr>
          <w:b/>
          <w:bCs/>
          <w:sz w:val="24"/>
          <w:rtl/>
        </w:rPr>
        <w:t xml:space="preserve">) </w:t>
      </w:r>
    </w:p>
    <w:p w:rsidR="00C302A2" w:rsidRPr="00722C48" w:rsidRDefault="002C6DE8" w:rsidP="00071AB4">
      <w:pPr>
        <w:pStyle w:val="a8"/>
        <w:spacing w:line="360" w:lineRule="atLeast"/>
        <w:ind w:left="1360"/>
        <w:rPr>
          <w:sz w:val="24"/>
        </w:rPr>
      </w:pPr>
      <w:r w:rsidRPr="00335DCC">
        <w:rPr>
          <w:rFonts w:ascii="David" w:hAnsi="David"/>
          <w:sz w:val="24"/>
          <w:rtl/>
        </w:rPr>
        <w:t>ינוקדו ההצעות ביחס לרכיבי האיכות בהתאם לאמות המידה המפורטות בסעיף</w:t>
      </w:r>
      <w:r w:rsidR="00326D8D" w:rsidRPr="00335DCC">
        <w:rPr>
          <w:rFonts w:ascii="David" w:hAnsi="David"/>
          <w:sz w:val="24"/>
          <w:rtl/>
        </w:rPr>
        <w:t xml:space="preserve"> </w:t>
      </w:r>
      <w:r w:rsidR="00644193" w:rsidRPr="00722C48">
        <w:rPr>
          <w:rFonts w:hint="cs"/>
          <w:sz w:val="24"/>
          <w:rtl/>
        </w:rPr>
        <w:t>8.1</w:t>
      </w:r>
      <w:r w:rsidR="00326D8D" w:rsidRPr="00722C48">
        <w:rPr>
          <w:sz w:val="24"/>
          <w:rtl/>
        </w:rPr>
        <w:t xml:space="preserve"> </w:t>
      </w:r>
      <w:r w:rsidRPr="00722C48">
        <w:rPr>
          <w:sz w:val="24"/>
          <w:rtl/>
        </w:rPr>
        <w:t xml:space="preserve">לפי המשקלות </w:t>
      </w:r>
      <w:proofErr w:type="spellStart"/>
      <w:r w:rsidRPr="00722C48">
        <w:rPr>
          <w:sz w:val="24"/>
          <w:rtl/>
        </w:rPr>
        <w:t>שלצידן</w:t>
      </w:r>
      <w:proofErr w:type="spellEnd"/>
      <w:r w:rsidRPr="00722C48">
        <w:rPr>
          <w:sz w:val="24"/>
          <w:rtl/>
        </w:rPr>
        <w:t>.</w:t>
      </w:r>
    </w:p>
    <w:p w:rsidR="00C302A2" w:rsidRPr="00335DCC" w:rsidRDefault="002C6DE8" w:rsidP="00071AB4">
      <w:pPr>
        <w:pStyle w:val="a8"/>
        <w:spacing w:line="360" w:lineRule="atLeast"/>
        <w:ind w:left="1360"/>
        <w:rPr>
          <w:rFonts w:ascii="David" w:hAnsi="David"/>
          <w:sz w:val="24"/>
        </w:rPr>
      </w:pPr>
      <w:r w:rsidRPr="00335DCC">
        <w:rPr>
          <w:rFonts w:ascii="David" w:hAnsi="David"/>
          <w:sz w:val="24"/>
          <w:rtl/>
        </w:rPr>
        <w:t>רק הצעות שיקבלו ניקוד כולל של לפחות</w:t>
      </w:r>
      <w:r w:rsidR="00326D8D" w:rsidRPr="00335DCC">
        <w:rPr>
          <w:rFonts w:ascii="David" w:hAnsi="David"/>
          <w:sz w:val="24"/>
          <w:rtl/>
        </w:rPr>
        <w:t xml:space="preserve"> </w:t>
      </w:r>
      <w:r w:rsidR="00D80CBF" w:rsidRPr="00335DCC">
        <w:rPr>
          <w:rFonts w:ascii="David" w:hAnsi="David"/>
          <w:sz w:val="24"/>
        </w:rPr>
        <w:t>30</w:t>
      </w:r>
      <w:r w:rsidR="00326D8D" w:rsidRPr="00335DCC">
        <w:rPr>
          <w:rFonts w:ascii="David" w:hAnsi="David"/>
          <w:sz w:val="24"/>
          <w:rtl/>
        </w:rPr>
        <w:t xml:space="preserve"> </w:t>
      </w:r>
      <w:r w:rsidRPr="00335DCC">
        <w:rPr>
          <w:rFonts w:ascii="David" w:hAnsi="David"/>
          <w:sz w:val="24"/>
          <w:rtl/>
        </w:rPr>
        <w:t>מתוך</w:t>
      </w:r>
      <w:r w:rsidR="00AF4695" w:rsidRPr="00335DCC">
        <w:rPr>
          <w:rFonts w:ascii="David" w:hAnsi="David" w:hint="cs"/>
          <w:sz w:val="24"/>
          <w:rtl/>
        </w:rPr>
        <w:t xml:space="preserve"> </w:t>
      </w:r>
      <w:r w:rsidR="00D80CBF" w:rsidRPr="00335DCC">
        <w:rPr>
          <w:rFonts w:ascii="David" w:hAnsi="David"/>
          <w:sz w:val="24"/>
        </w:rPr>
        <w:t>40</w:t>
      </w:r>
      <w:r w:rsidRPr="00335DCC">
        <w:rPr>
          <w:rFonts w:ascii="David" w:hAnsi="David"/>
          <w:sz w:val="24"/>
          <w:rtl/>
        </w:rPr>
        <w:t xml:space="preserve"> יעברו לשלב הבא. ועדת המכרזים במשרד רשאית שלא לפסול הצעות שקיבלו ניקוד נמוך מהניקוד האמור, מנימוקים שיירשמו בפרוטוקול. </w:t>
      </w:r>
    </w:p>
    <w:p w:rsidR="00C302A2" w:rsidRPr="00954F2F" w:rsidRDefault="00E51E5A" w:rsidP="00071AB4">
      <w:pPr>
        <w:pStyle w:val="a8"/>
        <w:numPr>
          <w:ilvl w:val="2"/>
          <w:numId w:val="1"/>
        </w:numPr>
        <w:spacing w:line="360" w:lineRule="atLeast"/>
        <w:ind w:left="1360" w:hanging="567"/>
        <w:rPr>
          <w:rFonts w:ascii="David" w:hAnsi="David"/>
          <w:b/>
          <w:bCs/>
          <w:sz w:val="24"/>
        </w:rPr>
      </w:pPr>
      <w:r w:rsidRPr="00954F2F">
        <w:rPr>
          <w:rFonts w:ascii="David" w:hAnsi="David"/>
          <w:b/>
          <w:bCs/>
          <w:sz w:val="24"/>
          <w:rtl/>
        </w:rPr>
        <w:t>שלב שלישי – ר</w:t>
      </w:r>
      <w:r w:rsidR="002C6DE8" w:rsidRPr="00954F2F">
        <w:rPr>
          <w:rFonts w:ascii="David" w:hAnsi="David"/>
          <w:b/>
          <w:bCs/>
          <w:sz w:val="24"/>
          <w:rtl/>
        </w:rPr>
        <w:t xml:space="preserve">איון התרשמות </w:t>
      </w:r>
      <w:r w:rsidR="0023590C" w:rsidRPr="00954F2F">
        <w:rPr>
          <w:rFonts w:ascii="David" w:hAnsi="David"/>
          <w:b/>
          <w:bCs/>
          <w:sz w:val="24"/>
          <w:rtl/>
        </w:rPr>
        <w:t>(</w:t>
      </w:r>
      <w:r w:rsidR="00AF4695" w:rsidRPr="00071AB4">
        <w:rPr>
          <w:rFonts w:hint="cs"/>
          <w:b/>
          <w:bCs/>
          <w:sz w:val="24"/>
          <w:rtl/>
        </w:rPr>
        <w:t>20%</w:t>
      </w:r>
      <w:r w:rsidR="0023590C" w:rsidRPr="00071AB4">
        <w:rPr>
          <w:b/>
          <w:bCs/>
          <w:sz w:val="24"/>
          <w:rtl/>
        </w:rPr>
        <w:t xml:space="preserve">) </w:t>
      </w:r>
    </w:p>
    <w:p w:rsidR="00C302A2" w:rsidRPr="00335DCC" w:rsidRDefault="002C6DE8" w:rsidP="00071AB4">
      <w:pPr>
        <w:pStyle w:val="a8"/>
        <w:spacing w:line="360" w:lineRule="atLeast"/>
        <w:ind w:left="1360"/>
        <w:rPr>
          <w:rFonts w:ascii="David" w:hAnsi="David"/>
          <w:sz w:val="24"/>
        </w:rPr>
      </w:pPr>
      <w:r w:rsidRPr="00335DCC">
        <w:rPr>
          <w:rFonts w:ascii="David" w:hAnsi="David"/>
          <w:sz w:val="24"/>
          <w:rtl/>
        </w:rPr>
        <w:t xml:space="preserve">המציע </w:t>
      </w:r>
      <w:r w:rsidR="00D431A0" w:rsidRPr="00335DCC">
        <w:rPr>
          <w:rFonts w:ascii="David" w:hAnsi="David" w:hint="cs"/>
          <w:sz w:val="24"/>
          <w:rtl/>
        </w:rPr>
        <w:t xml:space="preserve">(ובמקרה של מס' מציעים- הגורם המוביל וכן כל מציע נוסף שיבחר המשרד להזמין) </w:t>
      </w:r>
      <w:r w:rsidRPr="00335DCC">
        <w:rPr>
          <w:rFonts w:ascii="David" w:hAnsi="David"/>
          <w:sz w:val="24"/>
          <w:rtl/>
        </w:rPr>
        <w:t xml:space="preserve">ו/או </w:t>
      </w:r>
      <w:r w:rsidR="00E51E5A" w:rsidRPr="00335DCC">
        <w:rPr>
          <w:rFonts w:ascii="David" w:hAnsi="David" w:hint="eastAsia"/>
          <w:sz w:val="24"/>
          <w:rtl/>
        </w:rPr>
        <w:t>האחראי</w:t>
      </w:r>
      <w:r w:rsidR="00E51E5A" w:rsidRPr="00335DCC">
        <w:rPr>
          <w:rFonts w:ascii="David" w:hAnsi="David"/>
          <w:sz w:val="24"/>
          <w:rtl/>
        </w:rPr>
        <w:t xml:space="preserve"> המקצועי </w:t>
      </w:r>
      <w:r w:rsidRPr="00335DCC">
        <w:rPr>
          <w:rFonts w:ascii="David" w:hAnsi="David"/>
          <w:sz w:val="24"/>
          <w:rtl/>
        </w:rPr>
        <w:t xml:space="preserve">יזומנו לריאיון. המזמין יקבע את התרשמותו הכללית </w:t>
      </w:r>
      <w:proofErr w:type="spellStart"/>
      <w:r w:rsidRPr="00335DCC">
        <w:rPr>
          <w:rFonts w:ascii="David" w:hAnsi="David"/>
          <w:sz w:val="24"/>
          <w:rtl/>
        </w:rPr>
        <w:t>מהמציע</w:t>
      </w:r>
      <w:proofErr w:type="spellEnd"/>
      <w:r w:rsidR="00647984" w:rsidRPr="00335DCC">
        <w:rPr>
          <w:rFonts w:ascii="David" w:hAnsi="David"/>
          <w:sz w:val="24"/>
          <w:rtl/>
        </w:rPr>
        <w:t xml:space="preserve"> ו/או אחראי מקצועי </w:t>
      </w:r>
      <w:r w:rsidRPr="00335DCC">
        <w:rPr>
          <w:rFonts w:ascii="David" w:hAnsi="David"/>
          <w:sz w:val="24"/>
          <w:rtl/>
        </w:rPr>
        <w:t xml:space="preserve"> לגבי מידת יכולת</w:t>
      </w:r>
      <w:r w:rsidR="00BC710F" w:rsidRPr="00335DCC">
        <w:rPr>
          <w:rFonts w:ascii="David" w:hAnsi="David"/>
          <w:sz w:val="24"/>
          <w:rtl/>
        </w:rPr>
        <w:t>ם</w:t>
      </w:r>
      <w:r w:rsidRPr="00335DCC">
        <w:rPr>
          <w:rFonts w:ascii="David" w:hAnsi="David"/>
          <w:sz w:val="24"/>
          <w:rtl/>
        </w:rPr>
        <w:t>, התאמת</w:t>
      </w:r>
      <w:r w:rsidR="00BC710F" w:rsidRPr="00335DCC">
        <w:rPr>
          <w:rFonts w:ascii="David" w:hAnsi="David"/>
          <w:sz w:val="24"/>
          <w:rtl/>
        </w:rPr>
        <w:t>ם</w:t>
      </w:r>
      <w:r w:rsidRPr="00335DCC">
        <w:rPr>
          <w:rFonts w:ascii="David" w:hAnsi="David"/>
          <w:sz w:val="24"/>
          <w:rtl/>
        </w:rPr>
        <w:t>, ניסיונ</w:t>
      </w:r>
      <w:r w:rsidR="00BC710F" w:rsidRPr="00335DCC">
        <w:rPr>
          <w:rFonts w:ascii="David" w:hAnsi="David"/>
          <w:sz w:val="24"/>
          <w:rtl/>
        </w:rPr>
        <w:t>ם</w:t>
      </w:r>
      <w:r w:rsidRPr="00335DCC">
        <w:rPr>
          <w:rFonts w:ascii="David" w:hAnsi="David"/>
          <w:sz w:val="24"/>
          <w:rtl/>
        </w:rPr>
        <w:t xml:space="preserve"> וכישורי</w:t>
      </w:r>
      <w:r w:rsidR="00BC710F" w:rsidRPr="00335DCC">
        <w:rPr>
          <w:rFonts w:ascii="David" w:hAnsi="David"/>
          <w:sz w:val="24"/>
          <w:rtl/>
        </w:rPr>
        <w:t>הם</w:t>
      </w:r>
      <w:r w:rsidRPr="00335DCC">
        <w:rPr>
          <w:rFonts w:ascii="David" w:hAnsi="David"/>
          <w:sz w:val="24"/>
          <w:rtl/>
        </w:rPr>
        <w:t xml:space="preserve"> לביצוע המשימות נשוא מכרז זה בצורה הטובה ביותר. </w:t>
      </w:r>
    </w:p>
    <w:p w:rsidR="00C302A2" w:rsidRPr="00193970" w:rsidRDefault="002C6DE8" w:rsidP="00071AB4">
      <w:pPr>
        <w:pStyle w:val="a8"/>
        <w:spacing w:line="360" w:lineRule="atLeast"/>
        <w:ind w:left="1360"/>
        <w:rPr>
          <w:rFonts w:ascii="David" w:hAnsi="David"/>
          <w:sz w:val="24"/>
        </w:rPr>
      </w:pPr>
      <w:r w:rsidRPr="00335DCC">
        <w:rPr>
          <w:rFonts w:ascii="David" w:hAnsi="David"/>
          <w:sz w:val="24"/>
          <w:rtl/>
        </w:rPr>
        <w:t>רק הצעות שיקבלו בתום שלב הריאיון ניקוד כולל של לפחות</w:t>
      </w:r>
      <w:r w:rsidR="00326D8D" w:rsidRPr="00335DCC">
        <w:rPr>
          <w:rFonts w:ascii="David" w:hAnsi="David"/>
          <w:sz w:val="24"/>
          <w:rtl/>
        </w:rPr>
        <w:t xml:space="preserve"> </w:t>
      </w:r>
      <w:r w:rsidR="00D80CBF" w:rsidRPr="00335DCC">
        <w:rPr>
          <w:rFonts w:ascii="David" w:hAnsi="David"/>
          <w:sz w:val="24"/>
        </w:rPr>
        <w:t>45</w:t>
      </w:r>
      <w:r w:rsidR="00AF4695" w:rsidRPr="00335DCC">
        <w:rPr>
          <w:rFonts w:ascii="David" w:hAnsi="David" w:hint="cs"/>
          <w:sz w:val="24"/>
          <w:rtl/>
        </w:rPr>
        <w:t xml:space="preserve"> </w:t>
      </w:r>
      <w:r w:rsidRPr="00335DCC">
        <w:rPr>
          <w:rFonts w:ascii="David" w:hAnsi="David"/>
          <w:sz w:val="24"/>
          <w:rtl/>
        </w:rPr>
        <w:t>מתוך</w:t>
      </w:r>
      <w:r w:rsidR="00326D8D" w:rsidRPr="00335DCC">
        <w:rPr>
          <w:rFonts w:ascii="David" w:hAnsi="David"/>
          <w:sz w:val="24"/>
          <w:rtl/>
        </w:rPr>
        <w:t xml:space="preserve"> </w:t>
      </w:r>
      <w:r w:rsidR="00D80CBF" w:rsidRPr="00335DCC">
        <w:rPr>
          <w:rFonts w:ascii="David" w:hAnsi="David"/>
          <w:sz w:val="24"/>
        </w:rPr>
        <w:t>60</w:t>
      </w:r>
      <w:r w:rsidRPr="00335DCC">
        <w:rPr>
          <w:rFonts w:ascii="David" w:hAnsi="David"/>
          <w:sz w:val="24"/>
          <w:shd w:val="clear" w:color="auto" w:fill="DBE5F1" w:themeFill="accent1" w:themeFillTint="33"/>
          <w:rtl/>
        </w:rPr>
        <w:t xml:space="preserve"> </w:t>
      </w:r>
      <w:r w:rsidRPr="00335DCC">
        <w:rPr>
          <w:rFonts w:ascii="David" w:hAnsi="David"/>
          <w:sz w:val="24"/>
          <w:rtl/>
        </w:rPr>
        <w:t xml:space="preserve"> (הניקוד ביחס לרכיב האיכות ורכיב הריאיון) יעברו לשלב בחינת הצעת המחיר. ועדת המכרזים במשרד רשאית שלא לפסול הצעות שקיבלו ניקוד נמוך מהניקוד האמור, מנימוקים שיירשמו בפרוטוקול. </w:t>
      </w:r>
    </w:p>
    <w:p w:rsidR="00C302A2" w:rsidRPr="00954F2F" w:rsidRDefault="002C6DE8" w:rsidP="00071AB4">
      <w:pPr>
        <w:pStyle w:val="a8"/>
        <w:numPr>
          <w:ilvl w:val="2"/>
          <w:numId w:val="1"/>
        </w:numPr>
        <w:spacing w:line="360" w:lineRule="atLeast"/>
        <w:ind w:left="1360" w:hanging="567"/>
        <w:rPr>
          <w:rFonts w:ascii="David" w:hAnsi="David"/>
          <w:b/>
          <w:bCs/>
          <w:sz w:val="24"/>
        </w:rPr>
      </w:pPr>
      <w:r w:rsidRPr="00954F2F">
        <w:rPr>
          <w:rFonts w:ascii="David" w:hAnsi="David"/>
          <w:b/>
          <w:bCs/>
          <w:sz w:val="24"/>
          <w:rtl/>
        </w:rPr>
        <w:t>שלב רביעי</w:t>
      </w:r>
      <w:r w:rsidR="0026453B" w:rsidRPr="00954F2F">
        <w:rPr>
          <w:rFonts w:ascii="David" w:hAnsi="David"/>
          <w:b/>
          <w:bCs/>
          <w:sz w:val="24"/>
          <w:rtl/>
        </w:rPr>
        <w:t xml:space="preserve"> – </w:t>
      </w:r>
      <w:r w:rsidRPr="00954F2F">
        <w:rPr>
          <w:rFonts w:ascii="David" w:hAnsi="David"/>
          <w:b/>
          <w:bCs/>
          <w:sz w:val="24"/>
          <w:rtl/>
        </w:rPr>
        <w:t xml:space="preserve"> ניקוד רכיב העלות </w:t>
      </w:r>
      <w:r w:rsidR="0023590C" w:rsidRPr="00954F2F">
        <w:rPr>
          <w:rFonts w:ascii="David" w:hAnsi="David"/>
          <w:b/>
          <w:bCs/>
          <w:sz w:val="24"/>
          <w:rtl/>
        </w:rPr>
        <w:t>(</w:t>
      </w:r>
      <w:r w:rsidR="00AF4695" w:rsidRPr="00071AB4">
        <w:rPr>
          <w:b/>
          <w:bCs/>
          <w:sz w:val="24"/>
          <w:rtl/>
        </w:rPr>
        <w:t>40%</w:t>
      </w:r>
      <w:r w:rsidR="0023590C" w:rsidRPr="00071AB4">
        <w:rPr>
          <w:b/>
          <w:bCs/>
          <w:sz w:val="24"/>
          <w:rtl/>
        </w:rPr>
        <w:t xml:space="preserve">) </w:t>
      </w:r>
    </w:p>
    <w:p w:rsidR="00C302A2" w:rsidRPr="00722C48" w:rsidRDefault="002C6DE8" w:rsidP="00071AB4">
      <w:pPr>
        <w:pStyle w:val="a8"/>
        <w:spacing w:line="360" w:lineRule="atLeast"/>
        <w:ind w:left="1360"/>
        <w:rPr>
          <w:sz w:val="24"/>
        </w:rPr>
      </w:pPr>
      <w:r w:rsidRPr="00335DCC">
        <w:rPr>
          <w:rFonts w:ascii="David" w:hAnsi="David"/>
          <w:sz w:val="24"/>
          <w:rtl/>
        </w:rPr>
        <w:t>לאחר מתן הניקוד למציעים בגין איכות ההצעה, תיבחנה הצעות המחיר של המציעים השונים, כאמור בסעיף</w:t>
      </w:r>
      <w:r w:rsidRPr="00722C48">
        <w:rPr>
          <w:sz w:val="24"/>
          <w:rtl/>
        </w:rPr>
        <w:t xml:space="preserve"> </w:t>
      </w:r>
      <w:r w:rsidR="00BC710F" w:rsidRPr="00722C48">
        <w:rPr>
          <w:sz w:val="24"/>
          <w:rtl/>
        </w:rPr>
        <w:t>8.3.</w:t>
      </w:r>
    </w:p>
    <w:p w:rsidR="00BE722A" w:rsidRPr="00335DCC" w:rsidRDefault="00BE722A" w:rsidP="00071AB4">
      <w:pPr>
        <w:pStyle w:val="a8"/>
        <w:spacing w:line="360" w:lineRule="atLeast"/>
        <w:ind w:left="1360"/>
        <w:rPr>
          <w:rFonts w:ascii="David" w:hAnsi="David"/>
          <w:sz w:val="24"/>
          <w:rtl/>
        </w:rPr>
      </w:pPr>
    </w:p>
    <w:p w:rsidR="00BE722A" w:rsidRPr="00335DCC" w:rsidRDefault="002C6DE8" w:rsidP="00071AB4">
      <w:pPr>
        <w:pStyle w:val="a8"/>
        <w:spacing w:line="360" w:lineRule="atLeast"/>
        <w:ind w:left="1360"/>
        <w:rPr>
          <w:rFonts w:ascii="David" w:hAnsi="David"/>
          <w:b/>
          <w:bCs/>
          <w:sz w:val="24"/>
          <w:rtl/>
        </w:rPr>
      </w:pPr>
      <w:r w:rsidRPr="00335DCC">
        <w:rPr>
          <w:rFonts w:ascii="David" w:hAnsi="David"/>
          <w:b/>
          <w:bCs/>
          <w:sz w:val="24"/>
          <w:rtl/>
        </w:rPr>
        <w:t xml:space="preserve">הליך תחרותי נוסף </w:t>
      </w:r>
    </w:p>
    <w:p w:rsidR="00BE722A" w:rsidRPr="00335DCC" w:rsidRDefault="002C6DE8" w:rsidP="00071AB4">
      <w:pPr>
        <w:pStyle w:val="a8"/>
        <w:spacing w:line="360" w:lineRule="atLeast"/>
        <w:ind w:left="1360"/>
        <w:rPr>
          <w:rFonts w:ascii="David" w:hAnsi="David"/>
          <w:sz w:val="24"/>
          <w:rtl/>
        </w:rPr>
      </w:pPr>
      <w:r w:rsidRPr="00335DCC">
        <w:rPr>
          <w:rFonts w:ascii="David" w:hAnsi="David"/>
          <w:sz w:val="24"/>
          <w:rtl/>
        </w:rPr>
        <w:t>ועדת המכרזים תהיה רשאית עפ"י שיקול דעתה לבצע הליך תחרותי נוסף ביחס למחיר ההצעה, בהתקיים התנאי הבא:</w:t>
      </w:r>
    </w:p>
    <w:p w:rsidR="00BE722A" w:rsidRPr="00335DCC" w:rsidRDefault="002C6DE8" w:rsidP="00071AB4">
      <w:pPr>
        <w:pStyle w:val="a8"/>
        <w:spacing w:line="360" w:lineRule="atLeast"/>
        <w:ind w:left="1360"/>
        <w:rPr>
          <w:rFonts w:ascii="David" w:hAnsi="David"/>
          <w:sz w:val="24"/>
          <w:rtl/>
        </w:rPr>
      </w:pPr>
      <w:r w:rsidRPr="00335DCC">
        <w:rPr>
          <w:rFonts w:ascii="David" w:hAnsi="David"/>
          <w:sz w:val="24"/>
          <w:rtl/>
        </w:rPr>
        <w:t>היה ושתי הצעות או יותר ינוקדו בניקוד כללי דומה, בפער של עד 5 נקודות והנן בעלות הניקוד הגבוה ביותר באמות המידה בהשוואה לניקוד אותו קיבלו יתר ההצעות. יובהר, כי ההליך התחרותי יערך בין ההצעות שקיבלו את הניקוד הגבוה ביותר, בפער האמור לעיל.</w:t>
      </w:r>
    </w:p>
    <w:p w:rsidR="00BE722A" w:rsidRPr="00335DCC" w:rsidRDefault="00BE722A" w:rsidP="00071AB4">
      <w:pPr>
        <w:pStyle w:val="a8"/>
        <w:spacing w:line="360" w:lineRule="atLeast"/>
        <w:ind w:left="1360"/>
        <w:rPr>
          <w:rFonts w:ascii="David" w:hAnsi="David"/>
          <w:sz w:val="24"/>
        </w:rPr>
      </w:pPr>
      <w:r w:rsidRPr="00335DCC">
        <w:rPr>
          <w:rFonts w:ascii="David" w:hAnsi="David"/>
          <w:sz w:val="24"/>
          <w:rtl/>
        </w:rPr>
        <w:br/>
      </w:r>
      <w:r w:rsidR="002C6DE8" w:rsidRPr="00335DCC">
        <w:rPr>
          <w:rFonts w:ascii="David" w:hAnsi="David"/>
          <w:sz w:val="24"/>
          <w:rtl/>
        </w:rPr>
        <w:t>היה וועדת המכרזים תחליט על הליך תחרותי נוסף, תודיע ועדת המכרזים למציעים כי הם רשאים להגיש במועד שתורה הוועדה, הצעה סופית ביחס למחיר הצעתם בתנאים מיטיבים עם המשרד לעומת הצעתם המקורית, היה ומציע לא יגיש הצעה נוספת, תהיה הצעתו הראשונה הצעה סופית למכרז זה.</w:t>
      </w:r>
    </w:p>
    <w:p w:rsidR="0054690A" w:rsidRPr="00335DCC" w:rsidRDefault="0054690A" w:rsidP="00071AB4">
      <w:pPr>
        <w:pStyle w:val="a8"/>
        <w:spacing w:line="360" w:lineRule="atLeast"/>
        <w:ind w:left="1944"/>
        <w:rPr>
          <w:rFonts w:ascii="David" w:hAnsi="David"/>
          <w:sz w:val="24"/>
          <w:rtl/>
        </w:rPr>
      </w:pPr>
    </w:p>
    <w:p w:rsidR="00220DE9" w:rsidRDefault="002C6DE8" w:rsidP="00071AB4">
      <w:pPr>
        <w:pStyle w:val="a8"/>
        <w:spacing w:line="360" w:lineRule="atLeast"/>
        <w:ind w:left="1360"/>
        <w:rPr>
          <w:rFonts w:ascii="David" w:hAnsi="David"/>
          <w:b/>
          <w:bCs/>
          <w:sz w:val="24"/>
          <w:rtl/>
        </w:rPr>
      </w:pPr>
      <w:r w:rsidRPr="00335DCC">
        <w:rPr>
          <w:rStyle w:val="ae"/>
          <w:rFonts w:ascii="David" w:hAnsi="David"/>
          <w:rtl/>
        </w:rPr>
        <w:t>במקרה שבו מס' הצעות יקבלו ציון משוקלל זהה, יעדיף המשרד את ההצעות בעלות ציון האיכות הגבוה ביותר</w:t>
      </w:r>
      <w:r w:rsidR="0054690A" w:rsidRPr="00335DCC">
        <w:rPr>
          <w:rStyle w:val="ae"/>
          <w:rFonts w:ascii="David" w:hAnsi="David"/>
          <w:rtl/>
        </w:rPr>
        <w:t>.</w:t>
      </w:r>
      <w:r w:rsidRPr="00335DCC">
        <w:rPr>
          <w:rStyle w:val="ae"/>
          <w:rFonts w:ascii="David" w:hAnsi="David"/>
          <w:rtl/>
        </w:rPr>
        <w:t xml:space="preserve"> </w:t>
      </w:r>
    </w:p>
    <w:p w:rsidR="00220DE9" w:rsidRDefault="00220DE9">
      <w:pPr>
        <w:bidi w:val="0"/>
        <w:rPr>
          <w:rFonts w:ascii="David" w:hAnsi="David"/>
          <w:b/>
          <w:bCs/>
          <w:sz w:val="24"/>
          <w:rtl/>
        </w:rPr>
      </w:pPr>
      <w:r>
        <w:rPr>
          <w:rFonts w:ascii="David" w:hAnsi="David"/>
          <w:b/>
          <w:bCs/>
          <w:sz w:val="24"/>
          <w:rtl/>
        </w:rPr>
        <w:br w:type="page"/>
      </w:r>
    </w:p>
    <w:p w:rsidR="00BE722A" w:rsidRPr="00954F2F" w:rsidRDefault="002C6DE8" w:rsidP="00071AB4">
      <w:pPr>
        <w:pStyle w:val="a8"/>
        <w:numPr>
          <w:ilvl w:val="2"/>
          <w:numId w:val="1"/>
        </w:numPr>
        <w:spacing w:line="360" w:lineRule="atLeast"/>
        <w:ind w:left="1360" w:hanging="567"/>
        <w:rPr>
          <w:rFonts w:ascii="David" w:hAnsi="David"/>
          <w:b/>
          <w:bCs/>
          <w:sz w:val="24"/>
        </w:rPr>
      </w:pPr>
      <w:r w:rsidRPr="00954F2F">
        <w:rPr>
          <w:rFonts w:ascii="David" w:hAnsi="David"/>
          <w:b/>
          <w:bCs/>
          <w:sz w:val="24"/>
          <w:rtl/>
        </w:rPr>
        <w:lastRenderedPageBreak/>
        <w:t>שלב חמישי</w:t>
      </w:r>
      <w:r w:rsidR="0026453B" w:rsidRPr="00954F2F">
        <w:rPr>
          <w:rFonts w:ascii="David" w:hAnsi="David"/>
          <w:b/>
          <w:bCs/>
          <w:sz w:val="24"/>
          <w:rtl/>
        </w:rPr>
        <w:t xml:space="preserve"> – </w:t>
      </w:r>
      <w:r w:rsidRPr="00954F2F">
        <w:rPr>
          <w:rFonts w:ascii="David" w:hAnsi="David"/>
          <w:b/>
          <w:bCs/>
          <w:sz w:val="24"/>
          <w:rtl/>
        </w:rPr>
        <w:t xml:space="preserve">סיכום הציונים ובחירת זוכה </w:t>
      </w:r>
    </w:p>
    <w:p w:rsidR="00F8559C" w:rsidRDefault="002C6DE8" w:rsidP="00071AB4">
      <w:pPr>
        <w:pStyle w:val="a8"/>
        <w:spacing w:line="360" w:lineRule="atLeast"/>
        <w:ind w:left="1360"/>
        <w:rPr>
          <w:rFonts w:ascii="David" w:hAnsi="David"/>
          <w:sz w:val="24"/>
          <w:rtl/>
        </w:rPr>
      </w:pPr>
      <w:r w:rsidRPr="00335DCC">
        <w:rPr>
          <w:rFonts w:ascii="David" w:hAnsi="David"/>
          <w:sz w:val="24"/>
          <w:rtl/>
        </w:rPr>
        <w:t>לאחר ביצוע השלבים כאמור, ישוקלל הניקוד בכל השלבים יחדיו. ההצעה בעלת הניקוד המצטבר הגבוה ביותר, בכפוף לאמור בסעיף זה ובסעיף</w:t>
      </w:r>
      <w:r w:rsidR="00D16ACC" w:rsidRPr="00335DCC">
        <w:rPr>
          <w:rFonts w:ascii="David" w:hAnsi="David"/>
          <w:sz w:val="24"/>
          <w:rtl/>
        </w:rPr>
        <w:t xml:space="preserve"> </w:t>
      </w:r>
      <w:r w:rsidRPr="00335DCC">
        <w:rPr>
          <w:rFonts w:ascii="David" w:hAnsi="David"/>
          <w:sz w:val="24"/>
          <w:rtl/>
        </w:rPr>
        <w:t>8.3</w:t>
      </w:r>
      <w:r w:rsidR="00D16ACC" w:rsidRPr="00335DCC">
        <w:rPr>
          <w:rFonts w:ascii="David" w:hAnsi="David"/>
          <w:sz w:val="24"/>
          <w:rtl/>
        </w:rPr>
        <w:t xml:space="preserve"> </w:t>
      </w:r>
      <w:r w:rsidRPr="00335DCC">
        <w:rPr>
          <w:rFonts w:ascii="David" w:hAnsi="David"/>
          <w:sz w:val="24"/>
          <w:rtl/>
        </w:rPr>
        <w:t xml:space="preserve"> להלן, </w:t>
      </w:r>
      <w:r w:rsidRPr="00335DCC">
        <w:rPr>
          <w:rStyle w:val="ae"/>
          <w:rFonts w:ascii="David" w:hAnsi="David"/>
          <w:rtl/>
        </w:rPr>
        <w:t>תיקבע כהצעה הזוכה</w:t>
      </w:r>
      <w:r w:rsidR="00F87E28">
        <w:rPr>
          <w:rStyle w:val="ae"/>
          <w:rFonts w:ascii="David" w:hAnsi="David" w:hint="cs"/>
          <w:rtl/>
        </w:rPr>
        <w:t xml:space="preserve"> </w:t>
      </w:r>
      <w:r w:rsidRPr="00335DCC">
        <w:rPr>
          <w:rFonts w:ascii="David" w:hAnsi="David"/>
          <w:sz w:val="24"/>
          <w:rtl/>
        </w:rPr>
        <w:t>המשרד שומר לעצמו את הזכות לקבל חלק של הצעה.</w:t>
      </w:r>
    </w:p>
    <w:p w:rsidR="002C6DE8" w:rsidRPr="00335DCC" w:rsidRDefault="002C6DE8" w:rsidP="00071AB4">
      <w:pPr>
        <w:spacing w:line="360" w:lineRule="atLeast"/>
        <w:ind w:left="1360"/>
        <w:rPr>
          <w:rFonts w:ascii="David" w:hAnsi="David"/>
          <w:b/>
          <w:bCs/>
          <w:sz w:val="24"/>
          <w:rtl/>
        </w:rPr>
      </w:pPr>
      <w:r w:rsidRPr="00335DCC">
        <w:rPr>
          <w:rFonts w:ascii="David" w:hAnsi="David"/>
          <w:b/>
          <w:bCs/>
          <w:sz w:val="24"/>
          <w:rtl/>
        </w:rPr>
        <w:t>התקשרות עם מציע שזכה בדירוג נמוך יותר:</w:t>
      </w:r>
    </w:p>
    <w:p w:rsidR="002C6DE8" w:rsidRPr="00335DCC" w:rsidRDefault="002C6DE8" w:rsidP="00071AB4">
      <w:pPr>
        <w:spacing w:line="360" w:lineRule="atLeast"/>
        <w:ind w:left="1360"/>
        <w:rPr>
          <w:rFonts w:ascii="David" w:hAnsi="David"/>
          <w:sz w:val="24"/>
          <w:rtl/>
        </w:rPr>
      </w:pPr>
      <w:r w:rsidRPr="00335DCC">
        <w:rPr>
          <w:rFonts w:ascii="David" w:hAnsi="David"/>
          <w:sz w:val="24"/>
          <w:rtl/>
        </w:rPr>
        <w:t>לאחר שנחתם חוזה ההתקשרות עם המציע הזוכה, באם תבוטל ההתקשרות</w:t>
      </w:r>
      <w:r w:rsidR="00BC710F" w:rsidRPr="00335DCC">
        <w:rPr>
          <w:rFonts w:ascii="David" w:hAnsi="David"/>
          <w:sz w:val="24"/>
          <w:rtl/>
        </w:rPr>
        <w:t xml:space="preserve"> </w:t>
      </w:r>
      <w:r w:rsidRPr="00335DCC">
        <w:rPr>
          <w:rFonts w:ascii="David" w:hAnsi="David"/>
          <w:sz w:val="24"/>
          <w:rtl/>
        </w:rPr>
        <w:t xml:space="preserve"> מסיבה כלשהי עם המציע הזוכה או במידה שלא נחתם הסכם מכל סיבה שהיא עם המציע הזוכה</w:t>
      </w:r>
      <w:r w:rsidR="00583B44" w:rsidRPr="00335DCC">
        <w:rPr>
          <w:rFonts w:ascii="David" w:hAnsi="David"/>
          <w:sz w:val="24"/>
          <w:rtl/>
        </w:rPr>
        <w:t xml:space="preserve"> באותו תחום קהילה </w:t>
      </w:r>
      <w:r w:rsidRPr="00335DCC">
        <w:rPr>
          <w:rFonts w:ascii="David" w:hAnsi="David"/>
          <w:sz w:val="24"/>
          <w:rtl/>
        </w:rPr>
        <w:t xml:space="preserve"> וזכייתו ו/או ההתקשרות </w:t>
      </w:r>
      <w:proofErr w:type="spellStart"/>
      <w:r w:rsidRPr="00335DCC">
        <w:rPr>
          <w:rFonts w:ascii="David" w:hAnsi="David"/>
          <w:sz w:val="24"/>
          <w:rtl/>
        </w:rPr>
        <w:t>איתו</w:t>
      </w:r>
      <w:proofErr w:type="spellEnd"/>
      <w:r w:rsidRPr="00335DCC">
        <w:rPr>
          <w:rFonts w:ascii="David" w:hAnsi="David"/>
          <w:sz w:val="24"/>
          <w:rtl/>
        </w:rPr>
        <w:t xml:space="preserve"> יבוטלו מכל סיבה שהיא, יהא המשרד רשאי לפנות למציע שדורג אחרי המציע הזוכה במכרז</w:t>
      </w:r>
      <w:r w:rsidR="00BC710F" w:rsidRPr="00335DCC">
        <w:rPr>
          <w:rFonts w:ascii="David" w:hAnsi="David"/>
          <w:sz w:val="24"/>
          <w:rtl/>
        </w:rPr>
        <w:t xml:space="preserve"> באות</w:t>
      </w:r>
      <w:r w:rsidR="00583B44" w:rsidRPr="00335DCC">
        <w:rPr>
          <w:rFonts w:ascii="David" w:hAnsi="David"/>
          <w:sz w:val="24"/>
          <w:rtl/>
        </w:rPr>
        <w:t>ו תחום</w:t>
      </w:r>
      <w:r w:rsidR="00130006" w:rsidRPr="00335DCC">
        <w:rPr>
          <w:rFonts w:ascii="David" w:hAnsi="David" w:hint="cs"/>
          <w:sz w:val="24"/>
          <w:rtl/>
        </w:rPr>
        <w:t xml:space="preserve"> </w:t>
      </w:r>
      <w:r w:rsidR="00BC710F" w:rsidRPr="00335DCC">
        <w:rPr>
          <w:rFonts w:ascii="David" w:hAnsi="David"/>
          <w:sz w:val="24"/>
          <w:rtl/>
        </w:rPr>
        <w:t>קהילה</w:t>
      </w:r>
      <w:r w:rsidRPr="00335DCC">
        <w:rPr>
          <w:rFonts w:ascii="David" w:hAnsi="David"/>
          <w:sz w:val="24"/>
          <w:rtl/>
        </w:rPr>
        <w:t xml:space="preserve"> (להלן: כשיר שני), כאילו היה הזוכה במכרז, בהתאם לתנאי המכרז והצעת הכשיר השני למכרז. לא הסכים המציע שדורג במקום שלאחר </w:t>
      </w:r>
      <w:r w:rsidR="002139D9" w:rsidRPr="00335DCC">
        <w:rPr>
          <w:rFonts w:ascii="David" w:hAnsi="David"/>
          <w:sz w:val="24"/>
          <w:rtl/>
        </w:rPr>
        <w:t>הזוכ</w:t>
      </w:r>
      <w:r w:rsidR="002139D9" w:rsidRPr="00335DCC">
        <w:rPr>
          <w:rFonts w:ascii="David" w:hAnsi="David" w:hint="cs"/>
          <w:sz w:val="24"/>
          <w:rtl/>
        </w:rPr>
        <w:t>ה</w:t>
      </w:r>
      <w:r w:rsidR="002139D9" w:rsidRPr="00335DCC">
        <w:rPr>
          <w:rFonts w:ascii="David" w:hAnsi="David"/>
          <w:sz w:val="24"/>
          <w:rtl/>
        </w:rPr>
        <w:t xml:space="preserve"> </w:t>
      </w:r>
      <w:r w:rsidRPr="00335DCC">
        <w:rPr>
          <w:rFonts w:ascii="David" w:hAnsi="David"/>
          <w:sz w:val="24"/>
          <w:rtl/>
        </w:rPr>
        <w:t xml:space="preserve">לכך, יהיה המשרד רשאי לפנות למציע שדורג במקום הבא אחריו וכו' עד שייחתם הסכם חדש לביצוע </w:t>
      </w:r>
      <w:proofErr w:type="spellStart"/>
      <w:r w:rsidRPr="00335DCC">
        <w:rPr>
          <w:rFonts w:ascii="David" w:hAnsi="David"/>
          <w:sz w:val="24"/>
          <w:rtl/>
        </w:rPr>
        <w:t>הפרוייקט</w:t>
      </w:r>
      <w:proofErr w:type="spellEnd"/>
      <w:r w:rsidRPr="00335DCC">
        <w:rPr>
          <w:rFonts w:ascii="David" w:hAnsi="David"/>
          <w:sz w:val="24"/>
          <w:rtl/>
        </w:rPr>
        <w:t>. למען הסר ספק, סמכות זו של המשרד היא סמכות רשות והמשרד ישתמש בה ב</w:t>
      </w:r>
      <w:r w:rsidR="00130006" w:rsidRPr="00335DCC">
        <w:rPr>
          <w:rFonts w:ascii="David" w:hAnsi="David"/>
          <w:sz w:val="24"/>
          <w:rtl/>
        </w:rPr>
        <w:t>התאם לשיקול דעתו עפ"י נסיבות הע</w:t>
      </w:r>
      <w:r w:rsidR="00130006" w:rsidRPr="00335DCC">
        <w:rPr>
          <w:rFonts w:ascii="David" w:hAnsi="David" w:hint="cs"/>
          <w:sz w:val="24"/>
          <w:rtl/>
        </w:rPr>
        <w:t>נ</w:t>
      </w:r>
      <w:r w:rsidRPr="00335DCC">
        <w:rPr>
          <w:rFonts w:ascii="David" w:hAnsi="David"/>
          <w:sz w:val="24"/>
          <w:rtl/>
        </w:rPr>
        <w:t>יין.</w:t>
      </w:r>
      <w:r w:rsidR="00130006" w:rsidRPr="00335DCC">
        <w:rPr>
          <w:rFonts w:ascii="David" w:hAnsi="David" w:hint="cs"/>
          <w:sz w:val="24"/>
          <w:rtl/>
        </w:rPr>
        <w:t xml:space="preserve"> </w:t>
      </w:r>
    </w:p>
    <w:p w:rsidR="00026F30" w:rsidRPr="00335DCC" w:rsidRDefault="002C6DE8" w:rsidP="00071AB4">
      <w:pPr>
        <w:spacing w:line="360" w:lineRule="atLeast"/>
        <w:ind w:left="1360"/>
        <w:rPr>
          <w:rFonts w:ascii="David" w:hAnsi="David"/>
          <w:sz w:val="24"/>
          <w:rtl/>
        </w:rPr>
      </w:pPr>
      <w:r w:rsidRPr="00335DCC">
        <w:rPr>
          <w:rFonts w:ascii="David" w:hAnsi="David"/>
          <w:b/>
          <w:bCs/>
          <w:sz w:val="24"/>
          <w:rtl/>
        </w:rPr>
        <w:t>עידוד נשים בעסקים</w:t>
      </w:r>
      <w:r w:rsidR="00026F30" w:rsidRPr="00335DCC">
        <w:rPr>
          <w:rFonts w:ascii="David" w:hAnsi="David"/>
          <w:sz w:val="24"/>
          <w:rtl/>
        </w:rPr>
        <w:t>:</w:t>
      </w:r>
    </w:p>
    <w:p w:rsidR="00AF4695" w:rsidRPr="00335DCC" w:rsidRDefault="002C6DE8" w:rsidP="00071AB4">
      <w:pPr>
        <w:spacing w:line="360" w:lineRule="atLeast"/>
        <w:ind w:left="1360"/>
        <w:rPr>
          <w:rFonts w:ascii="David" w:hAnsi="David"/>
          <w:sz w:val="24"/>
          <w:rtl/>
        </w:rPr>
      </w:pPr>
      <w:r w:rsidRPr="00335DCC">
        <w:rPr>
          <w:rFonts w:ascii="David" w:hAnsi="David"/>
          <w:sz w:val="24"/>
          <w:rtl/>
        </w:rPr>
        <w:t xml:space="preserve"> על מציע העונה על הדרישות בסעיף 2ב לחוק חובת המכרזים, לעניין עידוד נשים בעסקים, להגיש אישור ותצהיר לפיו העסק הוא בשליטת אישה כהגדרת הסעיף כפי נוסחו מעת לעת. אם לאחר שקלול התוצאות יקבלו שתי הצעות או יותר תוצאה משוקללת זהה שהיא התוצאה הגבוהה ביותר, ואחת מן ההצעות היא עסק בשליטת אישה, תיבחר ההצעה האמורה כזוכה במכרז ובלבד שצורף לה בעת הגשתה, אישור ותצהיר כאמור.</w:t>
      </w:r>
    </w:p>
    <w:p w:rsidR="00BE722A" w:rsidRPr="00335DCC" w:rsidRDefault="002C6DE8" w:rsidP="00071AB4">
      <w:pPr>
        <w:pStyle w:val="-2"/>
        <w:spacing w:line="360" w:lineRule="atLeast"/>
        <w:rPr>
          <w:rFonts w:ascii="David" w:hAnsi="David"/>
        </w:rPr>
      </w:pPr>
      <w:r w:rsidRPr="00335DCC">
        <w:rPr>
          <w:rFonts w:ascii="David" w:hAnsi="David"/>
          <w:rtl/>
        </w:rPr>
        <w:t>הוראות בנוגע לבחירת הספק הזוכה במכרז</w:t>
      </w:r>
    </w:p>
    <w:p w:rsidR="00BE722A" w:rsidRPr="00335DCC" w:rsidRDefault="002C6DE8" w:rsidP="00071AB4">
      <w:pPr>
        <w:pStyle w:val="a8"/>
        <w:numPr>
          <w:ilvl w:val="2"/>
          <w:numId w:val="1"/>
        </w:numPr>
        <w:spacing w:line="360" w:lineRule="atLeast"/>
        <w:ind w:left="1360" w:hanging="567"/>
        <w:rPr>
          <w:rFonts w:ascii="David" w:hAnsi="David"/>
          <w:sz w:val="24"/>
        </w:rPr>
      </w:pPr>
      <w:r w:rsidRPr="00335DCC">
        <w:rPr>
          <w:rFonts w:ascii="David" w:hAnsi="David"/>
          <w:sz w:val="24"/>
          <w:rtl/>
        </w:rPr>
        <w:t xml:space="preserve">המשרד שומר לעצמו את הזכות להחליט שלא לבחור זוכה כלשהו ו/או לבטל את המכרז ו/או לפרסם מכרז חדש, בהתאם להוראות </w:t>
      </w:r>
      <w:proofErr w:type="spellStart"/>
      <w:r w:rsidRPr="00335DCC">
        <w:rPr>
          <w:rFonts w:ascii="David" w:hAnsi="David"/>
          <w:sz w:val="24"/>
          <w:rtl/>
        </w:rPr>
        <w:t>התכ"ם</w:t>
      </w:r>
      <w:proofErr w:type="spellEnd"/>
      <w:r w:rsidRPr="00335DCC">
        <w:rPr>
          <w:rFonts w:ascii="David" w:hAnsi="David"/>
          <w:sz w:val="24"/>
          <w:rtl/>
        </w:rPr>
        <w:t xml:space="preserve"> ועל פי כללי </w:t>
      </w:r>
      <w:proofErr w:type="spellStart"/>
      <w:r w:rsidRPr="00335DCC">
        <w:rPr>
          <w:rFonts w:ascii="David" w:hAnsi="David"/>
          <w:sz w:val="24"/>
          <w:rtl/>
        </w:rPr>
        <w:t>מינהל</w:t>
      </w:r>
      <w:proofErr w:type="spellEnd"/>
      <w:r w:rsidRPr="00335DCC">
        <w:rPr>
          <w:rFonts w:ascii="David" w:hAnsi="David"/>
          <w:sz w:val="24"/>
          <w:rtl/>
        </w:rPr>
        <w:t xml:space="preserve"> תקין. עורך המכרז לא יהיה חייב לפצות מי </w:t>
      </w:r>
      <w:proofErr w:type="spellStart"/>
      <w:r w:rsidRPr="00335DCC">
        <w:rPr>
          <w:rFonts w:ascii="David" w:hAnsi="David"/>
          <w:sz w:val="24"/>
          <w:rtl/>
        </w:rPr>
        <w:t>מהמציעים</w:t>
      </w:r>
      <w:proofErr w:type="spellEnd"/>
      <w:r w:rsidRPr="00335DCC">
        <w:rPr>
          <w:rFonts w:ascii="David" w:hAnsi="David"/>
          <w:sz w:val="24"/>
          <w:rtl/>
        </w:rPr>
        <w:t xml:space="preserve"> באחד המקרים המתוארים לעיל, בכל צורה שהיא.</w:t>
      </w:r>
    </w:p>
    <w:p w:rsidR="00BE722A" w:rsidRPr="00335DCC" w:rsidRDefault="002C6DE8" w:rsidP="00071AB4">
      <w:pPr>
        <w:pStyle w:val="a8"/>
        <w:numPr>
          <w:ilvl w:val="2"/>
          <w:numId w:val="1"/>
        </w:numPr>
        <w:spacing w:line="360" w:lineRule="atLeast"/>
        <w:ind w:left="1360" w:hanging="567"/>
        <w:rPr>
          <w:rFonts w:ascii="David" w:hAnsi="David"/>
          <w:sz w:val="24"/>
        </w:rPr>
      </w:pPr>
      <w:r w:rsidRPr="00335DCC">
        <w:rPr>
          <w:rFonts w:ascii="David" w:hAnsi="David"/>
          <w:sz w:val="24"/>
          <w:rtl/>
        </w:rPr>
        <w:t>המשרד יהיה רשאי שלא להתחשב בהצעה שהיא בלתי סבירה מבחינת מהות ו/או איכות השירות, או מבחינת מחירה ביחס למהות ההצעה ותנאיה. במקרה כזה תינתן למציע זכות טיעון בכתב לפני מתן ההחלטה הסופית, וזאת בכפוף לשיקול דעתה של ועדת המכרזים.</w:t>
      </w:r>
    </w:p>
    <w:p w:rsidR="00924DE2" w:rsidRPr="00335DCC" w:rsidRDefault="00924DE2" w:rsidP="00071AB4">
      <w:pPr>
        <w:pStyle w:val="a8"/>
        <w:numPr>
          <w:ilvl w:val="2"/>
          <w:numId w:val="1"/>
        </w:numPr>
        <w:spacing w:line="360" w:lineRule="atLeast"/>
        <w:ind w:left="1360" w:hanging="567"/>
        <w:rPr>
          <w:rFonts w:ascii="David" w:hAnsi="David"/>
          <w:sz w:val="24"/>
          <w:rtl/>
        </w:rPr>
      </w:pPr>
      <w:r w:rsidRPr="00335DCC">
        <w:rPr>
          <w:rFonts w:ascii="David" w:hAnsi="David" w:hint="cs"/>
          <w:sz w:val="24"/>
          <w:rtl/>
        </w:rPr>
        <w:t>המשרד</w:t>
      </w:r>
      <w:r w:rsidRPr="00335DCC">
        <w:rPr>
          <w:rFonts w:ascii="David" w:hAnsi="David"/>
          <w:sz w:val="24"/>
          <w:rtl/>
        </w:rPr>
        <w:t xml:space="preserve"> </w:t>
      </w:r>
      <w:r w:rsidRPr="00335DCC">
        <w:rPr>
          <w:rFonts w:ascii="David" w:hAnsi="David" w:hint="cs"/>
          <w:sz w:val="24"/>
          <w:rtl/>
        </w:rPr>
        <w:t>שומר</w:t>
      </w:r>
      <w:r w:rsidRPr="00335DCC">
        <w:rPr>
          <w:rFonts w:ascii="David" w:hAnsi="David"/>
          <w:sz w:val="24"/>
          <w:rtl/>
        </w:rPr>
        <w:t xml:space="preserve"> </w:t>
      </w:r>
      <w:r w:rsidRPr="00335DCC">
        <w:rPr>
          <w:rFonts w:ascii="David" w:hAnsi="David" w:hint="cs"/>
          <w:sz w:val="24"/>
          <w:rtl/>
        </w:rPr>
        <w:t>לעצמו</w:t>
      </w:r>
      <w:r w:rsidRPr="00335DCC">
        <w:rPr>
          <w:rFonts w:ascii="David" w:hAnsi="David"/>
          <w:sz w:val="24"/>
          <w:rtl/>
        </w:rPr>
        <w:t xml:space="preserve"> </w:t>
      </w:r>
      <w:r w:rsidRPr="00335DCC">
        <w:rPr>
          <w:rFonts w:ascii="David" w:hAnsi="David" w:hint="cs"/>
          <w:sz w:val="24"/>
          <w:rtl/>
        </w:rPr>
        <w:t>את</w:t>
      </w:r>
      <w:r w:rsidRPr="00335DCC">
        <w:rPr>
          <w:rFonts w:ascii="David" w:hAnsi="David"/>
          <w:sz w:val="24"/>
          <w:rtl/>
        </w:rPr>
        <w:t xml:space="preserve"> </w:t>
      </w:r>
      <w:r w:rsidRPr="00335DCC">
        <w:rPr>
          <w:rFonts w:ascii="David" w:hAnsi="David" w:hint="cs"/>
          <w:sz w:val="24"/>
          <w:rtl/>
        </w:rPr>
        <w:t>הזכות</w:t>
      </w:r>
      <w:r w:rsidRPr="00335DCC">
        <w:rPr>
          <w:rFonts w:ascii="David" w:hAnsi="David"/>
          <w:sz w:val="24"/>
          <w:rtl/>
        </w:rPr>
        <w:t xml:space="preserve"> </w:t>
      </w:r>
      <w:r w:rsidRPr="00335DCC">
        <w:rPr>
          <w:rFonts w:ascii="David" w:hAnsi="David" w:hint="cs"/>
          <w:sz w:val="24"/>
          <w:rtl/>
        </w:rPr>
        <w:t>לפסול</w:t>
      </w:r>
      <w:r w:rsidRPr="00335DCC">
        <w:rPr>
          <w:rFonts w:ascii="David" w:hAnsi="David"/>
          <w:sz w:val="24"/>
          <w:rtl/>
        </w:rPr>
        <w:t xml:space="preserve"> </w:t>
      </w:r>
      <w:r w:rsidRPr="00335DCC">
        <w:rPr>
          <w:rFonts w:ascii="David" w:hAnsi="David" w:hint="cs"/>
          <w:sz w:val="24"/>
          <w:rtl/>
        </w:rPr>
        <w:t>על</w:t>
      </w:r>
      <w:r w:rsidRPr="00335DCC">
        <w:rPr>
          <w:rFonts w:ascii="David" w:hAnsi="David"/>
          <w:sz w:val="24"/>
          <w:rtl/>
        </w:rPr>
        <w:t xml:space="preserve"> </w:t>
      </w:r>
      <w:r w:rsidRPr="00335DCC">
        <w:rPr>
          <w:rFonts w:ascii="David" w:hAnsi="David" w:hint="cs"/>
          <w:sz w:val="24"/>
          <w:rtl/>
        </w:rPr>
        <w:t>הסף</w:t>
      </w:r>
      <w:r w:rsidRPr="00335DCC">
        <w:rPr>
          <w:rFonts w:ascii="David" w:hAnsi="David"/>
          <w:sz w:val="24"/>
          <w:rtl/>
        </w:rPr>
        <w:t xml:space="preserve"> </w:t>
      </w:r>
      <w:r w:rsidRPr="00335DCC">
        <w:rPr>
          <w:rFonts w:ascii="David" w:hAnsi="David" w:hint="cs"/>
          <w:sz w:val="24"/>
          <w:rtl/>
        </w:rPr>
        <w:t>מציע</w:t>
      </w:r>
      <w:r w:rsidRPr="00335DCC">
        <w:rPr>
          <w:rFonts w:ascii="David" w:hAnsi="David"/>
          <w:sz w:val="24"/>
          <w:rtl/>
        </w:rPr>
        <w:t xml:space="preserve"> </w:t>
      </w:r>
      <w:r w:rsidRPr="00335DCC">
        <w:rPr>
          <w:rFonts w:ascii="David" w:hAnsi="David" w:hint="cs"/>
          <w:sz w:val="24"/>
          <w:rtl/>
        </w:rPr>
        <w:t>אשר</w:t>
      </w:r>
      <w:r w:rsidRPr="00335DCC">
        <w:rPr>
          <w:rFonts w:ascii="David" w:hAnsi="David"/>
          <w:sz w:val="24"/>
          <w:rtl/>
        </w:rPr>
        <w:t xml:space="preserve"> </w:t>
      </w:r>
      <w:r w:rsidRPr="00335DCC">
        <w:rPr>
          <w:rFonts w:ascii="David" w:hAnsi="David" w:hint="cs"/>
          <w:sz w:val="24"/>
          <w:rtl/>
        </w:rPr>
        <w:t>לגביו</w:t>
      </w:r>
      <w:r w:rsidRPr="00335DCC">
        <w:rPr>
          <w:rFonts w:ascii="David" w:hAnsi="David"/>
          <w:sz w:val="24"/>
          <w:rtl/>
        </w:rPr>
        <w:t xml:space="preserve"> </w:t>
      </w:r>
      <w:r w:rsidRPr="00335DCC">
        <w:rPr>
          <w:rFonts w:ascii="David" w:hAnsi="David" w:hint="cs"/>
          <w:sz w:val="24"/>
          <w:rtl/>
        </w:rPr>
        <w:t>היה</w:t>
      </w:r>
      <w:r w:rsidRPr="00335DCC">
        <w:rPr>
          <w:rFonts w:ascii="David" w:hAnsi="David"/>
          <w:sz w:val="24"/>
          <w:rtl/>
        </w:rPr>
        <w:t xml:space="preserve"> </w:t>
      </w:r>
      <w:r w:rsidRPr="00335DCC">
        <w:rPr>
          <w:rFonts w:ascii="David" w:hAnsi="David" w:hint="cs"/>
          <w:sz w:val="24"/>
          <w:rtl/>
        </w:rPr>
        <w:t>למשרד</w:t>
      </w:r>
      <w:r w:rsidRPr="00335DCC">
        <w:rPr>
          <w:rFonts w:ascii="David" w:hAnsi="David"/>
          <w:sz w:val="24"/>
          <w:rtl/>
        </w:rPr>
        <w:t xml:space="preserve"> </w:t>
      </w:r>
      <w:r w:rsidRPr="00335DCC">
        <w:rPr>
          <w:rFonts w:ascii="David" w:hAnsi="David" w:hint="cs"/>
          <w:sz w:val="24"/>
          <w:rtl/>
        </w:rPr>
        <w:t>ניסיון</w:t>
      </w:r>
      <w:r w:rsidRPr="00335DCC">
        <w:rPr>
          <w:rFonts w:ascii="David" w:hAnsi="David"/>
          <w:sz w:val="24"/>
          <w:rtl/>
        </w:rPr>
        <w:t xml:space="preserve"> </w:t>
      </w:r>
      <w:r w:rsidRPr="00335DCC">
        <w:rPr>
          <w:rFonts w:ascii="David" w:hAnsi="David" w:hint="cs"/>
          <w:sz w:val="24"/>
          <w:rtl/>
        </w:rPr>
        <w:t>רע</w:t>
      </w:r>
      <w:r w:rsidRPr="00335DCC">
        <w:rPr>
          <w:rFonts w:ascii="David" w:hAnsi="David"/>
          <w:sz w:val="24"/>
          <w:rtl/>
        </w:rPr>
        <w:t xml:space="preserve"> </w:t>
      </w:r>
      <w:r w:rsidRPr="00335DCC">
        <w:rPr>
          <w:rFonts w:ascii="David" w:hAnsi="David" w:hint="cs"/>
          <w:sz w:val="24"/>
          <w:rtl/>
        </w:rPr>
        <w:t>ו</w:t>
      </w:r>
      <w:r w:rsidRPr="00335DCC">
        <w:rPr>
          <w:rFonts w:ascii="David" w:hAnsi="David"/>
          <w:sz w:val="24"/>
          <w:rtl/>
        </w:rPr>
        <w:t>/</w:t>
      </w:r>
      <w:r w:rsidRPr="00335DCC">
        <w:rPr>
          <w:rFonts w:ascii="David" w:hAnsi="David" w:hint="cs"/>
          <w:sz w:val="24"/>
          <w:rtl/>
        </w:rPr>
        <w:t>או</w:t>
      </w:r>
      <w:r w:rsidRPr="00335DCC">
        <w:rPr>
          <w:rFonts w:ascii="David" w:hAnsi="David"/>
          <w:sz w:val="24"/>
          <w:rtl/>
        </w:rPr>
        <w:t xml:space="preserve"> </w:t>
      </w:r>
      <w:r w:rsidRPr="00335DCC">
        <w:rPr>
          <w:rFonts w:ascii="David" w:hAnsi="David" w:hint="cs"/>
          <w:sz w:val="24"/>
          <w:rtl/>
        </w:rPr>
        <w:t>כושל</w:t>
      </w:r>
      <w:r w:rsidRPr="00335DCC">
        <w:rPr>
          <w:rFonts w:ascii="David" w:hAnsi="David"/>
          <w:sz w:val="24"/>
          <w:rtl/>
        </w:rPr>
        <w:t xml:space="preserve">, </w:t>
      </w:r>
      <w:r w:rsidRPr="00335DCC">
        <w:rPr>
          <w:rFonts w:ascii="David" w:hAnsi="David" w:hint="cs"/>
          <w:sz w:val="24"/>
          <w:rtl/>
        </w:rPr>
        <w:t>לרבות</w:t>
      </w:r>
      <w:r w:rsidRPr="00335DCC">
        <w:rPr>
          <w:rFonts w:ascii="David" w:hAnsi="David"/>
          <w:sz w:val="24"/>
          <w:rtl/>
        </w:rPr>
        <w:t xml:space="preserve"> </w:t>
      </w:r>
      <w:r w:rsidRPr="00335DCC">
        <w:rPr>
          <w:rFonts w:ascii="David" w:hAnsi="David" w:hint="cs"/>
          <w:sz w:val="24"/>
          <w:rtl/>
        </w:rPr>
        <w:t>מקרה</w:t>
      </w:r>
      <w:r w:rsidRPr="00335DCC">
        <w:rPr>
          <w:rFonts w:ascii="David" w:hAnsi="David"/>
          <w:sz w:val="24"/>
          <w:rtl/>
        </w:rPr>
        <w:t xml:space="preserve"> </w:t>
      </w:r>
      <w:r w:rsidRPr="00335DCC">
        <w:rPr>
          <w:rFonts w:ascii="David" w:hAnsi="David" w:hint="cs"/>
          <w:sz w:val="24"/>
          <w:rtl/>
        </w:rPr>
        <w:t>של</w:t>
      </w:r>
      <w:r w:rsidRPr="00335DCC">
        <w:rPr>
          <w:rFonts w:ascii="David" w:hAnsi="David"/>
          <w:sz w:val="24"/>
          <w:rtl/>
        </w:rPr>
        <w:t xml:space="preserve"> </w:t>
      </w:r>
      <w:r w:rsidRPr="00335DCC">
        <w:rPr>
          <w:rFonts w:ascii="David" w:hAnsi="David" w:hint="cs"/>
          <w:sz w:val="24"/>
          <w:rtl/>
        </w:rPr>
        <w:t>אי</w:t>
      </w:r>
      <w:r w:rsidRPr="00335DCC">
        <w:rPr>
          <w:rFonts w:ascii="David" w:hAnsi="David"/>
          <w:sz w:val="24"/>
          <w:rtl/>
        </w:rPr>
        <w:t xml:space="preserve"> </w:t>
      </w:r>
      <w:r w:rsidRPr="00335DCC">
        <w:rPr>
          <w:rFonts w:ascii="David" w:hAnsi="David" w:hint="cs"/>
          <w:sz w:val="24"/>
          <w:rtl/>
        </w:rPr>
        <w:t>שביעות</w:t>
      </w:r>
      <w:r w:rsidRPr="00335DCC">
        <w:rPr>
          <w:rFonts w:ascii="David" w:hAnsi="David"/>
          <w:sz w:val="24"/>
          <w:rtl/>
        </w:rPr>
        <w:t xml:space="preserve"> </w:t>
      </w:r>
      <w:r w:rsidRPr="00335DCC">
        <w:rPr>
          <w:rFonts w:ascii="David" w:hAnsi="David" w:hint="cs"/>
          <w:sz w:val="24"/>
          <w:rtl/>
        </w:rPr>
        <w:t>רצון</w:t>
      </w:r>
      <w:r w:rsidRPr="00335DCC">
        <w:rPr>
          <w:rFonts w:ascii="David" w:hAnsi="David"/>
          <w:sz w:val="24"/>
          <w:rtl/>
        </w:rPr>
        <w:t xml:space="preserve"> </w:t>
      </w:r>
      <w:r w:rsidRPr="00335DCC">
        <w:rPr>
          <w:rFonts w:ascii="David" w:hAnsi="David" w:hint="cs"/>
          <w:sz w:val="24"/>
          <w:rtl/>
        </w:rPr>
        <w:t>משמעותית</w:t>
      </w:r>
      <w:r w:rsidRPr="00335DCC">
        <w:rPr>
          <w:rFonts w:ascii="David" w:hAnsi="David"/>
          <w:sz w:val="24"/>
          <w:rtl/>
        </w:rPr>
        <w:t xml:space="preserve"> </w:t>
      </w:r>
      <w:r w:rsidRPr="00335DCC">
        <w:rPr>
          <w:rFonts w:ascii="David" w:hAnsi="David" w:hint="cs"/>
          <w:sz w:val="24"/>
          <w:rtl/>
        </w:rPr>
        <w:t>מאספקת</w:t>
      </w:r>
      <w:r w:rsidRPr="00335DCC">
        <w:rPr>
          <w:rFonts w:ascii="David" w:hAnsi="David"/>
          <w:sz w:val="24"/>
          <w:rtl/>
        </w:rPr>
        <w:t xml:space="preserve"> </w:t>
      </w:r>
      <w:r w:rsidRPr="00335DCC">
        <w:rPr>
          <w:rFonts w:ascii="David" w:hAnsi="David" w:hint="cs"/>
          <w:sz w:val="24"/>
          <w:rtl/>
        </w:rPr>
        <w:t>שירותים</w:t>
      </w:r>
      <w:r w:rsidRPr="00335DCC">
        <w:rPr>
          <w:rFonts w:ascii="David" w:hAnsi="David"/>
          <w:sz w:val="24"/>
          <w:rtl/>
        </w:rPr>
        <w:t xml:space="preserve"> </w:t>
      </w:r>
      <w:r w:rsidRPr="00335DCC">
        <w:rPr>
          <w:rFonts w:ascii="David" w:hAnsi="David" w:hint="cs"/>
          <w:sz w:val="24"/>
          <w:rtl/>
        </w:rPr>
        <w:t>על</w:t>
      </w:r>
      <w:r w:rsidRPr="00335DCC">
        <w:rPr>
          <w:rFonts w:ascii="David" w:hAnsi="David"/>
          <w:sz w:val="24"/>
          <w:rtl/>
        </w:rPr>
        <w:t xml:space="preserve"> </w:t>
      </w:r>
      <w:r w:rsidRPr="00335DCC">
        <w:rPr>
          <w:rFonts w:ascii="David" w:hAnsi="David" w:hint="cs"/>
          <w:sz w:val="24"/>
          <w:rtl/>
        </w:rPr>
        <w:t>ידו</w:t>
      </w:r>
      <w:r w:rsidRPr="00335DCC">
        <w:rPr>
          <w:rFonts w:ascii="David" w:hAnsi="David"/>
          <w:sz w:val="24"/>
          <w:rtl/>
        </w:rPr>
        <w:t xml:space="preserve">, </w:t>
      </w:r>
      <w:r w:rsidRPr="00335DCC">
        <w:rPr>
          <w:rFonts w:ascii="David" w:hAnsi="David" w:hint="cs"/>
          <w:sz w:val="24"/>
          <w:rtl/>
        </w:rPr>
        <w:t>אי</w:t>
      </w:r>
      <w:r w:rsidRPr="00335DCC">
        <w:rPr>
          <w:rFonts w:ascii="David" w:hAnsi="David"/>
          <w:sz w:val="24"/>
          <w:rtl/>
        </w:rPr>
        <w:t xml:space="preserve"> </w:t>
      </w:r>
      <w:r w:rsidRPr="00335DCC">
        <w:rPr>
          <w:rFonts w:ascii="David" w:hAnsi="David" w:hint="cs"/>
          <w:sz w:val="24"/>
          <w:rtl/>
        </w:rPr>
        <w:t>עמידה</w:t>
      </w:r>
      <w:r w:rsidRPr="00335DCC">
        <w:rPr>
          <w:rFonts w:ascii="David" w:hAnsi="David"/>
          <w:sz w:val="24"/>
          <w:rtl/>
        </w:rPr>
        <w:t xml:space="preserve"> </w:t>
      </w:r>
      <w:r w:rsidRPr="00335DCC">
        <w:rPr>
          <w:rFonts w:ascii="David" w:hAnsi="David" w:hint="cs"/>
          <w:sz w:val="24"/>
          <w:rtl/>
        </w:rPr>
        <w:t>בסטנדרטים</w:t>
      </w:r>
      <w:r w:rsidRPr="00335DCC">
        <w:rPr>
          <w:rFonts w:ascii="David" w:hAnsi="David"/>
          <w:sz w:val="24"/>
          <w:rtl/>
        </w:rPr>
        <w:t xml:space="preserve"> </w:t>
      </w:r>
      <w:r w:rsidRPr="00335DCC">
        <w:rPr>
          <w:rFonts w:ascii="David" w:hAnsi="David" w:hint="cs"/>
          <w:sz w:val="24"/>
          <w:rtl/>
        </w:rPr>
        <w:t>של</w:t>
      </w:r>
      <w:r w:rsidRPr="00335DCC">
        <w:rPr>
          <w:rFonts w:ascii="David" w:hAnsi="David"/>
          <w:sz w:val="24"/>
          <w:rtl/>
        </w:rPr>
        <w:t xml:space="preserve"> </w:t>
      </w:r>
      <w:r w:rsidRPr="00335DCC">
        <w:rPr>
          <w:rFonts w:ascii="David" w:hAnsi="David" w:hint="cs"/>
          <w:sz w:val="24"/>
          <w:rtl/>
        </w:rPr>
        <w:t>השירות</w:t>
      </w:r>
      <w:r w:rsidRPr="00335DCC">
        <w:rPr>
          <w:rFonts w:ascii="David" w:hAnsi="David"/>
          <w:sz w:val="24"/>
          <w:rtl/>
        </w:rPr>
        <w:t xml:space="preserve"> </w:t>
      </w:r>
      <w:r w:rsidRPr="00335DCC">
        <w:rPr>
          <w:rFonts w:ascii="David" w:hAnsi="David" w:hint="cs"/>
          <w:sz w:val="24"/>
          <w:rtl/>
        </w:rPr>
        <w:t>הנדרש</w:t>
      </w:r>
      <w:r w:rsidRPr="00335DCC">
        <w:rPr>
          <w:rFonts w:ascii="David" w:hAnsi="David"/>
          <w:sz w:val="24"/>
          <w:rtl/>
        </w:rPr>
        <w:t xml:space="preserve">, </w:t>
      </w:r>
      <w:r w:rsidRPr="00335DCC">
        <w:rPr>
          <w:rFonts w:ascii="David" w:hAnsi="David" w:hint="cs"/>
          <w:sz w:val="24"/>
          <w:rtl/>
        </w:rPr>
        <w:t>הפרת</w:t>
      </w:r>
      <w:r w:rsidRPr="00335DCC">
        <w:rPr>
          <w:rFonts w:ascii="David" w:hAnsi="David"/>
          <w:sz w:val="24"/>
          <w:rtl/>
        </w:rPr>
        <w:t xml:space="preserve"> </w:t>
      </w:r>
      <w:r w:rsidRPr="00335DCC">
        <w:rPr>
          <w:rFonts w:ascii="David" w:hAnsi="David" w:hint="cs"/>
          <w:sz w:val="24"/>
          <w:rtl/>
        </w:rPr>
        <w:t>התחייבויות</w:t>
      </w:r>
      <w:r w:rsidRPr="00335DCC">
        <w:rPr>
          <w:rFonts w:ascii="David" w:hAnsi="David"/>
          <w:sz w:val="24"/>
          <w:rtl/>
        </w:rPr>
        <w:t xml:space="preserve"> </w:t>
      </w:r>
      <w:r w:rsidRPr="00335DCC">
        <w:rPr>
          <w:rFonts w:ascii="David" w:hAnsi="David" w:hint="cs"/>
          <w:sz w:val="24"/>
          <w:rtl/>
        </w:rPr>
        <w:t>קודמות</w:t>
      </w:r>
      <w:r w:rsidRPr="00335DCC">
        <w:rPr>
          <w:rFonts w:ascii="David" w:hAnsi="David"/>
          <w:sz w:val="24"/>
          <w:rtl/>
        </w:rPr>
        <w:t xml:space="preserve"> </w:t>
      </w:r>
      <w:r w:rsidRPr="00335DCC">
        <w:rPr>
          <w:rFonts w:ascii="David" w:hAnsi="David" w:hint="cs"/>
          <w:sz w:val="24"/>
          <w:rtl/>
        </w:rPr>
        <w:t>כלפי</w:t>
      </w:r>
      <w:r w:rsidRPr="00335DCC">
        <w:rPr>
          <w:rFonts w:ascii="David" w:hAnsi="David"/>
          <w:sz w:val="24"/>
          <w:rtl/>
        </w:rPr>
        <w:t xml:space="preserve"> </w:t>
      </w:r>
      <w:r w:rsidRPr="00335DCC">
        <w:rPr>
          <w:rFonts w:ascii="David" w:hAnsi="David" w:hint="cs"/>
          <w:sz w:val="24"/>
          <w:rtl/>
        </w:rPr>
        <w:t>המשרד</w:t>
      </w:r>
      <w:r w:rsidRPr="00335DCC">
        <w:rPr>
          <w:rFonts w:ascii="David" w:hAnsi="David"/>
          <w:sz w:val="24"/>
          <w:rtl/>
        </w:rPr>
        <w:t xml:space="preserve">, </w:t>
      </w:r>
      <w:r w:rsidRPr="00335DCC">
        <w:rPr>
          <w:rFonts w:ascii="David" w:hAnsi="David" w:hint="cs"/>
          <w:sz w:val="24"/>
          <w:rtl/>
        </w:rPr>
        <w:t>חשד</w:t>
      </w:r>
      <w:r w:rsidRPr="00335DCC">
        <w:rPr>
          <w:rFonts w:ascii="David" w:hAnsi="David"/>
          <w:sz w:val="24"/>
          <w:rtl/>
        </w:rPr>
        <w:t xml:space="preserve"> </w:t>
      </w:r>
      <w:r w:rsidRPr="00335DCC">
        <w:rPr>
          <w:rFonts w:ascii="David" w:hAnsi="David" w:hint="cs"/>
          <w:sz w:val="24"/>
          <w:rtl/>
        </w:rPr>
        <w:t>למרמה</w:t>
      </w:r>
      <w:r w:rsidRPr="00335DCC">
        <w:rPr>
          <w:rFonts w:ascii="David" w:hAnsi="David"/>
          <w:sz w:val="24"/>
          <w:rtl/>
        </w:rPr>
        <w:t xml:space="preserve"> </w:t>
      </w:r>
      <w:r w:rsidRPr="00335DCC">
        <w:rPr>
          <w:rFonts w:ascii="David" w:hAnsi="David" w:hint="cs"/>
          <w:sz w:val="24"/>
          <w:rtl/>
        </w:rPr>
        <w:t>וכיו</w:t>
      </w:r>
      <w:r w:rsidRPr="00335DCC">
        <w:rPr>
          <w:rFonts w:ascii="David" w:hAnsi="David"/>
          <w:sz w:val="24"/>
          <w:rtl/>
        </w:rPr>
        <w:t>"</w:t>
      </w:r>
      <w:r w:rsidRPr="00335DCC">
        <w:rPr>
          <w:rFonts w:ascii="David" w:hAnsi="David" w:hint="cs"/>
          <w:sz w:val="24"/>
          <w:rtl/>
        </w:rPr>
        <w:t>ב</w:t>
      </w:r>
      <w:r w:rsidRPr="00335DCC">
        <w:rPr>
          <w:rFonts w:ascii="David" w:hAnsi="David"/>
          <w:sz w:val="24"/>
          <w:rtl/>
        </w:rPr>
        <w:t xml:space="preserve"> </w:t>
      </w:r>
      <w:r w:rsidRPr="00335DCC">
        <w:rPr>
          <w:rFonts w:ascii="David" w:hAnsi="David" w:hint="cs"/>
          <w:sz w:val="24"/>
          <w:rtl/>
        </w:rPr>
        <w:t>או</w:t>
      </w:r>
      <w:r w:rsidRPr="00335DCC">
        <w:rPr>
          <w:rFonts w:ascii="David" w:hAnsi="David"/>
          <w:sz w:val="24"/>
          <w:rtl/>
        </w:rPr>
        <w:t xml:space="preserve"> </w:t>
      </w:r>
      <w:r w:rsidRPr="00335DCC">
        <w:rPr>
          <w:rFonts w:ascii="David" w:hAnsi="David" w:hint="cs"/>
          <w:sz w:val="24"/>
          <w:rtl/>
        </w:rPr>
        <w:t>שקיימת</w:t>
      </w:r>
      <w:r w:rsidRPr="00335DCC">
        <w:rPr>
          <w:rFonts w:ascii="David" w:hAnsi="David"/>
          <w:sz w:val="24"/>
          <w:rtl/>
        </w:rPr>
        <w:t xml:space="preserve"> </w:t>
      </w:r>
      <w:r w:rsidRPr="00335DCC">
        <w:rPr>
          <w:rFonts w:ascii="David" w:hAnsi="David" w:hint="cs"/>
          <w:sz w:val="24"/>
          <w:rtl/>
        </w:rPr>
        <w:t>לגביו</w:t>
      </w:r>
      <w:r w:rsidRPr="00335DCC">
        <w:rPr>
          <w:rFonts w:ascii="David" w:hAnsi="David"/>
          <w:sz w:val="24"/>
          <w:rtl/>
        </w:rPr>
        <w:t xml:space="preserve"> </w:t>
      </w:r>
      <w:r w:rsidRPr="00335DCC">
        <w:rPr>
          <w:rFonts w:ascii="David" w:hAnsi="David" w:hint="cs"/>
          <w:sz w:val="24"/>
          <w:rtl/>
        </w:rPr>
        <w:t>חוות</w:t>
      </w:r>
      <w:r w:rsidRPr="00335DCC">
        <w:rPr>
          <w:rFonts w:ascii="David" w:hAnsi="David"/>
          <w:sz w:val="24"/>
          <w:rtl/>
        </w:rPr>
        <w:t xml:space="preserve"> </w:t>
      </w:r>
      <w:r w:rsidRPr="00335DCC">
        <w:rPr>
          <w:rFonts w:ascii="David" w:hAnsi="David" w:hint="cs"/>
          <w:sz w:val="24"/>
          <w:rtl/>
        </w:rPr>
        <w:t>דעת</w:t>
      </w:r>
      <w:r w:rsidRPr="00335DCC">
        <w:rPr>
          <w:rFonts w:ascii="David" w:hAnsi="David"/>
          <w:sz w:val="24"/>
          <w:rtl/>
        </w:rPr>
        <w:t xml:space="preserve"> </w:t>
      </w:r>
      <w:r w:rsidRPr="00335DCC">
        <w:rPr>
          <w:rFonts w:ascii="David" w:hAnsi="David" w:hint="cs"/>
          <w:sz w:val="24"/>
          <w:rtl/>
        </w:rPr>
        <w:t>שלילית</w:t>
      </w:r>
      <w:r w:rsidRPr="00335DCC">
        <w:rPr>
          <w:rFonts w:ascii="David" w:hAnsi="David"/>
          <w:sz w:val="24"/>
          <w:rtl/>
        </w:rPr>
        <w:t xml:space="preserve"> </w:t>
      </w:r>
      <w:r w:rsidRPr="00335DCC">
        <w:rPr>
          <w:rFonts w:ascii="David" w:hAnsi="David" w:hint="cs"/>
          <w:sz w:val="24"/>
          <w:rtl/>
        </w:rPr>
        <w:lastRenderedPageBreak/>
        <w:t>בכתב</w:t>
      </w:r>
      <w:r w:rsidRPr="00335DCC">
        <w:rPr>
          <w:rFonts w:ascii="David" w:hAnsi="David"/>
          <w:sz w:val="24"/>
          <w:rtl/>
        </w:rPr>
        <w:t xml:space="preserve"> </w:t>
      </w:r>
      <w:r w:rsidRPr="00335DCC">
        <w:rPr>
          <w:rFonts w:ascii="David" w:hAnsi="David" w:hint="cs"/>
          <w:sz w:val="24"/>
          <w:rtl/>
        </w:rPr>
        <w:t>מגורם</w:t>
      </w:r>
      <w:r w:rsidRPr="00335DCC">
        <w:rPr>
          <w:rFonts w:ascii="David" w:hAnsi="David"/>
          <w:sz w:val="24"/>
          <w:rtl/>
        </w:rPr>
        <w:t xml:space="preserve"> </w:t>
      </w:r>
      <w:r w:rsidRPr="00335DCC">
        <w:rPr>
          <w:rFonts w:ascii="David" w:hAnsi="David" w:hint="cs"/>
          <w:sz w:val="24"/>
          <w:rtl/>
        </w:rPr>
        <w:t>ממשלתי</w:t>
      </w:r>
      <w:r w:rsidRPr="00335DCC">
        <w:rPr>
          <w:rFonts w:ascii="David" w:hAnsi="David"/>
          <w:sz w:val="24"/>
          <w:rtl/>
        </w:rPr>
        <w:t xml:space="preserve"> </w:t>
      </w:r>
      <w:r w:rsidRPr="00335DCC">
        <w:rPr>
          <w:rFonts w:ascii="David" w:hAnsi="David" w:hint="cs"/>
          <w:sz w:val="24"/>
          <w:rtl/>
        </w:rPr>
        <w:t>אחר</w:t>
      </w:r>
      <w:r w:rsidRPr="00335DCC">
        <w:rPr>
          <w:rFonts w:ascii="David" w:hAnsi="David"/>
          <w:sz w:val="24"/>
          <w:rtl/>
        </w:rPr>
        <w:t xml:space="preserve"> </w:t>
      </w:r>
      <w:r w:rsidRPr="00335DCC">
        <w:rPr>
          <w:rFonts w:ascii="David" w:hAnsi="David" w:hint="cs"/>
          <w:sz w:val="24"/>
          <w:rtl/>
        </w:rPr>
        <w:t>על</w:t>
      </w:r>
      <w:r w:rsidRPr="00335DCC">
        <w:rPr>
          <w:rFonts w:ascii="David" w:hAnsi="David"/>
          <w:sz w:val="24"/>
          <w:rtl/>
        </w:rPr>
        <w:t xml:space="preserve"> </w:t>
      </w:r>
      <w:r w:rsidRPr="00335DCC">
        <w:rPr>
          <w:rFonts w:ascii="David" w:hAnsi="David" w:hint="cs"/>
          <w:sz w:val="24"/>
          <w:rtl/>
        </w:rPr>
        <w:t>טיב</w:t>
      </w:r>
      <w:r w:rsidRPr="00335DCC">
        <w:rPr>
          <w:rFonts w:ascii="David" w:hAnsi="David"/>
          <w:sz w:val="24"/>
          <w:rtl/>
        </w:rPr>
        <w:t xml:space="preserve"> </w:t>
      </w:r>
      <w:r w:rsidRPr="00335DCC">
        <w:rPr>
          <w:rFonts w:ascii="David" w:hAnsi="David" w:hint="cs"/>
          <w:sz w:val="24"/>
          <w:rtl/>
        </w:rPr>
        <w:t>עבודתו</w:t>
      </w:r>
      <w:r w:rsidRPr="00335DCC">
        <w:rPr>
          <w:rFonts w:ascii="David" w:hAnsi="David"/>
          <w:sz w:val="24"/>
          <w:rtl/>
        </w:rPr>
        <w:t xml:space="preserve">. </w:t>
      </w:r>
      <w:r w:rsidRPr="00335DCC">
        <w:rPr>
          <w:rFonts w:ascii="David" w:hAnsi="David" w:hint="cs"/>
          <w:sz w:val="24"/>
          <w:rtl/>
        </w:rPr>
        <w:t>במקרה</w:t>
      </w:r>
      <w:r w:rsidRPr="00335DCC">
        <w:rPr>
          <w:rFonts w:ascii="David" w:hAnsi="David"/>
          <w:sz w:val="24"/>
          <w:rtl/>
        </w:rPr>
        <w:t xml:space="preserve"> </w:t>
      </w:r>
      <w:r w:rsidRPr="00335DCC">
        <w:rPr>
          <w:rFonts w:ascii="David" w:hAnsi="David" w:hint="cs"/>
          <w:sz w:val="24"/>
          <w:rtl/>
        </w:rPr>
        <w:t>כזה</w:t>
      </w:r>
      <w:r w:rsidRPr="00335DCC">
        <w:rPr>
          <w:rFonts w:ascii="David" w:hAnsi="David"/>
          <w:sz w:val="24"/>
          <w:rtl/>
        </w:rPr>
        <w:t xml:space="preserve"> </w:t>
      </w:r>
      <w:r w:rsidRPr="00335DCC">
        <w:rPr>
          <w:rFonts w:ascii="David" w:hAnsi="David" w:hint="cs"/>
          <w:sz w:val="24"/>
          <w:rtl/>
        </w:rPr>
        <w:t>תינתן</w:t>
      </w:r>
      <w:r w:rsidRPr="00335DCC">
        <w:rPr>
          <w:rFonts w:ascii="David" w:hAnsi="David"/>
          <w:sz w:val="24"/>
          <w:rtl/>
        </w:rPr>
        <w:t xml:space="preserve"> </w:t>
      </w:r>
      <w:r w:rsidRPr="00335DCC">
        <w:rPr>
          <w:rFonts w:ascii="David" w:hAnsi="David" w:hint="cs"/>
          <w:sz w:val="24"/>
          <w:rtl/>
        </w:rPr>
        <w:t>למציע</w:t>
      </w:r>
      <w:r w:rsidRPr="00335DCC">
        <w:rPr>
          <w:rFonts w:ascii="David" w:hAnsi="David"/>
          <w:sz w:val="24"/>
          <w:rtl/>
        </w:rPr>
        <w:t xml:space="preserve"> </w:t>
      </w:r>
      <w:r w:rsidRPr="00335DCC">
        <w:rPr>
          <w:rFonts w:ascii="David" w:hAnsi="David" w:hint="cs"/>
          <w:sz w:val="24"/>
          <w:rtl/>
        </w:rPr>
        <w:t>זכות</w:t>
      </w:r>
      <w:r w:rsidRPr="00335DCC">
        <w:rPr>
          <w:rFonts w:ascii="David" w:hAnsi="David"/>
          <w:sz w:val="24"/>
          <w:rtl/>
        </w:rPr>
        <w:t xml:space="preserve"> </w:t>
      </w:r>
      <w:r w:rsidRPr="00335DCC">
        <w:rPr>
          <w:rFonts w:ascii="David" w:hAnsi="David" w:hint="cs"/>
          <w:sz w:val="24"/>
          <w:rtl/>
        </w:rPr>
        <w:t>טיעון</w:t>
      </w:r>
      <w:r w:rsidRPr="00335DCC">
        <w:rPr>
          <w:rFonts w:ascii="David" w:hAnsi="David"/>
          <w:sz w:val="24"/>
          <w:rtl/>
        </w:rPr>
        <w:t xml:space="preserve"> </w:t>
      </w:r>
      <w:r w:rsidRPr="00335DCC">
        <w:rPr>
          <w:rFonts w:ascii="David" w:hAnsi="David" w:hint="cs"/>
          <w:sz w:val="24"/>
          <w:rtl/>
        </w:rPr>
        <w:t>בכתב</w:t>
      </w:r>
      <w:r w:rsidRPr="00335DCC">
        <w:rPr>
          <w:rFonts w:ascii="David" w:hAnsi="David"/>
          <w:sz w:val="24"/>
          <w:rtl/>
        </w:rPr>
        <w:t xml:space="preserve"> </w:t>
      </w:r>
      <w:r w:rsidRPr="00335DCC">
        <w:rPr>
          <w:rFonts w:ascii="David" w:hAnsi="David" w:hint="cs"/>
          <w:sz w:val="24"/>
          <w:rtl/>
        </w:rPr>
        <w:t>לפני</w:t>
      </w:r>
      <w:r w:rsidRPr="00335DCC">
        <w:rPr>
          <w:rFonts w:ascii="David" w:hAnsi="David"/>
          <w:sz w:val="24"/>
          <w:rtl/>
        </w:rPr>
        <w:t xml:space="preserve"> </w:t>
      </w:r>
      <w:r w:rsidRPr="00335DCC">
        <w:rPr>
          <w:rFonts w:ascii="David" w:hAnsi="David" w:hint="cs"/>
          <w:sz w:val="24"/>
          <w:rtl/>
        </w:rPr>
        <w:t>מתן</w:t>
      </w:r>
      <w:r w:rsidRPr="00335DCC">
        <w:rPr>
          <w:rFonts w:ascii="David" w:hAnsi="David"/>
          <w:sz w:val="24"/>
          <w:rtl/>
        </w:rPr>
        <w:t xml:space="preserve"> </w:t>
      </w:r>
      <w:r w:rsidRPr="00335DCC">
        <w:rPr>
          <w:rFonts w:ascii="David" w:hAnsi="David" w:hint="cs"/>
          <w:sz w:val="24"/>
          <w:rtl/>
        </w:rPr>
        <w:t>ההחלטה</w:t>
      </w:r>
      <w:r w:rsidRPr="00335DCC">
        <w:rPr>
          <w:rFonts w:ascii="David" w:hAnsi="David"/>
          <w:sz w:val="24"/>
          <w:rtl/>
        </w:rPr>
        <w:t xml:space="preserve"> </w:t>
      </w:r>
      <w:r w:rsidRPr="00335DCC">
        <w:rPr>
          <w:rFonts w:ascii="David" w:hAnsi="David" w:hint="cs"/>
          <w:sz w:val="24"/>
          <w:rtl/>
        </w:rPr>
        <w:t>הסופית</w:t>
      </w:r>
      <w:r w:rsidRPr="00335DCC">
        <w:rPr>
          <w:rFonts w:ascii="David" w:hAnsi="David"/>
          <w:sz w:val="24"/>
          <w:rtl/>
        </w:rPr>
        <w:t xml:space="preserve">, </w:t>
      </w:r>
      <w:r w:rsidRPr="00335DCC">
        <w:rPr>
          <w:rFonts w:ascii="David" w:hAnsi="David" w:hint="cs"/>
          <w:sz w:val="24"/>
          <w:rtl/>
        </w:rPr>
        <w:t>וזאת</w:t>
      </w:r>
      <w:r w:rsidRPr="00335DCC">
        <w:rPr>
          <w:rFonts w:ascii="David" w:hAnsi="David"/>
          <w:sz w:val="24"/>
          <w:rtl/>
        </w:rPr>
        <w:t xml:space="preserve"> </w:t>
      </w:r>
      <w:r w:rsidRPr="00335DCC">
        <w:rPr>
          <w:rFonts w:ascii="David" w:hAnsi="David" w:hint="cs"/>
          <w:sz w:val="24"/>
          <w:rtl/>
        </w:rPr>
        <w:t>בכפוף</w:t>
      </w:r>
      <w:r w:rsidRPr="00335DCC">
        <w:rPr>
          <w:rFonts w:ascii="David" w:hAnsi="David"/>
          <w:sz w:val="24"/>
          <w:rtl/>
        </w:rPr>
        <w:t xml:space="preserve"> </w:t>
      </w:r>
      <w:r w:rsidRPr="00335DCC">
        <w:rPr>
          <w:rFonts w:ascii="David" w:hAnsi="David" w:hint="cs"/>
          <w:sz w:val="24"/>
          <w:rtl/>
        </w:rPr>
        <w:t>לשיקול</w:t>
      </w:r>
      <w:r w:rsidRPr="00335DCC">
        <w:rPr>
          <w:rFonts w:ascii="David" w:hAnsi="David"/>
          <w:sz w:val="24"/>
          <w:rtl/>
        </w:rPr>
        <w:t xml:space="preserve"> </w:t>
      </w:r>
      <w:r w:rsidRPr="00335DCC">
        <w:rPr>
          <w:rFonts w:ascii="David" w:hAnsi="David" w:hint="cs"/>
          <w:sz w:val="24"/>
          <w:rtl/>
        </w:rPr>
        <w:t>דעתה</w:t>
      </w:r>
      <w:r w:rsidRPr="00335DCC">
        <w:rPr>
          <w:rFonts w:ascii="David" w:hAnsi="David"/>
          <w:sz w:val="24"/>
          <w:rtl/>
        </w:rPr>
        <w:t xml:space="preserve"> </w:t>
      </w:r>
      <w:r w:rsidRPr="00335DCC">
        <w:rPr>
          <w:rFonts w:ascii="David" w:hAnsi="David" w:hint="cs"/>
          <w:sz w:val="24"/>
          <w:rtl/>
        </w:rPr>
        <w:t>של</w:t>
      </w:r>
      <w:r w:rsidRPr="00335DCC">
        <w:rPr>
          <w:rFonts w:ascii="David" w:hAnsi="David"/>
          <w:sz w:val="24"/>
          <w:rtl/>
        </w:rPr>
        <w:t xml:space="preserve"> </w:t>
      </w:r>
      <w:r w:rsidRPr="00335DCC">
        <w:rPr>
          <w:rFonts w:ascii="David" w:hAnsi="David" w:hint="cs"/>
          <w:sz w:val="24"/>
          <w:rtl/>
        </w:rPr>
        <w:t>ועדת</w:t>
      </w:r>
      <w:r w:rsidRPr="00335DCC">
        <w:rPr>
          <w:rFonts w:ascii="David" w:hAnsi="David"/>
          <w:sz w:val="24"/>
          <w:rtl/>
        </w:rPr>
        <w:t xml:space="preserve"> </w:t>
      </w:r>
      <w:r w:rsidRPr="00335DCC">
        <w:rPr>
          <w:rFonts w:ascii="David" w:hAnsi="David" w:hint="cs"/>
          <w:sz w:val="24"/>
          <w:rtl/>
        </w:rPr>
        <w:t>המכרזים</w:t>
      </w:r>
      <w:r w:rsidRPr="00335DCC">
        <w:rPr>
          <w:rFonts w:ascii="David" w:hAnsi="David"/>
          <w:sz w:val="24"/>
          <w:rtl/>
        </w:rPr>
        <w:t xml:space="preserve">. </w:t>
      </w:r>
    </w:p>
    <w:p w:rsidR="00BE722A" w:rsidRPr="00335DCC" w:rsidRDefault="002C6DE8" w:rsidP="00071AB4">
      <w:pPr>
        <w:pStyle w:val="a8"/>
        <w:numPr>
          <w:ilvl w:val="2"/>
          <w:numId w:val="1"/>
        </w:numPr>
        <w:spacing w:line="360" w:lineRule="atLeast"/>
        <w:ind w:left="1360" w:hanging="567"/>
        <w:rPr>
          <w:rFonts w:ascii="David" w:hAnsi="David"/>
          <w:sz w:val="24"/>
        </w:rPr>
      </w:pPr>
      <w:r w:rsidRPr="00335DCC">
        <w:rPr>
          <w:rFonts w:ascii="David" w:hAnsi="David"/>
          <w:sz w:val="24"/>
          <w:rtl/>
        </w:rPr>
        <w:t xml:space="preserve">המשרד לא מתחייב לסיים את הליכי המכרז ולקבוע זוכה בתוך תקופה </w:t>
      </w:r>
      <w:proofErr w:type="spellStart"/>
      <w:r w:rsidRPr="00335DCC">
        <w:rPr>
          <w:rFonts w:ascii="David" w:hAnsi="David"/>
          <w:sz w:val="24"/>
          <w:rtl/>
        </w:rPr>
        <w:t>מסויימת</w:t>
      </w:r>
      <w:proofErr w:type="spellEnd"/>
      <w:r w:rsidRPr="00335DCC">
        <w:rPr>
          <w:rFonts w:ascii="David" w:hAnsi="David"/>
          <w:sz w:val="24"/>
          <w:rtl/>
        </w:rPr>
        <w:t xml:space="preserve"> אך אם הליכי בחירת הזוכה לא יסתיימו לאחר 90 יום מהמועד האחרון להגשת ההצעות רשאי המציע לבטל את הצעתו בהודעה בכתב שימסור למרכז ועדת המכרזים ולקבל את הערבות חזרה. </w:t>
      </w:r>
    </w:p>
    <w:p w:rsidR="00BE722A" w:rsidRPr="00335DCC" w:rsidRDefault="002C6DE8" w:rsidP="00071AB4">
      <w:pPr>
        <w:pStyle w:val="a8"/>
        <w:numPr>
          <w:ilvl w:val="2"/>
          <w:numId w:val="1"/>
        </w:numPr>
        <w:spacing w:line="360" w:lineRule="atLeast"/>
        <w:ind w:left="1360" w:hanging="567"/>
        <w:rPr>
          <w:rFonts w:ascii="David" w:hAnsi="David"/>
          <w:sz w:val="24"/>
        </w:rPr>
      </w:pPr>
      <w:r w:rsidRPr="00335DCC">
        <w:rPr>
          <w:rFonts w:ascii="David" w:hAnsi="David"/>
          <w:sz w:val="24"/>
          <w:rtl/>
        </w:rPr>
        <w:t>מבלי לגרוע מהאמור לעיל ומכל סעד או זכות המוקנית למשרד, ההצעות המפסידות תעמודנה בתוקפן 90 יום נוספים לאחר סיום הליכי המכרז ומתן הודעה למציע הזוכה, וזאת למקרה שבו המציע הזוכה</w:t>
      </w:r>
      <w:r w:rsidR="002A1282" w:rsidRPr="00335DCC">
        <w:rPr>
          <w:rFonts w:ascii="David" w:hAnsi="David" w:hint="cs"/>
          <w:sz w:val="24"/>
          <w:rtl/>
        </w:rPr>
        <w:t xml:space="preserve"> בתחום</w:t>
      </w:r>
      <w:r w:rsidRPr="00335DCC">
        <w:rPr>
          <w:rFonts w:ascii="David" w:hAnsi="David"/>
          <w:sz w:val="24"/>
          <w:rtl/>
        </w:rPr>
        <w:t xml:space="preserve"> יחזור בו מהצעתו או יפר את ההתקשרות עם המשרד או בכל מקרה שלא תמומש הזכייה עם המציע-הזוכה</w:t>
      </w:r>
      <w:r w:rsidR="002A1282" w:rsidRPr="00335DCC">
        <w:rPr>
          <w:rFonts w:ascii="David" w:hAnsi="David" w:hint="cs"/>
          <w:sz w:val="24"/>
          <w:rtl/>
        </w:rPr>
        <w:t xml:space="preserve"> באותו התחום</w:t>
      </w:r>
      <w:r w:rsidRPr="00335DCC">
        <w:rPr>
          <w:rFonts w:ascii="David" w:hAnsi="David"/>
          <w:sz w:val="24"/>
          <w:rtl/>
        </w:rPr>
        <w:t>. בנסיבות מעין אלה תהיה ועדת המכרזים במשרד רשאית (אך לא חייבת) על-פי שיקול דעתה הבלעדי להכריז על בעל ההצעה השנייה בטיבה כזוכה ב</w:t>
      </w:r>
      <w:r w:rsidR="002A1282" w:rsidRPr="00335DCC">
        <w:rPr>
          <w:rFonts w:ascii="David" w:hAnsi="David" w:hint="cs"/>
          <w:sz w:val="24"/>
          <w:rtl/>
        </w:rPr>
        <w:t>אותו תחום</w:t>
      </w:r>
      <w:r w:rsidRPr="00335DCC">
        <w:rPr>
          <w:rFonts w:ascii="David" w:hAnsi="David"/>
          <w:sz w:val="24"/>
          <w:rtl/>
        </w:rPr>
        <w:t xml:space="preserve">. </w:t>
      </w:r>
    </w:p>
    <w:p w:rsidR="002C6DE8" w:rsidRPr="00335DCC" w:rsidRDefault="002C6DE8" w:rsidP="00071AB4">
      <w:pPr>
        <w:pStyle w:val="a8"/>
        <w:numPr>
          <w:ilvl w:val="2"/>
          <w:numId w:val="1"/>
        </w:numPr>
        <w:spacing w:line="360" w:lineRule="atLeast"/>
        <w:ind w:left="1360" w:hanging="567"/>
        <w:rPr>
          <w:rFonts w:ascii="David" w:hAnsi="David"/>
          <w:sz w:val="24"/>
          <w:rtl/>
        </w:rPr>
      </w:pPr>
      <w:r w:rsidRPr="00335DCC">
        <w:rPr>
          <w:rFonts w:ascii="David" w:hAnsi="David"/>
          <w:sz w:val="24"/>
          <w:rtl/>
        </w:rPr>
        <w:t>אין באמור לעיל כדי לגרוע מכל זכות הקיימת למשרד.</w:t>
      </w:r>
    </w:p>
    <w:p w:rsidR="00BE722A" w:rsidRPr="00335DCC" w:rsidRDefault="002C6DE8" w:rsidP="00071AB4">
      <w:pPr>
        <w:pStyle w:val="-2"/>
        <w:spacing w:line="360" w:lineRule="atLeast"/>
        <w:rPr>
          <w:rFonts w:ascii="David" w:hAnsi="David"/>
        </w:rPr>
      </w:pPr>
      <w:r w:rsidRPr="00335DCC">
        <w:rPr>
          <w:rFonts w:ascii="David" w:hAnsi="David"/>
          <w:rtl/>
        </w:rPr>
        <w:t>חילוט/ הארכת/ החזרת ערבות הצעה</w:t>
      </w:r>
    </w:p>
    <w:p w:rsidR="00BE722A" w:rsidRPr="00335DCC" w:rsidRDefault="002C6DE8" w:rsidP="00071AB4">
      <w:pPr>
        <w:pStyle w:val="a8"/>
        <w:numPr>
          <w:ilvl w:val="2"/>
          <w:numId w:val="1"/>
        </w:numPr>
        <w:spacing w:line="360" w:lineRule="atLeast"/>
        <w:ind w:left="1360" w:hanging="567"/>
        <w:rPr>
          <w:rFonts w:ascii="David" w:hAnsi="David"/>
          <w:sz w:val="24"/>
        </w:rPr>
      </w:pPr>
      <w:r w:rsidRPr="00335DCC">
        <w:rPr>
          <w:rFonts w:ascii="David" w:hAnsi="David"/>
          <w:sz w:val="24"/>
          <w:rtl/>
        </w:rPr>
        <w:t>ועדת המכרזים תהיה רשאית לחלט את הערבות, כולה או חלקה, לאחר שנתנה למציע הזדמנות להשמיע טענותיו בהתקיים, בין היתר אחד או יותר מהמפורט להלן:</w:t>
      </w:r>
    </w:p>
    <w:p w:rsidR="00BE722A" w:rsidRPr="00335DCC" w:rsidRDefault="002C6DE8" w:rsidP="00071AB4">
      <w:pPr>
        <w:pStyle w:val="a8"/>
        <w:numPr>
          <w:ilvl w:val="0"/>
          <w:numId w:val="28"/>
        </w:numPr>
        <w:spacing w:line="360" w:lineRule="atLeast"/>
        <w:rPr>
          <w:rFonts w:ascii="David" w:hAnsi="David"/>
          <w:sz w:val="24"/>
        </w:rPr>
      </w:pPr>
      <w:r w:rsidRPr="00335DCC">
        <w:rPr>
          <w:rFonts w:ascii="David" w:hAnsi="David"/>
          <w:sz w:val="24"/>
          <w:rtl/>
        </w:rPr>
        <w:t>המציע נהג במהלך המכרז בעורמה, בתכסיסנות או בחוסר ניקיון כפיים.</w:t>
      </w:r>
    </w:p>
    <w:p w:rsidR="00BE722A" w:rsidRPr="00335DCC" w:rsidRDefault="002C6DE8" w:rsidP="00071AB4">
      <w:pPr>
        <w:pStyle w:val="a8"/>
        <w:numPr>
          <w:ilvl w:val="0"/>
          <w:numId w:val="28"/>
        </w:numPr>
        <w:spacing w:line="360" w:lineRule="atLeast"/>
        <w:rPr>
          <w:rFonts w:ascii="David" w:hAnsi="David"/>
          <w:sz w:val="24"/>
        </w:rPr>
      </w:pPr>
      <w:r w:rsidRPr="00335DCC">
        <w:rPr>
          <w:rFonts w:ascii="David" w:hAnsi="David"/>
          <w:sz w:val="24"/>
          <w:rtl/>
        </w:rPr>
        <w:t>מציע מסר לוועדת המכרזים מידע מטעה או מידע מהותי בלתי מדויק.</w:t>
      </w:r>
    </w:p>
    <w:p w:rsidR="00BE722A" w:rsidRPr="00335DCC" w:rsidRDefault="002C6DE8" w:rsidP="00071AB4">
      <w:pPr>
        <w:pStyle w:val="a8"/>
        <w:numPr>
          <w:ilvl w:val="0"/>
          <w:numId w:val="28"/>
        </w:numPr>
        <w:spacing w:line="360" w:lineRule="atLeast"/>
        <w:rPr>
          <w:rFonts w:ascii="David" w:hAnsi="David"/>
          <w:sz w:val="24"/>
        </w:rPr>
      </w:pPr>
      <w:r w:rsidRPr="00335DCC">
        <w:rPr>
          <w:rFonts w:ascii="David" w:hAnsi="David"/>
          <w:sz w:val="24"/>
          <w:rtl/>
        </w:rPr>
        <w:t>מציע חזר בו מהצעתו שהגיש למכרז לאחר חלוף המועד להגשת הצעות במסגרת המכרז</w:t>
      </w:r>
      <w:r w:rsidR="00BE722A" w:rsidRPr="00335DCC">
        <w:rPr>
          <w:rFonts w:ascii="David" w:hAnsi="David"/>
          <w:sz w:val="24"/>
          <w:rtl/>
        </w:rPr>
        <w:t>,</w:t>
      </w:r>
      <w:r w:rsidRPr="00335DCC">
        <w:rPr>
          <w:rFonts w:ascii="David" w:hAnsi="David"/>
          <w:sz w:val="24"/>
          <w:rtl/>
        </w:rPr>
        <w:t xml:space="preserve"> ובכפוף לאמור בסעיף 6.3.5 לעיל.</w:t>
      </w:r>
    </w:p>
    <w:p w:rsidR="00BE722A" w:rsidRPr="00335DCC" w:rsidRDefault="002C6DE8" w:rsidP="00071AB4">
      <w:pPr>
        <w:pStyle w:val="a8"/>
        <w:numPr>
          <w:ilvl w:val="0"/>
          <w:numId w:val="28"/>
        </w:numPr>
        <w:spacing w:line="360" w:lineRule="atLeast"/>
        <w:rPr>
          <w:rFonts w:ascii="David" w:hAnsi="David"/>
          <w:sz w:val="24"/>
        </w:rPr>
      </w:pPr>
      <w:r w:rsidRPr="00335DCC">
        <w:rPr>
          <w:rFonts w:ascii="David" w:hAnsi="David"/>
          <w:sz w:val="24"/>
          <w:rtl/>
        </w:rPr>
        <w:t xml:space="preserve">לאחר שמציע נבחר כזוכה במסגרת המכרז, הוא לא פעל לפי ההוראות הקבועות במפרט המכרז על נספחיו או בהצעתו, שהן תנאי מוקדם ליצירת ההתקשרות של המשרד עם הזוכה במכרז, לרבות חתימה על ההסכם המצורף למפרט המכרז והמצאת הנספחים לו, חתומים כנדרש, וכן המצאת ערבות ביצוע ופוליסת ביטוח התואמות את הנדרש </w:t>
      </w:r>
      <w:r w:rsidR="00A22AD4" w:rsidRPr="00335DCC">
        <w:rPr>
          <w:rFonts w:ascii="David" w:hAnsi="David"/>
          <w:sz w:val="24"/>
          <w:rtl/>
        </w:rPr>
        <w:t>עפ"י</w:t>
      </w:r>
      <w:r w:rsidRPr="00335DCC">
        <w:rPr>
          <w:rFonts w:ascii="David" w:hAnsi="David"/>
          <w:sz w:val="24"/>
          <w:rtl/>
        </w:rPr>
        <w:t xml:space="preserve"> ההסכם ומפרט המכרז, בתוך פרק הזמן שנקבע בסעיף 1.</w:t>
      </w:r>
    </w:p>
    <w:p w:rsidR="00BB1D16" w:rsidRPr="00335DCC" w:rsidRDefault="002C6DE8" w:rsidP="00071AB4">
      <w:pPr>
        <w:pStyle w:val="a8"/>
        <w:numPr>
          <w:ilvl w:val="2"/>
          <w:numId w:val="1"/>
        </w:numPr>
        <w:spacing w:line="360" w:lineRule="atLeast"/>
        <w:ind w:left="1360" w:hanging="567"/>
        <w:rPr>
          <w:rFonts w:ascii="David" w:hAnsi="David"/>
          <w:sz w:val="24"/>
        </w:rPr>
      </w:pPr>
      <w:r w:rsidRPr="00335DCC">
        <w:rPr>
          <w:rFonts w:ascii="David" w:hAnsi="David"/>
          <w:sz w:val="24"/>
          <w:rtl/>
        </w:rPr>
        <w:t xml:space="preserve">הערבות תוחזר למציעים שלא זכו במכרז לאחר סיום הליכי המכרז או עם פקיעת הערבות או עם חתימת ההסכם עם הזוכה במכרז, לפי המוקדם </w:t>
      </w:r>
      <w:proofErr w:type="spellStart"/>
      <w:r w:rsidRPr="00335DCC">
        <w:rPr>
          <w:rFonts w:ascii="David" w:hAnsi="David"/>
          <w:sz w:val="24"/>
          <w:rtl/>
        </w:rPr>
        <w:t>מביניהם</w:t>
      </w:r>
      <w:proofErr w:type="spellEnd"/>
      <w:r w:rsidRPr="00335DCC">
        <w:rPr>
          <w:rFonts w:ascii="David" w:hAnsi="David"/>
          <w:sz w:val="24"/>
          <w:rtl/>
        </w:rPr>
        <w:t xml:space="preserve">. </w:t>
      </w:r>
    </w:p>
    <w:p w:rsidR="00BB1D16" w:rsidRPr="00335DCC" w:rsidRDefault="002C6DE8" w:rsidP="00071AB4">
      <w:pPr>
        <w:pStyle w:val="a8"/>
        <w:numPr>
          <w:ilvl w:val="2"/>
          <w:numId w:val="1"/>
        </w:numPr>
        <w:spacing w:line="360" w:lineRule="atLeast"/>
        <w:ind w:left="1360" w:hanging="567"/>
        <w:rPr>
          <w:rFonts w:ascii="David" w:hAnsi="David"/>
          <w:sz w:val="24"/>
        </w:rPr>
      </w:pPr>
      <w:r w:rsidRPr="00335DCC">
        <w:rPr>
          <w:rFonts w:ascii="David" w:hAnsi="David"/>
          <w:sz w:val="24"/>
          <w:rtl/>
        </w:rPr>
        <w:t>ועדת המכרזים תהיה רשאית לדרוש הארכות תוקף הערבות, כל עוד לא התקבלה החלטה בדבר זוכה במכרז. הארכת הערבות תיעשה על חשבון המציע.</w:t>
      </w:r>
    </w:p>
    <w:p w:rsidR="00220DE9" w:rsidRDefault="002C6DE8" w:rsidP="00071AB4">
      <w:pPr>
        <w:pStyle w:val="a8"/>
        <w:numPr>
          <w:ilvl w:val="2"/>
          <w:numId w:val="1"/>
        </w:numPr>
        <w:spacing w:line="360" w:lineRule="atLeast"/>
        <w:ind w:left="1360" w:hanging="567"/>
        <w:rPr>
          <w:rFonts w:ascii="David" w:hAnsi="David"/>
          <w:sz w:val="24"/>
          <w:rtl/>
        </w:rPr>
      </w:pPr>
      <w:r w:rsidRPr="00335DCC">
        <w:rPr>
          <w:rFonts w:ascii="David" w:hAnsi="David"/>
          <w:sz w:val="24"/>
          <w:rtl/>
        </w:rPr>
        <w:t>מובהר כי אין בחילוט הערבות כדי למנוע מהמשרד להעלות כל טענה ולדרוש כל סעד העומד לו עפ"י כל דין.</w:t>
      </w:r>
    </w:p>
    <w:p w:rsidR="00220DE9" w:rsidRPr="000F45FA" w:rsidRDefault="00220DE9">
      <w:pPr>
        <w:bidi w:val="0"/>
        <w:rPr>
          <w:sz w:val="24"/>
        </w:rPr>
      </w:pPr>
      <w:r>
        <w:rPr>
          <w:rFonts w:ascii="David" w:hAnsi="David"/>
          <w:sz w:val="24"/>
          <w:rtl/>
        </w:rPr>
        <w:br w:type="page"/>
      </w:r>
    </w:p>
    <w:p w:rsidR="00BB1D16" w:rsidRPr="00335DCC" w:rsidRDefault="002C6DE8" w:rsidP="00071AB4">
      <w:pPr>
        <w:pStyle w:val="-1"/>
        <w:spacing w:line="360" w:lineRule="atLeast"/>
        <w:rPr>
          <w:rFonts w:ascii="David" w:hAnsi="David"/>
        </w:rPr>
      </w:pPr>
      <w:bookmarkStart w:id="9" w:name="_Toc496609907"/>
      <w:r w:rsidRPr="00335DCC">
        <w:rPr>
          <w:rFonts w:ascii="David" w:hAnsi="David"/>
          <w:rtl/>
        </w:rPr>
        <w:lastRenderedPageBreak/>
        <w:t>תנאים מוקדמים להשתתפות במכרז</w:t>
      </w:r>
      <w:r w:rsidR="00562E8C" w:rsidRPr="00335DCC">
        <w:rPr>
          <w:rFonts w:ascii="David" w:hAnsi="David"/>
          <w:rtl/>
        </w:rPr>
        <w:t xml:space="preserve"> –</w:t>
      </w:r>
      <w:r w:rsidRPr="00335DCC">
        <w:rPr>
          <w:rFonts w:ascii="David" w:hAnsi="David"/>
          <w:rtl/>
        </w:rPr>
        <w:t xml:space="preserve"> תנאי סף</w:t>
      </w:r>
      <w:bookmarkEnd w:id="9"/>
    </w:p>
    <w:p w:rsidR="00332005" w:rsidRPr="00376054" w:rsidRDefault="007613DE" w:rsidP="00071AB4">
      <w:pPr>
        <w:spacing w:line="360" w:lineRule="atLeast"/>
        <w:ind w:left="368"/>
        <w:rPr>
          <w:rFonts w:ascii="David" w:hAnsi="David"/>
          <w:sz w:val="24"/>
          <w:rtl/>
        </w:rPr>
      </w:pPr>
      <w:r w:rsidRPr="00335DCC">
        <w:rPr>
          <w:rFonts w:ascii="David" w:hAnsi="David" w:hint="cs"/>
          <w:sz w:val="24"/>
          <w:rtl/>
        </w:rPr>
        <w:t xml:space="preserve">יודגש- </w:t>
      </w:r>
      <w:r w:rsidR="00077FCD" w:rsidRPr="00335DCC">
        <w:rPr>
          <w:rFonts w:ascii="David" w:hAnsi="David" w:hint="cs"/>
          <w:sz w:val="24"/>
          <w:rtl/>
        </w:rPr>
        <w:t>מציע</w:t>
      </w:r>
      <w:r w:rsidR="00077FCD" w:rsidRPr="00335DCC">
        <w:rPr>
          <w:rFonts w:ascii="David" w:hAnsi="David"/>
          <w:sz w:val="24"/>
          <w:rtl/>
        </w:rPr>
        <w:t xml:space="preserve"> </w:t>
      </w:r>
      <w:r w:rsidR="00077FCD" w:rsidRPr="00335DCC">
        <w:rPr>
          <w:rFonts w:ascii="David" w:hAnsi="David" w:hint="cs"/>
          <w:sz w:val="24"/>
          <w:rtl/>
        </w:rPr>
        <w:t>אשר יגיש</w:t>
      </w:r>
      <w:r w:rsidR="00077FCD" w:rsidRPr="00335DCC">
        <w:rPr>
          <w:rFonts w:ascii="David" w:hAnsi="David"/>
          <w:sz w:val="24"/>
          <w:rtl/>
        </w:rPr>
        <w:t xml:space="preserve"> </w:t>
      </w:r>
      <w:r w:rsidR="00077FCD" w:rsidRPr="00335DCC">
        <w:rPr>
          <w:rFonts w:ascii="David" w:hAnsi="David" w:hint="cs"/>
          <w:sz w:val="24"/>
          <w:rtl/>
        </w:rPr>
        <w:t>הצע</w:t>
      </w:r>
      <w:r w:rsidR="00101631">
        <w:rPr>
          <w:rFonts w:ascii="David" w:hAnsi="David" w:hint="cs"/>
          <w:sz w:val="24"/>
          <w:rtl/>
        </w:rPr>
        <w:t xml:space="preserve">ה משותפת של </w:t>
      </w:r>
      <w:r w:rsidR="00077FCD" w:rsidRPr="00335DCC">
        <w:rPr>
          <w:rFonts w:ascii="David" w:hAnsi="David"/>
          <w:sz w:val="24"/>
          <w:rtl/>
        </w:rPr>
        <w:t xml:space="preserve"> </w:t>
      </w:r>
      <w:r w:rsidR="00077FCD" w:rsidRPr="00335DCC">
        <w:rPr>
          <w:rFonts w:ascii="David" w:hAnsi="David" w:hint="cs"/>
          <w:sz w:val="24"/>
          <w:rtl/>
        </w:rPr>
        <w:t>מספר</w:t>
      </w:r>
      <w:r w:rsidR="00077FCD" w:rsidRPr="00335DCC">
        <w:rPr>
          <w:rFonts w:ascii="David" w:hAnsi="David"/>
          <w:sz w:val="24"/>
          <w:rtl/>
        </w:rPr>
        <w:t xml:space="preserve"> </w:t>
      </w:r>
      <w:r w:rsidR="00E414C2">
        <w:rPr>
          <w:rFonts w:ascii="David" w:hAnsi="David" w:hint="cs"/>
          <w:sz w:val="24"/>
          <w:rtl/>
        </w:rPr>
        <w:t>גופים</w:t>
      </w:r>
      <w:r w:rsidR="00077FCD" w:rsidRPr="00335DCC">
        <w:rPr>
          <w:rFonts w:ascii="David" w:hAnsi="David" w:hint="cs"/>
          <w:sz w:val="24"/>
          <w:rtl/>
        </w:rPr>
        <w:t>,</w:t>
      </w:r>
      <w:r w:rsidR="00077FCD" w:rsidRPr="00335DCC">
        <w:rPr>
          <w:rFonts w:ascii="David" w:hAnsi="David"/>
          <w:sz w:val="24"/>
          <w:rtl/>
        </w:rPr>
        <w:t xml:space="preserve"> </w:t>
      </w:r>
      <w:r w:rsidR="00077FCD" w:rsidRPr="00335DCC">
        <w:rPr>
          <w:rFonts w:ascii="David" w:hAnsi="David" w:hint="cs"/>
          <w:sz w:val="24"/>
          <w:rtl/>
        </w:rPr>
        <w:t>ולא</w:t>
      </w:r>
      <w:r w:rsidR="00077FCD" w:rsidRPr="00335DCC">
        <w:rPr>
          <w:rFonts w:ascii="David" w:hAnsi="David"/>
          <w:sz w:val="24"/>
          <w:rtl/>
        </w:rPr>
        <w:t xml:space="preserve"> </w:t>
      </w:r>
      <w:r w:rsidR="00077FCD" w:rsidRPr="00335DCC">
        <w:rPr>
          <w:rFonts w:ascii="David" w:hAnsi="David" w:hint="cs"/>
          <w:sz w:val="24"/>
          <w:rtl/>
        </w:rPr>
        <w:t>יותר</w:t>
      </w:r>
      <w:r w:rsidR="00077FCD" w:rsidRPr="00335DCC">
        <w:rPr>
          <w:rFonts w:ascii="David" w:hAnsi="David"/>
          <w:sz w:val="24"/>
          <w:rtl/>
        </w:rPr>
        <w:t xml:space="preserve"> </w:t>
      </w:r>
      <w:r w:rsidR="00077FCD" w:rsidRPr="00335DCC">
        <w:rPr>
          <w:rFonts w:ascii="David" w:hAnsi="David" w:hint="cs"/>
          <w:sz w:val="24"/>
          <w:rtl/>
        </w:rPr>
        <w:t>משני</w:t>
      </w:r>
      <w:r w:rsidR="00077FCD" w:rsidRPr="00335DCC">
        <w:rPr>
          <w:rFonts w:ascii="David" w:hAnsi="David"/>
          <w:sz w:val="24"/>
          <w:rtl/>
        </w:rPr>
        <w:t xml:space="preserve"> </w:t>
      </w:r>
      <w:r w:rsidR="00E414C2">
        <w:rPr>
          <w:rFonts w:ascii="David" w:hAnsi="David" w:hint="cs"/>
          <w:sz w:val="24"/>
          <w:rtl/>
        </w:rPr>
        <w:t>גופים</w:t>
      </w:r>
      <w:r w:rsidR="00FF048C" w:rsidRPr="00335DCC">
        <w:rPr>
          <w:rFonts w:ascii="David" w:hAnsi="David"/>
          <w:sz w:val="24"/>
          <w:rtl/>
        </w:rPr>
        <w:t xml:space="preserve"> </w:t>
      </w:r>
      <w:r w:rsidR="00077FCD" w:rsidRPr="00335DCC">
        <w:rPr>
          <w:rFonts w:ascii="David" w:hAnsi="David" w:hint="cs"/>
          <w:sz w:val="24"/>
          <w:rtl/>
        </w:rPr>
        <w:t>נוספים</w:t>
      </w:r>
      <w:r w:rsidR="00077FCD" w:rsidRPr="00335DCC">
        <w:rPr>
          <w:rFonts w:ascii="David" w:hAnsi="David"/>
          <w:sz w:val="24"/>
          <w:rtl/>
        </w:rPr>
        <w:t xml:space="preserve">, </w:t>
      </w:r>
      <w:r w:rsidR="00CA44B0" w:rsidRPr="00335DCC">
        <w:rPr>
          <w:rFonts w:ascii="David" w:hAnsi="David" w:hint="cs"/>
          <w:sz w:val="24"/>
          <w:rtl/>
        </w:rPr>
        <w:t>על כל</w:t>
      </w:r>
      <w:r w:rsidRPr="00335DCC">
        <w:rPr>
          <w:rFonts w:ascii="David" w:hAnsi="David" w:hint="cs"/>
          <w:sz w:val="24"/>
          <w:rtl/>
        </w:rPr>
        <w:t xml:space="preserve"> אחד</w:t>
      </w:r>
      <w:r w:rsidR="00CA44B0" w:rsidRPr="00335DCC">
        <w:rPr>
          <w:rFonts w:ascii="David" w:hAnsi="David" w:hint="cs"/>
          <w:sz w:val="24"/>
          <w:rtl/>
        </w:rPr>
        <w:t xml:space="preserve"> </w:t>
      </w:r>
      <w:r w:rsidR="00E414C2">
        <w:rPr>
          <w:rFonts w:ascii="David" w:hAnsi="David" w:hint="cs"/>
          <w:sz w:val="24"/>
          <w:rtl/>
        </w:rPr>
        <w:t>מהגופים</w:t>
      </w:r>
      <w:r w:rsidR="00FF048C" w:rsidRPr="00335DCC">
        <w:rPr>
          <w:rFonts w:ascii="David" w:hAnsi="David" w:hint="cs"/>
          <w:sz w:val="24"/>
          <w:rtl/>
        </w:rPr>
        <w:t xml:space="preserve"> </w:t>
      </w:r>
      <w:r w:rsidR="00CA44B0" w:rsidRPr="00335DCC">
        <w:rPr>
          <w:rFonts w:ascii="David" w:hAnsi="David" w:hint="cs"/>
          <w:sz w:val="24"/>
          <w:rtl/>
        </w:rPr>
        <w:t xml:space="preserve">לעמוד </w:t>
      </w:r>
      <w:r w:rsidR="00077FCD" w:rsidRPr="00335DCC">
        <w:rPr>
          <w:rFonts w:ascii="David" w:hAnsi="David" w:hint="cs"/>
          <w:sz w:val="24"/>
          <w:rtl/>
        </w:rPr>
        <w:t>בתנאי</w:t>
      </w:r>
      <w:r w:rsidR="00077FCD" w:rsidRPr="00335DCC">
        <w:rPr>
          <w:rFonts w:ascii="David" w:hAnsi="David"/>
          <w:sz w:val="24"/>
          <w:rtl/>
        </w:rPr>
        <w:t xml:space="preserve"> </w:t>
      </w:r>
      <w:r w:rsidR="00077FCD" w:rsidRPr="00335DCC">
        <w:rPr>
          <w:rFonts w:ascii="David" w:hAnsi="David" w:hint="cs"/>
          <w:sz w:val="24"/>
          <w:rtl/>
        </w:rPr>
        <w:t>הסף</w:t>
      </w:r>
      <w:r w:rsidR="00077FCD" w:rsidRPr="00335DCC">
        <w:rPr>
          <w:rFonts w:ascii="David" w:hAnsi="David"/>
          <w:sz w:val="24"/>
          <w:rtl/>
        </w:rPr>
        <w:t xml:space="preserve"> </w:t>
      </w:r>
      <w:r w:rsidR="00077FCD" w:rsidRPr="00335DCC">
        <w:rPr>
          <w:rFonts w:ascii="David" w:hAnsi="David" w:hint="cs"/>
          <w:sz w:val="24"/>
          <w:rtl/>
        </w:rPr>
        <w:t>האמור</w:t>
      </w:r>
      <w:r w:rsidR="00CA44B0" w:rsidRPr="00335DCC">
        <w:rPr>
          <w:rFonts w:ascii="David" w:hAnsi="David" w:hint="cs"/>
          <w:sz w:val="24"/>
          <w:rtl/>
        </w:rPr>
        <w:t>ים</w:t>
      </w:r>
      <w:r w:rsidR="00077FCD" w:rsidRPr="00335DCC">
        <w:rPr>
          <w:rFonts w:ascii="David" w:hAnsi="David"/>
          <w:sz w:val="24"/>
          <w:rtl/>
        </w:rPr>
        <w:t xml:space="preserve"> </w:t>
      </w:r>
      <w:r w:rsidR="00077FCD" w:rsidRPr="00335DCC">
        <w:rPr>
          <w:rFonts w:ascii="David" w:hAnsi="David" w:hint="cs"/>
          <w:sz w:val="24"/>
          <w:rtl/>
        </w:rPr>
        <w:t>בסעיף</w:t>
      </w:r>
      <w:r w:rsidR="00DA6CE1" w:rsidRPr="00335DCC">
        <w:rPr>
          <w:rFonts w:ascii="David" w:hAnsi="David"/>
          <w:sz w:val="24"/>
          <w:rtl/>
        </w:rPr>
        <w:t xml:space="preserve"> 7.2 </w:t>
      </w:r>
      <w:r w:rsidR="00DA6CE1" w:rsidRPr="00335DCC">
        <w:rPr>
          <w:rFonts w:ascii="David" w:hAnsi="David" w:hint="cs"/>
          <w:sz w:val="24"/>
          <w:rtl/>
        </w:rPr>
        <w:t>ו</w:t>
      </w:r>
      <w:r w:rsidR="00077FCD" w:rsidRPr="00335DCC">
        <w:rPr>
          <w:rFonts w:ascii="David" w:hAnsi="David" w:hint="cs"/>
          <w:sz w:val="24"/>
          <w:rtl/>
        </w:rPr>
        <w:t>בסעיף</w:t>
      </w:r>
      <w:r w:rsidR="00077FCD" w:rsidRPr="00335DCC">
        <w:rPr>
          <w:rFonts w:ascii="David" w:hAnsi="David"/>
          <w:sz w:val="24"/>
          <w:rtl/>
        </w:rPr>
        <w:t xml:space="preserve">  </w:t>
      </w:r>
      <w:r w:rsidR="0008770D" w:rsidRPr="00335DCC">
        <w:rPr>
          <w:rFonts w:ascii="David" w:hAnsi="David" w:hint="cs"/>
          <w:sz w:val="24"/>
          <w:rtl/>
        </w:rPr>
        <w:t xml:space="preserve">7.5.2 </w:t>
      </w:r>
      <w:r w:rsidR="00077FCD" w:rsidRPr="00335DCC">
        <w:rPr>
          <w:rFonts w:ascii="David" w:hAnsi="David"/>
          <w:sz w:val="24"/>
          <w:rtl/>
        </w:rPr>
        <w:t xml:space="preserve"> </w:t>
      </w:r>
      <w:r w:rsidR="00CA44B0" w:rsidRPr="00335DCC">
        <w:rPr>
          <w:rFonts w:ascii="David" w:hAnsi="David" w:hint="cs"/>
          <w:sz w:val="24"/>
          <w:rtl/>
        </w:rPr>
        <w:t>למפרט המכרז</w:t>
      </w:r>
      <w:r w:rsidRPr="00335DCC">
        <w:rPr>
          <w:rFonts w:ascii="David" w:hAnsi="David" w:hint="cs"/>
          <w:sz w:val="24"/>
          <w:rtl/>
        </w:rPr>
        <w:t xml:space="preserve"> ועל </w:t>
      </w:r>
      <w:r w:rsidR="00FF048C">
        <w:rPr>
          <w:rFonts w:ascii="David" w:hAnsi="David" w:hint="cs"/>
          <w:sz w:val="24"/>
          <w:rtl/>
        </w:rPr>
        <w:t xml:space="preserve">הגורם המוביל, </w:t>
      </w:r>
      <w:r w:rsidR="00FF048C" w:rsidRPr="00335DCC">
        <w:rPr>
          <w:rFonts w:ascii="David" w:hAnsi="David" w:hint="cs"/>
          <w:sz w:val="24"/>
          <w:rtl/>
        </w:rPr>
        <w:t xml:space="preserve"> </w:t>
      </w:r>
      <w:r w:rsidRPr="00335DCC">
        <w:rPr>
          <w:rFonts w:ascii="David" w:hAnsi="David" w:hint="cs"/>
          <w:sz w:val="24"/>
          <w:rtl/>
        </w:rPr>
        <w:t xml:space="preserve">שמונה בכתב ע"י כלל </w:t>
      </w:r>
      <w:r w:rsidR="00E414C2">
        <w:rPr>
          <w:rFonts w:ascii="David" w:hAnsi="David" w:hint="cs"/>
          <w:sz w:val="24"/>
          <w:rtl/>
        </w:rPr>
        <w:t xml:space="preserve">הגופים </w:t>
      </w:r>
      <w:r w:rsidRPr="00335DCC">
        <w:rPr>
          <w:rFonts w:ascii="David" w:hAnsi="David" w:hint="cs"/>
          <w:sz w:val="24"/>
          <w:rtl/>
        </w:rPr>
        <w:t>, לעמוד בכלל תנאי הסף המפורטים בפרק זה</w:t>
      </w:r>
      <w:r w:rsidR="00CA44B0" w:rsidRPr="00335DCC">
        <w:rPr>
          <w:rFonts w:ascii="David" w:hAnsi="David" w:hint="cs"/>
          <w:sz w:val="24"/>
          <w:rtl/>
        </w:rPr>
        <w:t xml:space="preserve">. </w:t>
      </w:r>
    </w:p>
    <w:p w:rsidR="00BB1D16" w:rsidRPr="00335DCC" w:rsidRDefault="002C6DE8" w:rsidP="00071AB4">
      <w:pPr>
        <w:pStyle w:val="-2"/>
        <w:spacing w:line="360" w:lineRule="atLeast"/>
        <w:rPr>
          <w:rFonts w:ascii="David" w:hAnsi="David"/>
        </w:rPr>
      </w:pPr>
      <w:r w:rsidRPr="00335DCC">
        <w:rPr>
          <w:rFonts w:ascii="David" w:hAnsi="David"/>
          <w:rtl/>
        </w:rPr>
        <w:t>ניהול ספרי חשבונות</w:t>
      </w:r>
    </w:p>
    <w:p w:rsidR="00BB1D16" w:rsidRPr="00335DCC" w:rsidRDefault="002C6DE8" w:rsidP="00071AB4">
      <w:pPr>
        <w:pStyle w:val="a8"/>
        <w:spacing w:line="360" w:lineRule="atLeast"/>
        <w:ind w:left="792"/>
        <w:rPr>
          <w:rFonts w:ascii="David" w:hAnsi="David"/>
          <w:sz w:val="24"/>
        </w:rPr>
      </w:pPr>
      <w:r w:rsidRPr="00335DCC">
        <w:rPr>
          <w:rFonts w:ascii="David" w:hAnsi="David"/>
          <w:sz w:val="24"/>
          <w:rtl/>
        </w:rPr>
        <w:t xml:space="preserve">המציע מנהל פנקסי חשבונות ורשומות על פי פקודת מס הכנסה [נוסח חדש] וחוק מס ערך מוסף, תשל"ו-1975 או שהוא פטור </w:t>
      </w:r>
      <w:proofErr w:type="spellStart"/>
      <w:r w:rsidRPr="00335DCC">
        <w:rPr>
          <w:rFonts w:ascii="David" w:hAnsi="David"/>
          <w:sz w:val="24"/>
          <w:rtl/>
        </w:rPr>
        <w:t>מלנהלם</w:t>
      </w:r>
      <w:proofErr w:type="spellEnd"/>
      <w:r w:rsidRPr="00335DCC">
        <w:rPr>
          <w:rFonts w:ascii="David" w:hAnsi="David"/>
          <w:sz w:val="24"/>
          <w:rtl/>
        </w:rPr>
        <w:t xml:space="preserve"> וכן נוהג לדווח לפקיד השומה על הכנסותיו ולמנהל המכס על עסקאות שמוטל עליהן מס לפי חוק מס ערך מוסף. (אישור ניהול פנקסי חשבונות ואישור פטור מניכוי מס</w:t>
      </w:r>
      <w:r w:rsidR="00B76CEE" w:rsidRPr="00335DCC">
        <w:rPr>
          <w:rFonts w:ascii="David" w:hAnsi="David"/>
          <w:sz w:val="24"/>
          <w:rtl/>
        </w:rPr>
        <w:t xml:space="preserve"> בתוקף</w:t>
      </w:r>
      <w:r w:rsidRPr="00335DCC">
        <w:rPr>
          <w:rFonts w:ascii="David" w:hAnsi="David"/>
          <w:sz w:val="24"/>
          <w:rtl/>
        </w:rPr>
        <w:t>).</w:t>
      </w:r>
    </w:p>
    <w:p w:rsidR="00BB1D16" w:rsidRPr="00335DCC" w:rsidRDefault="002C6DE8" w:rsidP="00071AB4">
      <w:pPr>
        <w:pStyle w:val="-2"/>
        <w:spacing w:line="360" w:lineRule="atLeast"/>
        <w:rPr>
          <w:rFonts w:ascii="David" w:hAnsi="David"/>
        </w:rPr>
      </w:pPr>
      <w:r w:rsidRPr="00335DCC">
        <w:rPr>
          <w:rFonts w:ascii="David" w:hAnsi="David"/>
          <w:rtl/>
        </w:rPr>
        <w:t xml:space="preserve">חובת רישום ו/או צורת התאגדות </w:t>
      </w:r>
    </w:p>
    <w:p w:rsidR="00D87798" w:rsidRPr="00335DCC" w:rsidRDefault="00D87798" w:rsidP="00071AB4">
      <w:pPr>
        <w:pStyle w:val="a8"/>
        <w:numPr>
          <w:ilvl w:val="2"/>
          <w:numId w:val="1"/>
        </w:numPr>
        <w:spacing w:line="360" w:lineRule="atLeast"/>
        <w:ind w:left="1360" w:hanging="640"/>
        <w:rPr>
          <w:rFonts w:ascii="David" w:hAnsi="David"/>
          <w:sz w:val="24"/>
        </w:rPr>
      </w:pPr>
      <w:r w:rsidRPr="00335DCC">
        <w:rPr>
          <w:rFonts w:ascii="David" w:hAnsi="David" w:hint="cs"/>
          <w:sz w:val="24"/>
          <w:rtl/>
        </w:rPr>
        <w:t xml:space="preserve">מציע שהינו עמותה או חברה לתועלת הציבור או אגודה עותומנית- מחויב </w:t>
      </w:r>
      <w:r w:rsidRPr="00335DCC">
        <w:rPr>
          <w:rFonts w:ascii="David" w:hAnsi="David"/>
          <w:sz w:val="24"/>
          <w:rtl/>
        </w:rPr>
        <w:t xml:space="preserve"> להיות בעת הגשת ההצעה רשום </w:t>
      </w:r>
      <w:r w:rsidR="0040576D">
        <w:rPr>
          <w:rFonts w:ascii="David" w:hAnsi="David" w:hint="cs"/>
          <w:sz w:val="24"/>
          <w:rtl/>
        </w:rPr>
        <w:t>כדין .</w:t>
      </w:r>
    </w:p>
    <w:p w:rsidR="005375F0" w:rsidRDefault="00D87798" w:rsidP="00071AB4">
      <w:pPr>
        <w:pStyle w:val="a8"/>
        <w:numPr>
          <w:ilvl w:val="2"/>
          <w:numId w:val="1"/>
        </w:numPr>
        <w:spacing w:line="360" w:lineRule="atLeast"/>
        <w:ind w:left="1360" w:hanging="640"/>
        <w:rPr>
          <w:rFonts w:ascii="David" w:hAnsi="David"/>
          <w:sz w:val="24"/>
        </w:rPr>
      </w:pPr>
      <w:r w:rsidRPr="00335DCC">
        <w:rPr>
          <w:rFonts w:ascii="David" w:hAnsi="David" w:hint="cs"/>
          <w:sz w:val="24"/>
          <w:rtl/>
        </w:rPr>
        <w:t>מציע</w:t>
      </w:r>
      <w:r w:rsidRPr="00335DCC">
        <w:rPr>
          <w:rFonts w:ascii="David" w:hAnsi="David"/>
          <w:sz w:val="24"/>
          <w:rtl/>
        </w:rPr>
        <w:t xml:space="preserve"> </w:t>
      </w:r>
      <w:r w:rsidRPr="00335DCC">
        <w:rPr>
          <w:rFonts w:ascii="David" w:hAnsi="David" w:hint="cs"/>
          <w:sz w:val="24"/>
          <w:rtl/>
        </w:rPr>
        <w:t xml:space="preserve">שהינו מוסד להשכלה גבוהה </w:t>
      </w:r>
      <w:r w:rsidR="00DA1FC4" w:rsidRPr="00335DCC">
        <w:rPr>
          <w:rFonts w:ascii="David" w:hAnsi="David" w:hint="cs"/>
          <w:sz w:val="24"/>
          <w:rtl/>
        </w:rPr>
        <w:t>מחויב</w:t>
      </w:r>
      <w:r w:rsidR="00DA1FC4" w:rsidRPr="00335DCC">
        <w:rPr>
          <w:rFonts w:ascii="David" w:hAnsi="David"/>
          <w:sz w:val="24"/>
          <w:rtl/>
        </w:rPr>
        <w:t xml:space="preserve"> </w:t>
      </w:r>
      <w:r w:rsidR="00DA1FC4" w:rsidRPr="00335DCC">
        <w:rPr>
          <w:rFonts w:ascii="David" w:hAnsi="David" w:hint="cs"/>
          <w:sz w:val="24"/>
          <w:rtl/>
        </w:rPr>
        <w:t>להיות</w:t>
      </w:r>
      <w:r w:rsidR="00DA1FC4" w:rsidRPr="00335DCC">
        <w:rPr>
          <w:rFonts w:ascii="David" w:hAnsi="David"/>
          <w:sz w:val="24"/>
          <w:rtl/>
        </w:rPr>
        <w:t xml:space="preserve"> </w:t>
      </w:r>
      <w:r w:rsidRPr="00335DCC">
        <w:rPr>
          <w:rFonts w:ascii="David" w:hAnsi="David" w:hint="cs"/>
          <w:sz w:val="24"/>
          <w:rtl/>
        </w:rPr>
        <w:t xml:space="preserve">בעת הגשת ההצעה </w:t>
      </w:r>
      <w:r w:rsidR="00DA1FC4" w:rsidRPr="00335DCC">
        <w:rPr>
          <w:rFonts w:ascii="David" w:hAnsi="David" w:hint="cs"/>
          <w:sz w:val="24"/>
          <w:rtl/>
        </w:rPr>
        <w:t>רשום</w:t>
      </w:r>
      <w:r w:rsidR="00DA1FC4" w:rsidRPr="00335DCC">
        <w:rPr>
          <w:rFonts w:ascii="David" w:hAnsi="David"/>
          <w:sz w:val="24"/>
          <w:rtl/>
        </w:rPr>
        <w:t xml:space="preserve"> </w:t>
      </w:r>
      <w:r w:rsidR="00DA1FC4" w:rsidRPr="00335DCC">
        <w:rPr>
          <w:rFonts w:ascii="David" w:hAnsi="David" w:hint="cs"/>
          <w:sz w:val="24"/>
          <w:rtl/>
        </w:rPr>
        <w:t>במרשם</w:t>
      </w:r>
      <w:r w:rsidR="00DA1FC4" w:rsidRPr="00335DCC">
        <w:rPr>
          <w:rFonts w:ascii="David" w:hAnsi="David"/>
          <w:sz w:val="24"/>
          <w:rtl/>
        </w:rPr>
        <w:t xml:space="preserve"> </w:t>
      </w:r>
      <w:r w:rsidR="00DA1FC4" w:rsidRPr="00335DCC">
        <w:rPr>
          <w:rFonts w:ascii="David" w:hAnsi="David" w:hint="cs"/>
          <w:sz w:val="24"/>
          <w:rtl/>
        </w:rPr>
        <w:t>הישויות</w:t>
      </w:r>
      <w:r w:rsidR="00DA1FC4" w:rsidRPr="00335DCC">
        <w:rPr>
          <w:rFonts w:ascii="David" w:hAnsi="David"/>
          <w:sz w:val="24"/>
          <w:rtl/>
        </w:rPr>
        <w:t xml:space="preserve"> </w:t>
      </w:r>
      <w:r w:rsidR="00DA1FC4" w:rsidRPr="00335DCC">
        <w:rPr>
          <w:rFonts w:ascii="David" w:hAnsi="David" w:hint="cs"/>
          <w:sz w:val="24"/>
          <w:rtl/>
        </w:rPr>
        <w:t>ללא</w:t>
      </w:r>
      <w:r w:rsidR="00DA1FC4" w:rsidRPr="00335DCC">
        <w:rPr>
          <w:rFonts w:ascii="David" w:hAnsi="David"/>
          <w:sz w:val="24"/>
          <w:rtl/>
        </w:rPr>
        <w:t xml:space="preserve"> </w:t>
      </w:r>
      <w:r w:rsidR="00DA1FC4" w:rsidRPr="00335DCC">
        <w:rPr>
          <w:rFonts w:ascii="David" w:hAnsi="David" w:hint="cs"/>
          <w:sz w:val="24"/>
          <w:rtl/>
        </w:rPr>
        <w:t>רישום</w:t>
      </w:r>
      <w:r w:rsidR="00DA1FC4" w:rsidRPr="00335DCC">
        <w:rPr>
          <w:rFonts w:ascii="David" w:hAnsi="David"/>
          <w:sz w:val="24"/>
          <w:rtl/>
        </w:rPr>
        <w:t xml:space="preserve"> </w:t>
      </w:r>
      <w:r w:rsidR="00DA1FC4" w:rsidRPr="00335DCC">
        <w:rPr>
          <w:rFonts w:ascii="David" w:hAnsi="David" w:hint="cs"/>
          <w:sz w:val="24"/>
          <w:rtl/>
        </w:rPr>
        <w:t>בחוק</w:t>
      </w:r>
      <w:r w:rsidR="00DA1FC4" w:rsidRPr="00335DCC">
        <w:rPr>
          <w:rFonts w:ascii="David" w:hAnsi="David"/>
          <w:sz w:val="24"/>
          <w:rtl/>
        </w:rPr>
        <w:t xml:space="preserve"> </w:t>
      </w:r>
      <w:r w:rsidR="00DA1FC4" w:rsidRPr="00335DCC">
        <w:rPr>
          <w:rFonts w:ascii="David" w:hAnsi="David" w:hint="cs"/>
          <w:sz w:val="24"/>
          <w:rtl/>
        </w:rPr>
        <w:t>המנוהל</w:t>
      </w:r>
      <w:r w:rsidR="00DA1FC4" w:rsidRPr="00335DCC">
        <w:rPr>
          <w:rFonts w:ascii="David" w:hAnsi="David"/>
          <w:sz w:val="24"/>
          <w:rtl/>
        </w:rPr>
        <w:t xml:space="preserve"> </w:t>
      </w:r>
      <w:r w:rsidR="00DA1FC4" w:rsidRPr="00335DCC">
        <w:rPr>
          <w:rFonts w:ascii="David" w:hAnsi="David" w:hint="cs"/>
          <w:sz w:val="24"/>
          <w:rtl/>
        </w:rPr>
        <w:t>על</w:t>
      </w:r>
      <w:r w:rsidR="00DA1FC4" w:rsidRPr="00335DCC">
        <w:rPr>
          <w:rFonts w:ascii="David" w:hAnsi="David"/>
          <w:sz w:val="24"/>
          <w:rtl/>
        </w:rPr>
        <w:t xml:space="preserve"> </w:t>
      </w:r>
      <w:r w:rsidR="00DA1FC4" w:rsidRPr="00335DCC">
        <w:rPr>
          <w:rFonts w:ascii="David" w:hAnsi="David" w:hint="cs"/>
          <w:sz w:val="24"/>
          <w:rtl/>
        </w:rPr>
        <w:t>ידי</w:t>
      </w:r>
      <w:r w:rsidR="00DA1FC4" w:rsidRPr="00335DCC">
        <w:rPr>
          <w:rFonts w:ascii="David" w:hAnsi="David"/>
          <w:sz w:val="24"/>
          <w:rtl/>
        </w:rPr>
        <w:t xml:space="preserve"> </w:t>
      </w:r>
      <w:r w:rsidR="00DA1FC4" w:rsidRPr="00335DCC">
        <w:rPr>
          <w:rFonts w:ascii="David" w:hAnsi="David" w:hint="cs"/>
          <w:sz w:val="24"/>
          <w:rtl/>
        </w:rPr>
        <w:t>רשות</w:t>
      </w:r>
      <w:r w:rsidR="00DA1FC4" w:rsidRPr="00335DCC">
        <w:rPr>
          <w:rFonts w:ascii="David" w:hAnsi="David"/>
          <w:sz w:val="24"/>
          <w:rtl/>
        </w:rPr>
        <w:t xml:space="preserve"> </w:t>
      </w:r>
      <w:r w:rsidR="00DA1FC4" w:rsidRPr="00335DCC">
        <w:rPr>
          <w:rFonts w:ascii="David" w:hAnsi="David" w:hint="cs"/>
          <w:sz w:val="24"/>
          <w:rtl/>
        </w:rPr>
        <w:t>המיסים</w:t>
      </w:r>
      <w:r w:rsidR="00DA1FC4" w:rsidRPr="00335DCC">
        <w:rPr>
          <w:rFonts w:ascii="David" w:hAnsi="David"/>
          <w:sz w:val="24"/>
          <w:rtl/>
        </w:rPr>
        <w:t xml:space="preserve">. </w:t>
      </w:r>
    </w:p>
    <w:p w:rsidR="005375F0" w:rsidRPr="005375F0" w:rsidRDefault="005375F0" w:rsidP="00071AB4">
      <w:pPr>
        <w:pStyle w:val="a8"/>
        <w:numPr>
          <w:ilvl w:val="2"/>
          <w:numId w:val="1"/>
        </w:numPr>
        <w:spacing w:line="360" w:lineRule="atLeast"/>
        <w:ind w:left="1360" w:hanging="640"/>
        <w:rPr>
          <w:rFonts w:ascii="David" w:hAnsi="David"/>
          <w:sz w:val="24"/>
        </w:rPr>
      </w:pPr>
      <w:r w:rsidRPr="005375F0">
        <w:rPr>
          <w:rFonts w:ascii="David" w:hAnsi="David" w:hint="cs"/>
          <w:sz w:val="24"/>
          <w:rtl/>
        </w:rPr>
        <w:t xml:space="preserve">מציע שהוא חברה- </w:t>
      </w:r>
      <w:r w:rsidRPr="005375F0">
        <w:rPr>
          <w:rFonts w:hint="cs"/>
          <w:sz w:val="24"/>
          <w:rtl/>
        </w:rPr>
        <w:t>על</w:t>
      </w:r>
      <w:r w:rsidRPr="005375F0">
        <w:rPr>
          <w:sz w:val="24"/>
          <w:rtl/>
        </w:rPr>
        <w:t xml:space="preserve"> </w:t>
      </w:r>
      <w:r w:rsidRPr="005375F0">
        <w:rPr>
          <w:rFonts w:hint="cs"/>
          <w:sz w:val="24"/>
          <w:rtl/>
        </w:rPr>
        <w:t>המציע</w:t>
      </w:r>
      <w:r w:rsidRPr="005375F0">
        <w:rPr>
          <w:sz w:val="24"/>
          <w:rtl/>
        </w:rPr>
        <w:t xml:space="preserve"> </w:t>
      </w:r>
      <w:r w:rsidRPr="005375F0">
        <w:rPr>
          <w:rFonts w:hint="cs"/>
          <w:sz w:val="24"/>
          <w:rtl/>
        </w:rPr>
        <w:t>להיות</w:t>
      </w:r>
      <w:r w:rsidRPr="005375F0">
        <w:rPr>
          <w:sz w:val="24"/>
          <w:rtl/>
        </w:rPr>
        <w:t xml:space="preserve"> </w:t>
      </w:r>
      <w:r w:rsidRPr="005375F0">
        <w:rPr>
          <w:rFonts w:hint="cs"/>
          <w:sz w:val="24"/>
          <w:rtl/>
        </w:rPr>
        <w:t>בעת</w:t>
      </w:r>
      <w:r w:rsidRPr="005375F0">
        <w:rPr>
          <w:sz w:val="24"/>
          <w:rtl/>
        </w:rPr>
        <w:t xml:space="preserve"> </w:t>
      </w:r>
      <w:r w:rsidRPr="005375F0">
        <w:rPr>
          <w:rFonts w:hint="cs"/>
          <w:sz w:val="24"/>
          <w:rtl/>
        </w:rPr>
        <w:t>הגשת</w:t>
      </w:r>
      <w:r w:rsidRPr="005375F0">
        <w:rPr>
          <w:sz w:val="24"/>
          <w:rtl/>
        </w:rPr>
        <w:t xml:space="preserve"> </w:t>
      </w:r>
      <w:r w:rsidRPr="005375F0">
        <w:rPr>
          <w:rFonts w:hint="cs"/>
          <w:sz w:val="24"/>
          <w:rtl/>
        </w:rPr>
        <w:t>ההצעה</w:t>
      </w:r>
      <w:r w:rsidRPr="005375F0">
        <w:rPr>
          <w:sz w:val="24"/>
          <w:rtl/>
        </w:rPr>
        <w:t xml:space="preserve"> </w:t>
      </w:r>
      <w:r w:rsidRPr="005375F0">
        <w:rPr>
          <w:rFonts w:hint="cs"/>
          <w:sz w:val="24"/>
          <w:rtl/>
        </w:rPr>
        <w:t>תאגיד</w:t>
      </w:r>
      <w:r w:rsidRPr="005375F0">
        <w:rPr>
          <w:sz w:val="24"/>
          <w:rtl/>
        </w:rPr>
        <w:t xml:space="preserve"> </w:t>
      </w:r>
      <w:r w:rsidRPr="005375F0">
        <w:rPr>
          <w:rFonts w:hint="cs"/>
          <w:sz w:val="24"/>
          <w:rtl/>
        </w:rPr>
        <w:t>הרשום</w:t>
      </w:r>
      <w:r w:rsidRPr="005375F0">
        <w:rPr>
          <w:sz w:val="24"/>
          <w:rtl/>
        </w:rPr>
        <w:t xml:space="preserve"> </w:t>
      </w:r>
      <w:r w:rsidRPr="005375F0">
        <w:rPr>
          <w:rFonts w:hint="cs"/>
          <w:sz w:val="24"/>
          <w:rtl/>
        </w:rPr>
        <w:t>בכל</w:t>
      </w:r>
      <w:r w:rsidRPr="005375F0">
        <w:rPr>
          <w:sz w:val="24"/>
          <w:rtl/>
        </w:rPr>
        <w:t xml:space="preserve"> </w:t>
      </w:r>
      <w:r w:rsidRPr="005375F0">
        <w:rPr>
          <w:rFonts w:hint="cs"/>
          <w:sz w:val="24"/>
          <w:rtl/>
        </w:rPr>
        <w:t>מרשם</w:t>
      </w:r>
      <w:r w:rsidRPr="005375F0">
        <w:rPr>
          <w:sz w:val="24"/>
          <w:rtl/>
        </w:rPr>
        <w:t xml:space="preserve"> </w:t>
      </w:r>
      <w:r w:rsidRPr="005375F0">
        <w:rPr>
          <w:rFonts w:hint="cs"/>
          <w:sz w:val="24"/>
          <w:rtl/>
        </w:rPr>
        <w:t>המתנהל</w:t>
      </w:r>
      <w:r w:rsidRPr="005375F0">
        <w:rPr>
          <w:sz w:val="24"/>
          <w:rtl/>
        </w:rPr>
        <w:t xml:space="preserve"> </w:t>
      </w:r>
      <w:r w:rsidRPr="005375F0">
        <w:rPr>
          <w:rFonts w:hint="cs"/>
          <w:sz w:val="24"/>
          <w:rtl/>
        </w:rPr>
        <w:t>לפי</w:t>
      </w:r>
      <w:r w:rsidRPr="005375F0">
        <w:rPr>
          <w:sz w:val="24"/>
          <w:rtl/>
        </w:rPr>
        <w:t xml:space="preserve"> </w:t>
      </w:r>
      <w:r w:rsidRPr="005375F0">
        <w:rPr>
          <w:rFonts w:hint="cs"/>
          <w:sz w:val="24"/>
          <w:rtl/>
        </w:rPr>
        <w:t>דין.</w:t>
      </w:r>
    </w:p>
    <w:p w:rsidR="005375F0" w:rsidRPr="005D0CA5" w:rsidRDefault="005375F0" w:rsidP="00071AB4">
      <w:pPr>
        <w:pStyle w:val="a8"/>
        <w:numPr>
          <w:ilvl w:val="2"/>
          <w:numId w:val="1"/>
        </w:numPr>
        <w:spacing w:line="360" w:lineRule="atLeast"/>
        <w:ind w:left="1360" w:hanging="640"/>
        <w:rPr>
          <w:sz w:val="24"/>
        </w:rPr>
      </w:pPr>
      <w:r w:rsidRPr="005D0CA5">
        <w:rPr>
          <w:rFonts w:hint="cs"/>
          <w:sz w:val="24"/>
          <w:rtl/>
        </w:rPr>
        <w:t>אם</w:t>
      </w:r>
      <w:r w:rsidRPr="005D0CA5">
        <w:rPr>
          <w:sz w:val="24"/>
          <w:rtl/>
        </w:rPr>
        <w:t xml:space="preserve"> </w:t>
      </w:r>
      <w:r w:rsidRPr="005D0CA5">
        <w:rPr>
          <w:rFonts w:hint="cs"/>
          <w:sz w:val="24"/>
          <w:rtl/>
        </w:rPr>
        <w:t>המציע</w:t>
      </w:r>
      <w:r w:rsidRPr="005D0CA5">
        <w:rPr>
          <w:sz w:val="24"/>
          <w:rtl/>
        </w:rPr>
        <w:t xml:space="preserve"> </w:t>
      </w:r>
      <w:r w:rsidRPr="005D0CA5">
        <w:rPr>
          <w:rFonts w:hint="cs"/>
          <w:sz w:val="24"/>
          <w:rtl/>
        </w:rPr>
        <w:t>חברה</w:t>
      </w:r>
      <w:r>
        <w:rPr>
          <w:sz w:val="24"/>
          <w:rtl/>
        </w:rPr>
        <w:t xml:space="preserve"> –</w:t>
      </w:r>
      <w:r>
        <w:rPr>
          <w:rFonts w:hint="cs"/>
          <w:sz w:val="24"/>
          <w:rtl/>
        </w:rPr>
        <w:t xml:space="preserve"> </w:t>
      </w:r>
      <w:r w:rsidRPr="005D0CA5">
        <w:rPr>
          <w:rFonts w:hint="cs"/>
          <w:sz w:val="24"/>
          <w:rtl/>
        </w:rPr>
        <w:t>הוא</w:t>
      </w:r>
      <w:r w:rsidRPr="005D0CA5">
        <w:rPr>
          <w:sz w:val="24"/>
          <w:rtl/>
        </w:rPr>
        <w:t xml:space="preserve"> </w:t>
      </w:r>
      <w:r w:rsidRPr="005D0CA5">
        <w:rPr>
          <w:rFonts w:hint="cs"/>
          <w:sz w:val="24"/>
          <w:rtl/>
        </w:rPr>
        <w:t>אינו</w:t>
      </w:r>
      <w:r w:rsidRPr="005D0CA5">
        <w:rPr>
          <w:sz w:val="24"/>
          <w:rtl/>
        </w:rPr>
        <w:t xml:space="preserve"> </w:t>
      </w:r>
      <w:r w:rsidRPr="005D0CA5">
        <w:rPr>
          <w:rFonts w:hint="cs"/>
          <w:sz w:val="24"/>
          <w:rtl/>
        </w:rPr>
        <w:t>מוגדר</w:t>
      </w:r>
      <w:r w:rsidRPr="005D0CA5">
        <w:rPr>
          <w:sz w:val="24"/>
          <w:rtl/>
        </w:rPr>
        <w:t xml:space="preserve"> </w:t>
      </w:r>
      <w:r w:rsidRPr="005D0CA5">
        <w:rPr>
          <w:rFonts w:hint="cs"/>
          <w:sz w:val="24"/>
          <w:rtl/>
        </w:rPr>
        <w:t>כ</w:t>
      </w:r>
      <w:r w:rsidRPr="005D0CA5">
        <w:rPr>
          <w:sz w:val="24"/>
          <w:rtl/>
        </w:rPr>
        <w:t>"</w:t>
      </w:r>
      <w:r w:rsidRPr="005D0CA5">
        <w:rPr>
          <w:rFonts w:hint="cs"/>
          <w:sz w:val="24"/>
          <w:rtl/>
        </w:rPr>
        <w:t>חברה</w:t>
      </w:r>
      <w:r w:rsidRPr="005D0CA5">
        <w:rPr>
          <w:sz w:val="24"/>
          <w:rtl/>
        </w:rPr>
        <w:t xml:space="preserve"> </w:t>
      </w:r>
      <w:r w:rsidRPr="005D0CA5">
        <w:rPr>
          <w:rFonts w:hint="cs"/>
          <w:sz w:val="24"/>
          <w:rtl/>
        </w:rPr>
        <w:t>מפרה</w:t>
      </w:r>
      <w:r w:rsidRPr="005D0CA5">
        <w:rPr>
          <w:sz w:val="24"/>
          <w:rtl/>
        </w:rPr>
        <w:t xml:space="preserve">" </w:t>
      </w:r>
      <w:r w:rsidRPr="005D0CA5">
        <w:rPr>
          <w:rFonts w:hint="cs"/>
          <w:sz w:val="24"/>
          <w:rtl/>
        </w:rPr>
        <w:t>ואינו</w:t>
      </w:r>
      <w:r w:rsidRPr="005D0CA5">
        <w:rPr>
          <w:sz w:val="24"/>
          <w:rtl/>
        </w:rPr>
        <w:t xml:space="preserve"> </w:t>
      </w:r>
      <w:r w:rsidRPr="005D0CA5">
        <w:rPr>
          <w:rFonts w:hint="cs"/>
          <w:sz w:val="24"/>
          <w:rtl/>
        </w:rPr>
        <w:t>בהתראה</w:t>
      </w:r>
      <w:r w:rsidRPr="005D0CA5">
        <w:rPr>
          <w:sz w:val="24"/>
          <w:rtl/>
        </w:rPr>
        <w:t xml:space="preserve"> </w:t>
      </w:r>
      <w:r w:rsidRPr="005D0CA5">
        <w:rPr>
          <w:rFonts w:hint="cs"/>
          <w:sz w:val="24"/>
          <w:rtl/>
        </w:rPr>
        <w:t>לפני</w:t>
      </w:r>
      <w:r w:rsidRPr="005D0CA5">
        <w:rPr>
          <w:sz w:val="24"/>
          <w:rtl/>
        </w:rPr>
        <w:t xml:space="preserve"> </w:t>
      </w:r>
      <w:r w:rsidRPr="005D0CA5">
        <w:rPr>
          <w:rFonts w:hint="cs"/>
          <w:sz w:val="24"/>
          <w:rtl/>
        </w:rPr>
        <w:t>רישום</w:t>
      </w:r>
      <w:r w:rsidRPr="005D0CA5">
        <w:rPr>
          <w:sz w:val="24"/>
          <w:rtl/>
        </w:rPr>
        <w:t xml:space="preserve"> </w:t>
      </w:r>
      <w:r w:rsidRPr="005D0CA5">
        <w:rPr>
          <w:rFonts w:hint="cs"/>
          <w:sz w:val="24"/>
          <w:rtl/>
        </w:rPr>
        <w:t>כ</w:t>
      </w:r>
      <w:r w:rsidRPr="005D0CA5">
        <w:rPr>
          <w:sz w:val="24"/>
          <w:rtl/>
        </w:rPr>
        <w:t>"</w:t>
      </w:r>
      <w:r w:rsidRPr="005D0CA5">
        <w:rPr>
          <w:rFonts w:hint="cs"/>
          <w:sz w:val="24"/>
          <w:rtl/>
        </w:rPr>
        <w:t>חברה</w:t>
      </w:r>
      <w:r w:rsidRPr="005D0CA5">
        <w:rPr>
          <w:sz w:val="24"/>
          <w:rtl/>
        </w:rPr>
        <w:t xml:space="preserve"> </w:t>
      </w:r>
      <w:r w:rsidRPr="005D0CA5">
        <w:rPr>
          <w:rFonts w:hint="cs"/>
          <w:sz w:val="24"/>
          <w:rtl/>
        </w:rPr>
        <w:t>מפרה</w:t>
      </w:r>
      <w:r w:rsidRPr="005D0CA5">
        <w:rPr>
          <w:sz w:val="24"/>
          <w:rtl/>
        </w:rPr>
        <w:t xml:space="preserve">". </w:t>
      </w:r>
      <w:r w:rsidRPr="005D0CA5">
        <w:rPr>
          <w:rFonts w:hint="cs"/>
          <w:sz w:val="24"/>
          <w:rtl/>
        </w:rPr>
        <w:t>בסעיף</w:t>
      </w:r>
      <w:r w:rsidRPr="005D0CA5">
        <w:rPr>
          <w:sz w:val="24"/>
          <w:rtl/>
        </w:rPr>
        <w:t xml:space="preserve"> </w:t>
      </w:r>
      <w:r w:rsidRPr="005D0CA5">
        <w:rPr>
          <w:rFonts w:hint="cs"/>
          <w:sz w:val="24"/>
          <w:rtl/>
        </w:rPr>
        <w:t>זה</w:t>
      </w:r>
      <w:r>
        <w:rPr>
          <w:rFonts w:hint="cs"/>
          <w:sz w:val="24"/>
          <w:rtl/>
        </w:rPr>
        <w:t xml:space="preserve"> </w:t>
      </w:r>
      <w:r>
        <w:rPr>
          <w:sz w:val="24"/>
          <w:rtl/>
        </w:rPr>
        <w:t>–</w:t>
      </w:r>
      <w:r w:rsidRPr="005D0CA5">
        <w:rPr>
          <w:sz w:val="24"/>
          <w:rtl/>
        </w:rPr>
        <w:t xml:space="preserve"> "</w:t>
      </w:r>
      <w:r w:rsidRPr="005D0CA5">
        <w:rPr>
          <w:rFonts w:hint="cs"/>
          <w:sz w:val="24"/>
          <w:rtl/>
        </w:rPr>
        <w:t>חברה</w:t>
      </w:r>
      <w:r w:rsidRPr="005D0CA5">
        <w:rPr>
          <w:sz w:val="24"/>
          <w:rtl/>
        </w:rPr>
        <w:t xml:space="preserve"> </w:t>
      </w:r>
      <w:r w:rsidRPr="005D0CA5">
        <w:rPr>
          <w:rFonts w:hint="cs"/>
          <w:sz w:val="24"/>
          <w:rtl/>
        </w:rPr>
        <w:t>מפרה</w:t>
      </w:r>
      <w:r w:rsidRPr="005D0CA5">
        <w:rPr>
          <w:sz w:val="24"/>
          <w:rtl/>
        </w:rPr>
        <w:t xml:space="preserve">" </w:t>
      </w:r>
      <w:r w:rsidRPr="005D0CA5">
        <w:rPr>
          <w:rFonts w:hint="cs"/>
          <w:sz w:val="24"/>
          <w:rtl/>
        </w:rPr>
        <w:t>הינה</w:t>
      </w:r>
      <w:r w:rsidRPr="005D0CA5">
        <w:rPr>
          <w:sz w:val="24"/>
          <w:rtl/>
        </w:rPr>
        <w:t xml:space="preserve"> </w:t>
      </w:r>
      <w:r w:rsidRPr="005D0CA5">
        <w:rPr>
          <w:rFonts w:hint="cs"/>
          <w:sz w:val="24"/>
          <w:rtl/>
        </w:rPr>
        <w:t>חברה</w:t>
      </w:r>
      <w:r w:rsidRPr="005D0CA5">
        <w:rPr>
          <w:sz w:val="24"/>
          <w:rtl/>
        </w:rPr>
        <w:t xml:space="preserve"> </w:t>
      </w:r>
      <w:r w:rsidRPr="005D0CA5">
        <w:rPr>
          <w:rFonts w:hint="cs"/>
          <w:sz w:val="24"/>
          <w:rtl/>
        </w:rPr>
        <w:t>או</w:t>
      </w:r>
      <w:r w:rsidRPr="005D0CA5">
        <w:rPr>
          <w:sz w:val="24"/>
          <w:rtl/>
        </w:rPr>
        <w:t xml:space="preserve"> </w:t>
      </w:r>
      <w:r w:rsidRPr="005D0CA5">
        <w:rPr>
          <w:rFonts w:hint="cs"/>
          <w:sz w:val="24"/>
          <w:rtl/>
        </w:rPr>
        <w:t>חברת</w:t>
      </w:r>
      <w:r w:rsidRPr="005D0CA5">
        <w:rPr>
          <w:sz w:val="24"/>
          <w:rtl/>
        </w:rPr>
        <w:t xml:space="preserve"> </w:t>
      </w:r>
      <w:r w:rsidRPr="005D0CA5">
        <w:rPr>
          <w:rFonts w:hint="cs"/>
          <w:sz w:val="24"/>
          <w:rtl/>
        </w:rPr>
        <w:t>חוץ</w:t>
      </w:r>
      <w:r w:rsidRPr="005D0CA5">
        <w:rPr>
          <w:sz w:val="24"/>
          <w:rtl/>
        </w:rPr>
        <w:t xml:space="preserve"> </w:t>
      </w:r>
      <w:r w:rsidRPr="005D0CA5">
        <w:rPr>
          <w:rFonts w:hint="cs"/>
          <w:sz w:val="24"/>
          <w:rtl/>
        </w:rPr>
        <w:t>אשר</w:t>
      </w:r>
      <w:r w:rsidRPr="005D0CA5">
        <w:rPr>
          <w:sz w:val="24"/>
          <w:rtl/>
        </w:rPr>
        <w:t xml:space="preserve"> </w:t>
      </w:r>
      <w:r w:rsidRPr="005D0CA5">
        <w:rPr>
          <w:rFonts w:hint="cs"/>
          <w:sz w:val="24"/>
          <w:rtl/>
        </w:rPr>
        <w:t>רשם</w:t>
      </w:r>
      <w:r w:rsidRPr="005D0CA5">
        <w:rPr>
          <w:sz w:val="24"/>
          <w:rtl/>
        </w:rPr>
        <w:t xml:space="preserve"> </w:t>
      </w:r>
      <w:r w:rsidRPr="005D0CA5">
        <w:rPr>
          <w:rFonts w:hint="cs"/>
          <w:sz w:val="24"/>
          <w:rtl/>
        </w:rPr>
        <w:t>החברות</w:t>
      </w:r>
      <w:r w:rsidRPr="005D0CA5">
        <w:rPr>
          <w:sz w:val="24"/>
          <w:rtl/>
        </w:rPr>
        <w:t xml:space="preserve"> </w:t>
      </w:r>
      <w:r w:rsidRPr="005D0CA5">
        <w:rPr>
          <w:rFonts w:hint="cs"/>
          <w:sz w:val="24"/>
          <w:rtl/>
        </w:rPr>
        <w:t>רשם</w:t>
      </w:r>
      <w:r w:rsidRPr="005D0CA5">
        <w:rPr>
          <w:sz w:val="24"/>
          <w:rtl/>
        </w:rPr>
        <w:t xml:space="preserve"> </w:t>
      </w:r>
      <w:r w:rsidRPr="005D0CA5">
        <w:rPr>
          <w:rFonts w:hint="cs"/>
          <w:sz w:val="24"/>
          <w:rtl/>
        </w:rPr>
        <w:t>אותה</w:t>
      </w:r>
      <w:r w:rsidRPr="005D0CA5">
        <w:rPr>
          <w:sz w:val="24"/>
          <w:rtl/>
        </w:rPr>
        <w:t xml:space="preserve"> </w:t>
      </w:r>
      <w:r w:rsidRPr="005D0CA5">
        <w:rPr>
          <w:rFonts w:hint="cs"/>
          <w:sz w:val="24"/>
          <w:rtl/>
        </w:rPr>
        <w:t>במרשם</w:t>
      </w:r>
      <w:r w:rsidRPr="005D0CA5">
        <w:rPr>
          <w:sz w:val="24"/>
          <w:rtl/>
        </w:rPr>
        <w:t xml:space="preserve"> </w:t>
      </w:r>
      <w:r w:rsidRPr="005D0CA5">
        <w:rPr>
          <w:rFonts w:hint="cs"/>
          <w:sz w:val="24"/>
          <w:rtl/>
        </w:rPr>
        <w:t>החברות</w:t>
      </w:r>
      <w:r w:rsidRPr="005D0CA5">
        <w:rPr>
          <w:sz w:val="24"/>
          <w:rtl/>
        </w:rPr>
        <w:t xml:space="preserve"> </w:t>
      </w:r>
      <w:r w:rsidRPr="005D0CA5">
        <w:rPr>
          <w:rFonts w:hint="cs"/>
          <w:sz w:val="24"/>
          <w:rtl/>
        </w:rPr>
        <w:t>כחברה</w:t>
      </w:r>
      <w:r w:rsidRPr="005D0CA5">
        <w:rPr>
          <w:sz w:val="24"/>
          <w:rtl/>
        </w:rPr>
        <w:t xml:space="preserve"> </w:t>
      </w:r>
      <w:r w:rsidRPr="005D0CA5">
        <w:rPr>
          <w:rFonts w:hint="cs"/>
          <w:sz w:val="24"/>
          <w:rtl/>
        </w:rPr>
        <w:t>מפרת</w:t>
      </w:r>
      <w:r w:rsidRPr="005D0CA5">
        <w:rPr>
          <w:sz w:val="24"/>
          <w:rtl/>
        </w:rPr>
        <w:t xml:space="preserve"> </w:t>
      </w:r>
      <w:r w:rsidRPr="005D0CA5">
        <w:rPr>
          <w:rFonts w:hint="cs"/>
          <w:sz w:val="24"/>
          <w:rtl/>
        </w:rPr>
        <w:t>חוק</w:t>
      </w:r>
      <w:r w:rsidRPr="005D0CA5">
        <w:rPr>
          <w:sz w:val="24"/>
          <w:rtl/>
        </w:rPr>
        <w:t xml:space="preserve"> </w:t>
      </w:r>
      <w:r w:rsidRPr="005D0CA5">
        <w:rPr>
          <w:rFonts w:hint="cs"/>
          <w:sz w:val="24"/>
          <w:rtl/>
        </w:rPr>
        <w:t>לפי</w:t>
      </w:r>
      <w:r w:rsidRPr="005D0CA5">
        <w:rPr>
          <w:sz w:val="24"/>
          <w:rtl/>
        </w:rPr>
        <w:t xml:space="preserve"> </w:t>
      </w:r>
      <w:r w:rsidRPr="005D0CA5">
        <w:rPr>
          <w:rFonts w:hint="cs"/>
          <w:sz w:val="24"/>
          <w:rtl/>
        </w:rPr>
        <w:t>סעיף</w:t>
      </w:r>
      <w:r w:rsidRPr="005D0CA5">
        <w:rPr>
          <w:sz w:val="24"/>
          <w:rtl/>
        </w:rPr>
        <w:t xml:space="preserve"> 362</w:t>
      </w:r>
      <w:r w:rsidRPr="005D0CA5">
        <w:rPr>
          <w:rFonts w:hint="cs"/>
          <w:sz w:val="24"/>
          <w:rtl/>
        </w:rPr>
        <w:t>א</w:t>
      </w:r>
      <w:r w:rsidRPr="005D0CA5">
        <w:rPr>
          <w:sz w:val="24"/>
          <w:rtl/>
        </w:rPr>
        <w:t xml:space="preserve">' </w:t>
      </w:r>
      <w:r w:rsidRPr="005D0CA5">
        <w:rPr>
          <w:rFonts w:hint="cs"/>
          <w:sz w:val="24"/>
          <w:rtl/>
        </w:rPr>
        <w:t>לחוק</w:t>
      </w:r>
      <w:r w:rsidRPr="005D0CA5">
        <w:rPr>
          <w:sz w:val="24"/>
          <w:rtl/>
        </w:rPr>
        <w:t xml:space="preserve"> </w:t>
      </w:r>
      <w:r w:rsidRPr="005D0CA5">
        <w:rPr>
          <w:rFonts w:hint="cs"/>
          <w:sz w:val="24"/>
          <w:rtl/>
        </w:rPr>
        <w:t>החברות</w:t>
      </w:r>
      <w:r w:rsidRPr="005D0CA5">
        <w:rPr>
          <w:sz w:val="24"/>
          <w:rtl/>
        </w:rPr>
        <w:t xml:space="preserve"> </w:t>
      </w:r>
      <w:r w:rsidRPr="005D0CA5">
        <w:rPr>
          <w:rFonts w:hint="cs"/>
          <w:sz w:val="24"/>
          <w:rtl/>
        </w:rPr>
        <w:t>האמור</w:t>
      </w:r>
      <w:r w:rsidRPr="005D0CA5">
        <w:rPr>
          <w:sz w:val="24"/>
          <w:rtl/>
        </w:rPr>
        <w:t xml:space="preserve"> </w:t>
      </w:r>
      <w:r w:rsidRPr="005D0CA5">
        <w:rPr>
          <w:rFonts w:hint="cs"/>
          <w:sz w:val="24"/>
          <w:rtl/>
        </w:rPr>
        <w:t>בסעיף</w:t>
      </w:r>
      <w:r w:rsidRPr="005D0CA5">
        <w:rPr>
          <w:sz w:val="24"/>
          <w:rtl/>
        </w:rPr>
        <w:t xml:space="preserve"> </w:t>
      </w:r>
      <w:r w:rsidRPr="005D0CA5">
        <w:rPr>
          <w:rFonts w:hint="cs"/>
          <w:sz w:val="24"/>
          <w:rtl/>
        </w:rPr>
        <w:t>זה</w:t>
      </w:r>
      <w:r w:rsidRPr="005D0CA5">
        <w:rPr>
          <w:sz w:val="24"/>
          <w:rtl/>
        </w:rPr>
        <w:t xml:space="preserve"> </w:t>
      </w:r>
      <w:r w:rsidRPr="005D0CA5">
        <w:rPr>
          <w:rFonts w:hint="cs"/>
          <w:sz w:val="24"/>
          <w:rtl/>
        </w:rPr>
        <w:t>לא</w:t>
      </w:r>
      <w:r w:rsidRPr="005D0CA5">
        <w:rPr>
          <w:sz w:val="24"/>
          <w:rtl/>
        </w:rPr>
        <w:t xml:space="preserve"> </w:t>
      </w:r>
      <w:r w:rsidRPr="005D0CA5">
        <w:rPr>
          <w:rFonts w:hint="cs"/>
          <w:sz w:val="24"/>
          <w:rtl/>
        </w:rPr>
        <w:t>מתייחס</w:t>
      </w:r>
      <w:r w:rsidRPr="005D0CA5">
        <w:rPr>
          <w:sz w:val="24"/>
          <w:rtl/>
        </w:rPr>
        <w:t xml:space="preserve">  </w:t>
      </w:r>
      <w:r w:rsidRPr="005D0CA5">
        <w:rPr>
          <w:rFonts w:hint="cs"/>
          <w:sz w:val="24"/>
          <w:rtl/>
        </w:rPr>
        <w:t>עבור</w:t>
      </w:r>
      <w:r w:rsidRPr="005D0CA5">
        <w:rPr>
          <w:sz w:val="24"/>
          <w:rtl/>
        </w:rPr>
        <w:t xml:space="preserve"> </w:t>
      </w:r>
      <w:r w:rsidRPr="005D0CA5">
        <w:rPr>
          <w:rFonts w:hint="cs"/>
          <w:sz w:val="24"/>
          <w:rtl/>
        </w:rPr>
        <w:t>מציע</w:t>
      </w:r>
      <w:r w:rsidRPr="005D0CA5">
        <w:rPr>
          <w:sz w:val="24"/>
          <w:rtl/>
        </w:rPr>
        <w:t xml:space="preserve"> </w:t>
      </w:r>
      <w:r w:rsidRPr="005D0CA5">
        <w:rPr>
          <w:rFonts w:hint="cs"/>
          <w:sz w:val="24"/>
          <w:rtl/>
        </w:rPr>
        <w:t>שהוא</w:t>
      </w:r>
      <w:r w:rsidRPr="005D0CA5">
        <w:rPr>
          <w:sz w:val="24"/>
          <w:rtl/>
        </w:rPr>
        <w:t xml:space="preserve"> </w:t>
      </w:r>
      <w:r w:rsidRPr="005D0CA5">
        <w:rPr>
          <w:rFonts w:hint="cs"/>
          <w:sz w:val="24"/>
          <w:rtl/>
        </w:rPr>
        <w:t>עוסק</w:t>
      </w:r>
      <w:r w:rsidRPr="005D0CA5">
        <w:rPr>
          <w:sz w:val="24"/>
          <w:rtl/>
        </w:rPr>
        <w:t xml:space="preserve"> </w:t>
      </w:r>
      <w:r w:rsidRPr="005D0CA5">
        <w:rPr>
          <w:rFonts w:hint="cs"/>
          <w:sz w:val="24"/>
          <w:rtl/>
        </w:rPr>
        <w:t>מורשה</w:t>
      </w:r>
      <w:r w:rsidRPr="005D0CA5">
        <w:rPr>
          <w:sz w:val="24"/>
          <w:rtl/>
        </w:rPr>
        <w:t>.</w:t>
      </w:r>
    </w:p>
    <w:p w:rsidR="005375F0" w:rsidRDefault="005375F0" w:rsidP="00071AB4">
      <w:pPr>
        <w:pStyle w:val="a8"/>
        <w:numPr>
          <w:ilvl w:val="2"/>
          <w:numId w:val="1"/>
        </w:numPr>
        <w:spacing w:line="360" w:lineRule="atLeast"/>
        <w:ind w:left="1360" w:hanging="640"/>
        <w:rPr>
          <w:rFonts w:ascii="David" w:hAnsi="David"/>
          <w:sz w:val="24"/>
        </w:rPr>
      </w:pPr>
      <w:r w:rsidRPr="005D0CA5">
        <w:rPr>
          <w:rFonts w:hint="cs"/>
          <w:sz w:val="24"/>
          <w:rtl/>
        </w:rPr>
        <w:t>אם</w:t>
      </w:r>
      <w:r w:rsidRPr="005D0CA5">
        <w:rPr>
          <w:sz w:val="24"/>
          <w:rtl/>
        </w:rPr>
        <w:t xml:space="preserve"> </w:t>
      </w:r>
      <w:r w:rsidRPr="005D0CA5">
        <w:rPr>
          <w:rFonts w:hint="cs"/>
          <w:sz w:val="24"/>
          <w:rtl/>
        </w:rPr>
        <w:t>המציע</w:t>
      </w:r>
      <w:r w:rsidRPr="005D0CA5">
        <w:rPr>
          <w:sz w:val="24"/>
          <w:rtl/>
        </w:rPr>
        <w:t xml:space="preserve"> </w:t>
      </w:r>
      <w:r w:rsidRPr="005D0CA5">
        <w:rPr>
          <w:rFonts w:hint="cs"/>
          <w:sz w:val="24"/>
          <w:rtl/>
        </w:rPr>
        <w:t>הינו</w:t>
      </w:r>
      <w:r w:rsidRPr="005D0CA5">
        <w:rPr>
          <w:sz w:val="24"/>
          <w:rtl/>
        </w:rPr>
        <w:t xml:space="preserve"> </w:t>
      </w:r>
      <w:r w:rsidRPr="005D0CA5">
        <w:rPr>
          <w:rFonts w:hint="cs"/>
          <w:sz w:val="24"/>
          <w:rtl/>
        </w:rPr>
        <w:t>תאגיד</w:t>
      </w:r>
      <w:r w:rsidRPr="005D0CA5">
        <w:rPr>
          <w:sz w:val="24"/>
          <w:rtl/>
        </w:rPr>
        <w:t xml:space="preserve"> </w:t>
      </w:r>
      <w:r w:rsidRPr="005D0CA5">
        <w:rPr>
          <w:rFonts w:hint="cs"/>
          <w:sz w:val="24"/>
          <w:rtl/>
        </w:rPr>
        <w:t>מסוג</w:t>
      </w:r>
      <w:r w:rsidRPr="005D0CA5">
        <w:rPr>
          <w:sz w:val="24"/>
          <w:rtl/>
        </w:rPr>
        <w:t xml:space="preserve"> </w:t>
      </w:r>
      <w:r w:rsidRPr="005D0CA5">
        <w:rPr>
          <w:rFonts w:hint="cs"/>
          <w:sz w:val="24"/>
          <w:rtl/>
        </w:rPr>
        <w:t>חברה</w:t>
      </w:r>
      <w:r w:rsidRPr="005D0CA5">
        <w:rPr>
          <w:sz w:val="24"/>
          <w:rtl/>
        </w:rPr>
        <w:t xml:space="preserve">, </w:t>
      </w:r>
      <w:r w:rsidRPr="005D0CA5">
        <w:rPr>
          <w:rFonts w:hint="cs"/>
          <w:sz w:val="24"/>
          <w:rtl/>
        </w:rPr>
        <w:t>עליו</w:t>
      </w:r>
      <w:r w:rsidRPr="005D0CA5">
        <w:rPr>
          <w:sz w:val="24"/>
          <w:rtl/>
        </w:rPr>
        <w:t xml:space="preserve"> </w:t>
      </w:r>
      <w:r w:rsidRPr="005D0CA5">
        <w:rPr>
          <w:rFonts w:hint="cs"/>
          <w:sz w:val="24"/>
          <w:rtl/>
        </w:rPr>
        <w:t>לצרף</w:t>
      </w:r>
      <w:r w:rsidRPr="005D0CA5">
        <w:rPr>
          <w:sz w:val="24"/>
          <w:rtl/>
        </w:rPr>
        <w:t xml:space="preserve"> </w:t>
      </w:r>
      <w:r w:rsidRPr="005D0CA5">
        <w:rPr>
          <w:rFonts w:hint="cs"/>
          <w:sz w:val="24"/>
          <w:rtl/>
        </w:rPr>
        <w:t>להצעתו</w:t>
      </w:r>
      <w:r w:rsidRPr="005D0CA5">
        <w:rPr>
          <w:sz w:val="24"/>
          <w:rtl/>
        </w:rPr>
        <w:t xml:space="preserve"> </w:t>
      </w:r>
      <w:r w:rsidRPr="005D0CA5">
        <w:rPr>
          <w:rFonts w:hint="cs"/>
          <w:sz w:val="24"/>
          <w:rtl/>
        </w:rPr>
        <w:t>נסח</w:t>
      </w:r>
      <w:r w:rsidRPr="005D0CA5">
        <w:rPr>
          <w:sz w:val="24"/>
          <w:rtl/>
        </w:rPr>
        <w:t xml:space="preserve"> </w:t>
      </w:r>
      <w:r w:rsidRPr="005D0CA5">
        <w:rPr>
          <w:rFonts w:hint="cs"/>
          <w:sz w:val="24"/>
          <w:rtl/>
        </w:rPr>
        <w:t>חברה</w:t>
      </w:r>
      <w:r w:rsidRPr="005D0CA5">
        <w:rPr>
          <w:sz w:val="24"/>
          <w:rtl/>
        </w:rPr>
        <w:t xml:space="preserve"> </w:t>
      </w:r>
      <w:r>
        <w:rPr>
          <w:rFonts w:hint="cs"/>
          <w:sz w:val="24"/>
          <w:rtl/>
        </w:rPr>
        <w:t xml:space="preserve">עדכני </w:t>
      </w:r>
      <w:r w:rsidRPr="005D0CA5">
        <w:rPr>
          <w:rFonts w:hint="cs"/>
          <w:sz w:val="24"/>
          <w:rtl/>
        </w:rPr>
        <w:t>מרשם</w:t>
      </w:r>
      <w:r w:rsidRPr="005D0CA5">
        <w:rPr>
          <w:sz w:val="24"/>
          <w:rtl/>
        </w:rPr>
        <w:t xml:space="preserve"> </w:t>
      </w:r>
      <w:r w:rsidRPr="005D0CA5">
        <w:rPr>
          <w:rFonts w:hint="cs"/>
          <w:sz w:val="24"/>
          <w:rtl/>
        </w:rPr>
        <w:t>התאגידים</w:t>
      </w:r>
      <w:r w:rsidRPr="005D0CA5">
        <w:rPr>
          <w:sz w:val="24"/>
          <w:rtl/>
        </w:rPr>
        <w:t xml:space="preserve"> </w:t>
      </w:r>
      <w:r>
        <w:rPr>
          <w:rFonts w:hint="cs"/>
          <w:sz w:val="24"/>
          <w:rtl/>
        </w:rPr>
        <w:t>,</w:t>
      </w:r>
      <w:r w:rsidRPr="005D0CA5">
        <w:rPr>
          <w:rFonts w:hint="cs"/>
          <w:sz w:val="24"/>
          <w:rtl/>
        </w:rPr>
        <w:t>הכולל</w:t>
      </w:r>
      <w:r w:rsidRPr="005D0CA5">
        <w:rPr>
          <w:sz w:val="24"/>
          <w:rtl/>
        </w:rPr>
        <w:t xml:space="preserve"> </w:t>
      </w:r>
      <w:r w:rsidRPr="005D0CA5">
        <w:rPr>
          <w:rFonts w:hint="cs"/>
          <w:sz w:val="24"/>
          <w:rtl/>
        </w:rPr>
        <w:t>את</w:t>
      </w:r>
      <w:r w:rsidRPr="005D0CA5">
        <w:rPr>
          <w:sz w:val="24"/>
          <w:rtl/>
        </w:rPr>
        <w:t xml:space="preserve"> </w:t>
      </w:r>
      <w:r w:rsidRPr="005D0CA5">
        <w:rPr>
          <w:rFonts w:hint="cs"/>
          <w:sz w:val="24"/>
          <w:rtl/>
        </w:rPr>
        <w:t>שמות</w:t>
      </w:r>
      <w:r w:rsidRPr="005D0CA5">
        <w:rPr>
          <w:sz w:val="24"/>
          <w:rtl/>
        </w:rPr>
        <w:t xml:space="preserve"> </w:t>
      </w:r>
      <w:r w:rsidRPr="005D0CA5">
        <w:rPr>
          <w:rFonts w:hint="cs"/>
          <w:sz w:val="24"/>
          <w:rtl/>
        </w:rPr>
        <w:t>ופרטי</w:t>
      </w:r>
      <w:r w:rsidRPr="005D0CA5">
        <w:rPr>
          <w:sz w:val="24"/>
          <w:rtl/>
        </w:rPr>
        <w:t xml:space="preserve"> </w:t>
      </w:r>
      <w:r w:rsidRPr="005D0CA5">
        <w:rPr>
          <w:rFonts w:hint="cs"/>
          <w:sz w:val="24"/>
          <w:rtl/>
        </w:rPr>
        <w:t>מנהלי</w:t>
      </w:r>
      <w:r w:rsidRPr="005D0CA5">
        <w:rPr>
          <w:sz w:val="24"/>
          <w:rtl/>
        </w:rPr>
        <w:t xml:space="preserve"> </w:t>
      </w:r>
      <w:r w:rsidRPr="005D0CA5">
        <w:rPr>
          <w:rFonts w:hint="cs"/>
          <w:sz w:val="24"/>
          <w:rtl/>
        </w:rPr>
        <w:t>המציע</w:t>
      </w:r>
      <w:r w:rsidRPr="005D0CA5">
        <w:rPr>
          <w:sz w:val="24"/>
          <w:rtl/>
        </w:rPr>
        <w:t xml:space="preserve">. </w:t>
      </w:r>
      <w:r w:rsidRPr="005D0CA5">
        <w:rPr>
          <w:rFonts w:hint="cs"/>
          <w:sz w:val="24"/>
          <w:rtl/>
        </w:rPr>
        <w:t>נסח</w:t>
      </w:r>
      <w:r w:rsidRPr="005D0CA5">
        <w:rPr>
          <w:sz w:val="24"/>
          <w:rtl/>
        </w:rPr>
        <w:t xml:space="preserve"> </w:t>
      </w:r>
      <w:r w:rsidRPr="005D0CA5">
        <w:rPr>
          <w:rFonts w:hint="cs"/>
          <w:sz w:val="24"/>
          <w:rtl/>
        </w:rPr>
        <w:t>חברה</w:t>
      </w:r>
      <w:r w:rsidRPr="005D0CA5">
        <w:rPr>
          <w:sz w:val="24"/>
          <w:rtl/>
        </w:rPr>
        <w:t xml:space="preserve"> </w:t>
      </w:r>
      <w:r w:rsidRPr="005D0CA5">
        <w:rPr>
          <w:rFonts w:hint="cs"/>
          <w:sz w:val="24"/>
          <w:rtl/>
        </w:rPr>
        <w:t>עדכני</w:t>
      </w:r>
      <w:r w:rsidRPr="005D0CA5">
        <w:rPr>
          <w:sz w:val="24"/>
          <w:rtl/>
        </w:rPr>
        <w:t xml:space="preserve"> </w:t>
      </w:r>
      <w:r w:rsidRPr="005D0CA5">
        <w:rPr>
          <w:rFonts w:hint="cs"/>
          <w:sz w:val="24"/>
          <w:rtl/>
        </w:rPr>
        <w:t>ניתן</w:t>
      </w:r>
      <w:r w:rsidRPr="005D0CA5">
        <w:rPr>
          <w:sz w:val="24"/>
          <w:rtl/>
        </w:rPr>
        <w:t xml:space="preserve"> </w:t>
      </w:r>
      <w:r w:rsidRPr="005D0CA5">
        <w:rPr>
          <w:rFonts w:hint="cs"/>
          <w:sz w:val="24"/>
          <w:rtl/>
        </w:rPr>
        <w:t>להפקה</w:t>
      </w:r>
      <w:r w:rsidRPr="005D0CA5">
        <w:rPr>
          <w:sz w:val="24"/>
          <w:rtl/>
        </w:rPr>
        <w:t xml:space="preserve"> </w:t>
      </w:r>
      <w:r w:rsidRPr="005D0CA5">
        <w:rPr>
          <w:rFonts w:hint="cs"/>
          <w:sz w:val="24"/>
          <w:rtl/>
        </w:rPr>
        <w:t>דרך</w:t>
      </w:r>
      <w:r w:rsidRPr="005D0CA5">
        <w:rPr>
          <w:sz w:val="24"/>
          <w:rtl/>
        </w:rPr>
        <w:t xml:space="preserve"> </w:t>
      </w:r>
      <w:r w:rsidRPr="005D0CA5">
        <w:rPr>
          <w:rFonts w:hint="cs"/>
          <w:sz w:val="24"/>
          <w:rtl/>
        </w:rPr>
        <w:t>אתר</w:t>
      </w:r>
      <w:r w:rsidRPr="005D0CA5">
        <w:rPr>
          <w:sz w:val="24"/>
          <w:rtl/>
        </w:rPr>
        <w:t xml:space="preserve"> </w:t>
      </w:r>
      <w:r w:rsidRPr="005D0CA5">
        <w:rPr>
          <w:rFonts w:hint="cs"/>
          <w:sz w:val="24"/>
          <w:rtl/>
        </w:rPr>
        <w:t>האינטרנט</w:t>
      </w:r>
      <w:r w:rsidRPr="005D0CA5">
        <w:rPr>
          <w:sz w:val="24"/>
          <w:rtl/>
        </w:rPr>
        <w:t xml:space="preserve"> </w:t>
      </w:r>
      <w:r w:rsidRPr="005D0CA5">
        <w:rPr>
          <w:rFonts w:hint="cs"/>
          <w:sz w:val="24"/>
          <w:rtl/>
        </w:rPr>
        <w:t>של</w:t>
      </w:r>
      <w:r w:rsidRPr="005D0CA5">
        <w:rPr>
          <w:sz w:val="24"/>
          <w:rtl/>
        </w:rPr>
        <w:t xml:space="preserve"> </w:t>
      </w:r>
      <w:r w:rsidRPr="005D0CA5">
        <w:rPr>
          <w:rFonts w:hint="cs"/>
          <w:sz w:val="24"/>
          <w:rtl/>
        </w:rPr>
        <w:t>רשות</w:t>
      </w:r>
      <w:r w:rsidRPr="005D0CA5">
        <w:rPr>
          <w:sz w:val="24"/>
          <w:rtl/>
        </w:rPr>
        <w:t xml:space="preserve"> </w:t>
      </w:r>
      <w:r w:rsidRPr="005D0CA5">
        <w:rPr>
          <w:rFonts w:hint="cs"/>
          <w:sz w:val="24"/>
          <w:rtl/>
        </w:rPr>
        <w:t>התאגידים</w:t>
      </w:r>
      <w:r w:rsidRPr="005D0CA5">
        <w:rPr>
          <w:sz w:val="24"/>
          <w:rtl/>
        </w:rPr>
        <w:t xml:space="preserve"> </w:t>
      </w:r>
      <w:r w:rsidRPr="005D0CA5">
        <w:rPr>
          <w:rFonts w:hint="cs"/>
          <w:sz w:val="24"/>
          <w:rtl/>
        </w:rPr>
        <w:t>שכתובתו</w:t>
      </w:r>
      <w:r w:rsidRPr="005D0CA5">
        <w:rPr>
          <w:sz w:val="24"/>
          <w:rtl/>
        </w:rPr>
        <w:t>:</w:t>
      </w:r>
      <w:r w:rsidRPr="005D0CA5">
        <w:rPr>
          <w:rFonts w:hint="cs"/>
          <w:sz w:val="24"/>
          <w:rtl/>
        </w:rPr>
        <w:t xml:space="preserve"> </w:t>
      </w:r>
      <w:hyperlink r:id="rId13" w:history="1">
        <w:r w:rsidRPr="005D0CA5">
          <w:rPr>
            <w:rStyle w:val="Hyperlink"/>
            <w:sz w:val="24"/>
          </w:rPr>
          <w:t>http://www.justice.gov.il/mojheb/rasuthataagidim</w:t>
        </w:r>
      </w:hyperlink>
      <w:r w:rsidRPr="005D0CA5">
        <w:rPr>
          <w:rFonts w:hint="cs"/>
          <w:sz w:val="24"/>
          <w:rtl/>
        </w:rPr>
        <w:t xml:space="preserve">. </w:t>
      </w:r>
      <w:r>
        <w:rPr>
          <w:sz w:val="24"/>
          <w:rtl/>
        </w:rPr>
        <w:br/>
      </w:r>
      <w:r w:rsidRPr="0026453B">
        <w:rPr>
          <w:rFonts w:hint="cs"/>
          <w:sz w:val="24"/>
          <w:rtl/>
        </w:rPr>
        <w:t>על</w:t>
      </w:r>
      <w:r w:rsidRPr="0026453B">
        <w:rPr>
          <w:sz w:val="24"/>
          <w:rtl/>
        </w:rPr>
        <w:t xml:space="preserve"> </w:t>
      </w:r>
      <w:r w:rsidRPr="0026453B">
        <w:rPr>
          <w:rFonts w:hint="cs"/>
          <w:sz w:val="24"/>
          <w:rtl/>
        </w:rPr>
        <w:t>המציע</w:t>
      </w:r>
      <w:r w:rsidRPr="0026453B">
        <w:rPr>
          <w:sz w:val="24"/>
          <w:rtl/>
        </w:rPr>
        <w:t xml:space="preserve"> </w:t>
      </w:r>
      <w:r w:rsidRPr="0026453B">
        <w:rPr>
          <w:rFonts w:hint="cs"/>
          <w:sz w:val="24"/>
          <w:rtl/>
        </w:rPr>
        <w:t>לוודא</w:t>
      </w:r>
      <w:r w:rsidRPr="0026453B">
        <w:rPr>
          <w:sz w:val="24"/>
          <w:rtl/>
        </w:rPr>
        <w:t xml:space="preserve">, </w:t>
      </w:r>
      <w:r w:rsidRPr="0026453B">
        <w:rPr>
          <w:rFonts w:hint="cs"/>
          <w:sz w:val="24"/>
          <w:rtl/>
        </w:rPr>
        <w:t>כי</w:t>
      </w:r>
      <w:r w:rsidRPr="0026453B">
        <w:rPr>
          <w:sz w:val="24"/>
          <w:rtl/>
        </w:rPr>
        <w:t xml:space="preserve"> </w:t>
      </w:r>
      <w:r w:rsidRPr="0026453B">
        <w:rPr>
          <w:rFonts w:hint="cs"/>
          <w:sz w:val="24"/>
          <w:rtl/>
        </w:rPr>
        <w:t>בנסח</w:t>
      </w:r>
      <w:r w:rsidRPr="0026453B">
        <w:rPr>
          <w:sz w:val="24"/>
          <w:rtl/>
        </w:rPr>
        <w:t xml:space="preserve"> </w:t>
      </w:r>
      <w:r w:rsidRPr="0026453B">
        <w:rPr>
          <w:rFonts w:hint="cs"/>
          <w:sz w:val="24"/>
          <w:rtl/>
        </w:rPr>
        <w:t>לא</w:t>
      </w:r>
      <w:r w:rsidRPr="0026453B">
        <w:rPr>
          <w:sz w:val="24"/>
          <w:rtl/>
        </w:rPr>
        <w:t xml:space="preserve"> </w:t>
      </w:r>
      <w:proofErr w:type="spellStart"/>
      <w:r w:rsidRPr="0026453B">
        <w:rPr>
          <w:rFonts w:hint="cs"/>
          <w:sz w:val="24"/>
          <w:rtl/>
        </w:rPr>
        <w:t>מצויינים</w:t>
      </w:r>
      <w:proofErr w:type="spellEnd"/>
      <w:r w:rsidRPr="0026453B">
        <w:rPr>
          <w:sz w:val="24"/>
          <w:rtl/>
        </w:rPr>
        <w:t xml:space="preserve"> </w:t>
      </w:r>
      <w:r w:rsidRPr="0026453B">
        <w:rPr>
          <w:rFonts w:hint="cs"/>
          <w:sz w:val="24"/>
          <w:rtl/>
        </w:rPr>
        <w:t>חובות</w:t>
      </w:r>
      <w:r w:rsidRPr="0026453B">
        <w:rPr>
          <w:sz w:val="24"/>
          <w:rtl/>
        </w:rPr>
        <w:t xml:space="preserve"> </w:t>
      </w:r>
      <w:r w:rsidRPr="0026453B">
        <w:rPr>
          <w:rFonts w:hint="cs"/>
          <w:sz w:val="24"/>
          <w:rtl/>
        </w:rPr>
        <w:t>אגרה</w:t>
      </w:r>
      <w:r w:rsidRPr="0026453B">
        <w:rPr>
          <w:sz w:val="24"/>
          <w:rtl/>
        </w:rPr>
        <w:t xml:space="preserve"> </w:t>
      </w:r>
      <w:r w:rsidRPr="0026453B">
        <w:rPr>
          <w:rFonts w:hint="cs"/>
          <w:sz w:val="24"/>
          <w:rtl/>
        </w:rPr>
        <w:t>שנתית</w:t>
      </w:r>
      <w:r w:rsidRPr="0026453B">
        <w:rPr>
          <w:sz w:val="24"/>
          <w:rtl/>
        </w:rPr>
        <w:t xml:space="preserve"> </w:t>
      </w:r>
      <w:r w:rsidRPr="0026453B">
        <w:rPr>
          <w:rFonts w:hint="cs"/>
          <w:sz w:val="24"/>
          <w:rtl/>
        </w:rPr>
        <w:t>לשנים</w:t>
      </w:r>
      <w:r w:rsidRPr="0026453B">
        <w:rPr>
          <w:sz w:val="24"/>
          <w:rtl/>
        </w:rPr>
        <w:t xml:space="preserve"> </w:t>
      </w:r>
      <w:r w:rsidRPr="0026453B">
        <w:rPr>
          <w:rFonts w:hint="cs"/>
          <w:sz w:val="24"/>
          <w:rtl/>
        </w:rPr>
        <w:t>שקדמו</w:t>
      </w:r>
      <w:r w:rsidRPr="0026453B">
        <w:rPr>
          <w:sz w:val="24"/>
          <w:rtl/>
        </w:rPr>
        <w:t xml:space="preserve"> </w:t>
      </w:r>
      <w:r w:rsidRPr="0026453B">
        <w:rPr>
          <w:rFonts w:hint="cs"/>
          <w:sz w:val="24"/>
          <w:rtl/>
        </w:rPr>
        <w:t>לשנה</w:t>
      </w:r>
      <w:r w:rsidRPr="0026453B">
        <w:rPr>
          <w:sz w:val="24"/>
          <w:rtl/>
        </w:rPr>
        <w:t xml:space="preserve"> </w:t>
      </w:r>
      <w:r w:rsidRPr="0026453B">
        <w:rPr>
          <w:rFonts w:hint="cs"/>
          <w:sz w:val="24"/>
          <w:rtl/>
        </w:rPr>
        <w:t>בה</w:t>
      </w:r>
      <w:r w:rsidRPr="0026453B">
        <w:rPr>
          <w:sz w:val="24"/>
          <w:rtl/>
        </w:rPr>
        <w:t xml:space="preserve"> </w:t>
      </w:r>
      <w:r w:rsidRPr="0026453B">
        <w:rPr>
          <w:rFonts w:hint="cs"/>
          <w:sz w:val="24"/>
          <w:rtl/>
        </w:rPr>
        <w:t>מוגשת</w:t>
      </w:r>
      <w:r w:rsidRPr="0026453B">
        <w:rPr>
          <w:sz w:val="24"/>
          <w:rtl/>
        </w:rPr>
        <w:t xml:space="preserve"> </w:t>
      </w:r>
      <w:r w:rsidRPr="0026453B">
        <w:rPr>
          <w:rFonts w:hint="cs"/>
          <w:sz w:val="24"/>
          <w:rtl/>
        </w:rPr>
        <w:t>ההצעה</w:t>
      </w:r>
      <w:r w:rsidRPr="0026453B">
        <w:rPr>
          <w:sz w:val="24"/>
          <w:rtl/>
        </w:rPr>
        <w:t xml:space="preserve">, </w:t>
      </w:r>
      <w:r w:rsidRPr="0026453B">
        <w:rPr>
          <w:rFonts w:hint="cs"/>
          <w:sz w:val="24"/>
          <w:rtl/>
        </w:rPr>
        <w:t>וכי</w:t>
      </w:r>
      <w:r w:rsidRPr="0026453B">
        <w:rPr>
          <w:sz w:val="24"/>
          <w:rtl/>
        </w:rPr>
        <w:t xml:space="preserve"> </w:t>
      </w:r>
      <w:r w:rsidRPr="0026453B">
        <w:rPr>
          <w:rFonts w:hint="cs"/>
          <w:sz w:val="24"/>
          <w:rtl/>
        </w:rPr>
        <w:t>לא</w:t>
      </w:r>
      <w:r w:rsidRPr="0026453B">
        <w:rPr>
          <w:sz w:val="24"/>
          <w:rtl/>
        </w:rPr>
        <w:t xml:space="preserve"> </w:t>
      </w:r>
      <w:proofErr w:type="spellStart"/>
      <w:r w:rsidRPr="0026453B">
        <w:rPr>
          <w:rFonts w:hint="cs"/>
          <w:sz w:val="24"/>
          <w:rtl/>
        </w:rPr>
        <w:t>מצויין</w:t>
      </w:r>
      <w:proofErr w:type="spellEnd"/>
      <w:r w:rsidRPr="0026453B">
        <w:rPr>
          <w:sz w:val="24"/>
          <w:rtl/>
        </w:rPr>
        <w:t xml:space="preserve">  </w:t>
      </w:r>
      <w:r w:rsidRPr="0026453B">
        <w:rPr>
          <w:rFonts w:hint="cs"/>
          <w:sz w:val="24"/>
          <w:rtl/>
        </w:rPr>
        <w:t>כי</w:t>
      </w:r>
      <w:r w:rsidRPr="0026453B">
        <w:rPr>
          <w:sz w:val="24"/>
          <w:rtl/>
        </w:rPr>
        <w:t xml:space="preserve"> </w:t>
      </w:r>
      <w:r w:rsidRPr="0026453B">
        <w:rPr>
          <w:rFonts w:hint="cs"/>
          <w:sz w:val="24"/>
          <w:rtl/>
        </w:rPr>
        <w:t>היא</w:t>
      </w:r>
      <w:r w:rsidRPr="0026453B">
        <w:rPr>
          <w:sz w:val="24"/>
          <w:rtl/>
        </w:rPr>
        <w:t xml:space="preserve"> </w:t>
      </w:r>
      <w:r w:rsidRPr="0026453B">
        <w:rPr>
          <w:rFonts w:hint="cs"/>
          <w:sz w:val="24"/>
          <w:rtl/>
        </w:rPr>
        <w:t>חברה</w:t>
      </w:r>
      <w:r w:rsidRPr="0026453B">
        <w:rPr>
          <w:sz w:val="24"/>
          <w:rtl/>
        </w:rPr>
        <w:t xml:space="preserve"> </w:t>
      </w:r>
      <w:r w:rsidRPr="0026453B">
        <w:rPr>
          <w:rFonts w:hint="cs"/>
          <w:sz w:val="24"/>
          <w:rtl/>
        </w:rPr>
        <w:t>מפרת</w:t>
      </w:r>
      <w:r w:rsidRPr="0026453B">
        <w:rPr>
          <w:sz w:val="24"/>
          <w:rtl/>
        </w:rPr>
        <w:t xml:space="preserve"> </w:t>
      </w:r>
      <w:r w:rsidRPr="0026453B">
        <w:rPr>
          <w:rFonts w:hint="cs"/>
          <w:sz w:val="24"/>
          <w:rtl/>
        </w:rPr>
        <w:t>חוק</w:t>
      </w:r>
      <w:r w:rsidRPr="0026453B">
        <w:rPr>
          <w:sz w:val="24"/>
          <w:rtl/>
        </w:rPr>
        <w:t xml:space="preserve"> </w:t>
      </w:r>
      <w:r w:rsidRPr="0026453B">
        <w:rPr>
          <w:rFonts w:hint="cs"/>
          <w:sz w:val="24"/>
          <w:rtl/>
        </w:rPr>
        <w:t>או</w:t>
      </w:r>
      <w:r w:rsidRPr="0026453B">
        <w:rPr>
          <w:sz w:val="24"/>
          <w:rtl/>
        </w:rPr>
        <w:t xml:space="preserve"> </w:t>
      </w:r>
      <w:r w:rsidRPr="0026453B">
        <w:rPr>
          <w:rFonts w:hint="cs"/>
          <w:sz w:val="24"/>
          <w:rtl/>
        </w:rPr>
        <w:t>התראה</w:t>
      </w:r>
      <w:r w:rsidRPr="0026453B">
        <w:rPr>
          <w:sz w:val="24"/>
          <w:rtl/>
        </w:rPr>
        <w:t xml:space="preserve"> </w:t>
      </w:r>
      <w:r w:rsidRPr="0026453B">
        <w:rPr>
          <w:rFonts w:hint="cs"/>
          <w:sz w:val="24"/>
          <w:rtl/>
        </w:rPr>
        <w:t>לפני</w:t>
      </w:r>
      <w:r w:rsidRPr="0026453B">
        <w:rPr>
          <w:sz w:val="24"/>
          <w:rtl/>
        </w:rPr>
        <w:t xml:space="preserve"> </w:t>
      </w:r>
      <w:r w:rsidRPr="0026453B">
        <w:rPr>
          <w:rFonts w:hint="cs"/>
          <w:sz w:val="24"/>
          <w:rtl/>
        </w:rPr>
        <w:t>רישום</w:t>
      </w:r>
      <w:r w:rsidRPr="0026453B">
        <w:rPr>
          <w:sz w:val="24"/>
          <w:rtl/>
        </w:rPr>
        <w:t xml:space="preserve"> </w:t>
      </w:r>
      <w:r w:rsidRPr="0026453B">
        <w:rPr>
          <w:rFonts w:hint="cs"/>
          <w:sz w:val="24"/>
          <w:rtl/>
        </w:rPr>
        <w:t>כחברה</w:t>
      </w:r>
      <w:r w:rsidRPr="0026453B">
        <w:rPr>
          <w:sz w:val="24"/>
          <w:rtl/>
        </w:rPr>
        <w:t xml:space="preserve"> </w:t>
      </w:r>
      <w:r w:rsidRPr="0026453B">
        <w:rPr>
          <w:rFonts w:hint="cs"/>
          <w:sz w:val="24"/>
          <w:rtl/>
        </w:rPr>
        <w:t>מפרת</w:t>
      </w:r>
      <w:r w:rsidRPr="0026453B">
        <w:rPr>
          <w:sz w:val="24"/>
          <w:rtl/>
        </w:rPr>
        <w:t xml:space="preserve"> </w:t>
      </w:r>
      <w:r w:rsidRPr="0026453B">
        <w:rPr>
          <w:rFonts w:hint="cs"/>
          <w:sz w:val="24"/>
          <w:rtl/>
        </w:rPr>
        <w:t>חוק</w:t>
      </w:r>
      <w:r w:rsidRPr="0026453B">
        <w:rPr>
          <w:sz w:val="24"/>
          <w:rtl/>
        </w:rPr>
        <w:t xml:space="preserve">. </w:t>
      </w:r>
      <w:r w:rsidRPr="0026453B">
        <w:rPr>
          <w:rFonts w:hint="cs"/>
          <w:sz w:val="24"/>
          <w:rtl/>
        </w:rPr>
        <w:t>יובהר</w:t>
      </w:r>
      <w:r w:rsidRPr="0026453B">
        <w:rPr>
          <w:sz w:val="24"/>
          <w:rtl/>
        </w:rPr>
        <w:t xml:space="preserve">, </w:t>
      </w:r>
      <w:r w:rsidRPr="0026453B">
        <w:rPr>
          <w:rFonts w:hint="cs"/>
          <w:sz w:val="24"/>
          <w:rtl/>
        </w:rPr>
        <w:t>כי</w:t>
      </w:r>
      <w:r w:rsidRPr="0026453B">
        <w:rPr>
          <w:sz w:val="24"/>
          <w:rtl/>
        </w:rPr>
        <w:t xml:space="preserve"> </w:t>
      </w:r>
      <w:r w:rsidRPr="0026453B">
        <w:rPr>
          <w:rFonts w:hint="cs"/>
          <w:sz w:val="24"/>
          <w:rtl/>
        </w:rPr>
        <w:t>רישום</w:t>
      </w:r>
      <w:r w:rsidRPr="0026453B">
        <w:rPr>
          <w:sz w:val="24"/>
          <w:rtl/>
        </w:rPr>
        <w:t xml:space="preserve"> </w:t>
      </w:r>
      <w:r w:rsidRPr="0026453B">
        <w:rPr>
          <w:rFonts w:hint="cs"/>
          <w:sz w:val="24"/>
          <w:rtl/>
        </w:rPr>
        <w:t>בדבר</w:t>
      </w:r>
      <w:r w:rsidRPr="0026453B">
        <w:rPr>
          <w:sz w:val="24"/>
          <w:rtl/>
        </w:rPr>
        <w:t xml:space="preserve"> </w:t>
      </w:r>
      <w:r w:rsidRPr="0026453B">
        <w:rPr>
          <w:rFonts w:hint="cs"/>
          <w:sz w:val="24"/>
          <w:rtl/>
        </w:rPr>
        <w:t>היות</w:t>
      </w:r>
      <w:r w:rsidRPr="0026453B">
        <w:rPr>
          <w:sz w:val="24"/>
          <w:rtl/>
        </w:rPr>
        <w:t xml:space="preserve"> </w:t>
      </w:r>
      <w:r w:rsidRPr="0026453B">
        <w:rPr>
          <w:rFonts w:hint="cs"/>
          <w:sz w:val="24"/>
          <w:rtl/>
        </w:rPr>
        <w:t>החברה</w:t>
      </w:r>
      <w:r w:rsidRPr="0026453B">
        <w:rPr>
          <w:sz w:val="24"/>
          <w:rtl/>
        </w:rPr>
        <w:t xml:space="preserve"> </w:t>
      </w:r>
      <w:r w:rsidRPr="0026453B">
        <w:rPr>
          <w:rFonts w:hint="cs"/>
          <w:sz w:val="24"/>
          <w:rtl/>
        </w:rPr>
        <w:t>מפרת</w:t>
      </w:r>
      <w:r w:rsidRPr="0026453B">
        <w:rPr>
          <w:sz w:val="24"/>
          <w:rtl/>
        </w:rPr>
        <w:t xml:space="preserve"> </w:t>
      </w:r>
      <w:r w:rsidRPr="0026453B">
        <w:rPr>
          <w:rFonts w:hint="cs"/>
          <w:sz w:val="24"/>
          <w:rtl/>
        </w:rPr>
        <w:t>חוק</w:t>
      </w:r>
      <w:r w:rsidRPr="0026453B">
        <w:rPr>
          <w:sz w:val="24"/>
          <w:rtl/>
        </w:rPr>
        <w:t xml:space="preserve"> </w:t>
      </w:r>
      <w:r w:rsidRPr="0026453B">
        <w:rPr>
          <w:rFonts w:hint="cs"/>
          <w:sz w:val="24"/>
          <w:rtl/>
        </w:rPr>
        <w:t>או</w:t>
      </w:r>
      <w:r w:rsidRPr="0026453B">
        <w:rPr>
          <w:sz w:val="24"/>
          <w:rtl/>
        </w:rPr>
        <w:t xml:space="preserve"> </w:t>
      </w:r>
      <w:r w:rsidRPr="0026453B">
        <w:rPr>
          <w:rFonts w:hint="cs"/>
          <w:sz w:val="24"/>
          <w:rtl/>
        </w:rPr>
        <w:t>בעלת</w:t>
      </w:r>
      <w:r w:rsidRPr="0026453B">
        <w:rPr>
          <w:sz w:val="24"/>
          <w:rtl/>
        </w:rPr>
        <w:t xml:space="preserve"> </w:t>
      </w:r>
      <w:r w:rsidRPr="0026453B">
        <w:rPr>
          <w:rFonts w:hint="cs"/>
          <w:sz w:val="24"/>
          <w:rtl/>
        </w:rPr>
        <w:t>חוב</w:t>
      </w:r>
      <w:r w:rsidRPr="0026453B">
        <w:rPr>
          <w:sz w:val="24"/>
          <w:rtl/>
        </w:rPr>
        <w:t xml:space="preserve"> </w:t>
      </w:r>
      <w:r w:rsidRPr="0026453B">
        <w:rPr>
          <w:rFonts w:hint="cs"/>
          <w:sz w:val="24"/>
          <w:rtl/>
        </w:rPr>
        <w:t>כאמור</w:t>
      </w:r>
      <w:r w:rsidRPr="0026453B">
        <w:rPr>
          <w:sz w:val="24"/>
          <w:rtl/>
        </w:rPr>
        <w:t xml:space="preserve">, </w:t>
      </w:r>
      <w:r w:rsidRPr="0026453B">
        <w:rPr>
          <w:rFonts w:hint="cs"/>
          <w:sz w:val="24"/>
          <w:rtl/>
        </w:rPr>
        <w:t>עלול</w:t>
      </w:r>
      <w:r w:rsidRPr="0026453B">
        <w:rPr>
          <w:sz w:val="24"/>
          <w:rtl/>
        </w:rPr>
        <w:t xml:space="preserve"> </w:t>
      </w:r>
      <w:r w:rsidRPr="0026453B">
        <w:rPr>
          <w:rFonts w:hint="cs"/>
          <w:sz w:val="24"/>
          <w:rtl/>
        </w:rPr>
        <w:t>להביא</w:t>
      </w:r>
      <w:r w:rsidRPr="0026453B">
        <w:rPr>
          <w:sz w:val="24"/>
          <w:rtl/>
        </w:rPr>
        <w:t xml:space="preserve"> </w:t>
      </w:r>
      <w:r w:rsidRPr="0026453B">
        <w:rPr>
          <w:rFonts w:hint="cs"/>
          <w:sz w:val="24"/>
          <w:rtl/>
        </w:rPr>
        <w:t>לפסילת</w:t>
      </w:r>
      <w:r w:rsidRPr="0026453B">
        <w:rPr>
          <w:sz w:val="24"/>
          <w:rtl/>
        </w:rPr>
        <w:t xml:space="preserve"> </w:t>
      </w:r>
      <w:r w:rsidRPr="0026453B">
        <w:rPr>
          <w:rFonts w:hint="cs"/>
          <w:sz w:val="24"/>
          <w:rtl/>
        </w:rPr>
        <w:t>ההצעה</w:t>
      </w:r>
      <w:r w:rsidRPr="0026453B">
        <w:rPr>
          <w:sz w:val="24"/>
          <w:rtl/>
        </w:rPr>
        <w:t>.</w:t>
      </w:r>
    </w:p>
    <w:p w:rsidR="005375F0" w:rsidRPr="00220DE9" w:rsidRDefault="005375F0" w:rsidP="00220DE9">
      <w:pPr>
        <w:pStyle w:val="a8"/>
        <w:numPr>
          <w:ilvl w:val="2"/>
          <w:numId w:val="1"/>
        </w:numPr>
        <w:spacing w:line="360" w:lineRule="atLeast"/>
        <w:ind w:left="1360" w:hanging="640"/>
        <w:rPr>
          <w:rFonts w:ascii="David" w:hAnsi="David"/>
          <w:sz w:val="24"/>
        </w:rPr>
      </w:pPr>
      <w:r>
        <w:rPr>
          <w:rFonts w:ascii="David" w:hAnsi="David" w:hint="cs"/>
          <w:sz w:val="24"/>
          <w:rtl/>
        </w:rPr>
        <w:t xml:space="preserve">במידה והוגשה הצעה על ידי מספר גופים יעמוד כל גוף בתנאים האמורים בסעיף 7.2 בהתאם לסוג התאגיד. </w:t>
      </w:r>
    </w:p>
    <w:p w:rsidR="00BB1D16" w:rsidRPr="00335DCC" w:rsidRDefault="002C6DE8" w:rsidP="00071AB4">
      <w:pPr>
        <w:pStyle w:val="-2"/>
        <w:spacing w:line="360" w:lineRule="atLeast"/>
        <w:rPr>
          <w:rFonts w:ascii="David" w:hAnsi="David"/>
        </w:rPr>
      </w:pPr>
      <w:r w:rsidRPr="00335DCC">
        <w:rPr>
          <w:rFonts w:ascii="David" w:hAnsi="David"/>
          <w:rtl/>
        </w:rPr>
        <w:t>ערבות הצעה</w:t>
      </w:r>
    </w:p>
    <w:p w:rsidR="00B01929" w:rsidRPr="00335DCC" w:rsidRDefault="002C6DE8" w:rsidP="00161E7D">
      <w:pPr>
        <w:pStyle w:val="a8"/>
        <w:numPr>
          <w:ilvl w:val="2"/>
          <w:numId w:val="1"/>
        </w:numPr>
        <w:spacing w:line="360" w:lineRule="atLeast"/>
        <w:ind w:left="1502" w:hanging="567"/>
        <w:rPr>
          <w:rFonts w:ascii="David" w:hAnsi="David"/>
          <w:sz w:val="24"/>
        </w:rPr>
      </w:pPr>
      <w:r w:rsidRPr="00335DCC">
        <w:rPr>
          <w:rFonts w:ascii="David" w:hAnsi="David"/>
          <w:sz w:val="24"/>
          <w:rtl/>
        </w:rPr>
        <w:t>על המציע לצרף להצעתו ערבות בנקאית (מקורית)</w:t>
      </w:r>
      <w:r w:rsidR="00BB0025" w:rsidRPr="00335DCC">
        <w:rPr>
          <w:rFonts w:ascii="David" w:hAnsi="David"/>
          <w:sz w:val="24"/>
          <w:rtl/>
        </w:rPr>
        <w:t xml:space="preserve"> </w:t>
      </w:r>
      <w:r w:rsidRPr="00335DCC">
        <w:rPr>
          <w:rFonts w:ascii="David" w:hAnsi="David"/>
          <w:sz w:val="24"/>
          <w:rtl/>
        </w:rPr>
        <w:t xml:space="preserve">אוטונומית או ערבות מחברת ביטוח ישראלית (מקורית), חתומה על ידי החברה עצמה ולא </w:t>
      </w:r>
      <w:r w:rsidR="00A8545D" w:rsidRPr="00335DCC">
        <w:rPr>
          <w:rFonts w:ascii="David" w:hAnsi="David"/>
          <w:sz w:val="24"/>
          <w:rtl/>
        </w:rPr>
        <w:t>על ידי</w:t>
      </w:r>
      <w:r w:rsidRPr="00335DCC">
        <w:rPr>
          <w:rFonts w:ascii="David" w:hAnsi="David"/>
          <w:sz w:val="24"/>
          <w:rtl/>
        </w:rPr>
        <w:t xml:space="preserve"> סוכנות </w:t>
      </w:r>
      <w:r w:rsidRPr="00335DCC">
        <w:rPr>
          <w:rFonts w:ascii="David" w:hAnsi="David"/>
          <w:sz w:val="24"/>
          <w:rtl/>
        </w:rPr>
        <w:lastRenderedPageBreak/>
        <w:t xml:space="preserve">ביטוח שברשותה רישיון לעסוק בביטוח על-פי חוק הפיקוח על עסקי הביטוח, </w:t>
      </w:r>
      <w:proofErr w:type="spellStart"/>
      <w:r w:rsidRPr="00335DCC">
        <w:rPr>
          <w:rFonts w:ascii="David" w:hAnsi="David"/>
          <w:sz w:val="24"/>
          <w:rtl/>
        </w:rPr>
        <w:t>התשמ"א</w:t>
      </w:r>
      <w:proofErr w:type="spellEnd"/>
      <w:r w:rsidRPr="00335DCC">
        <w:rPr>
          <w:rFonts w:ascii="David" w:hAnsi="David"/>
          <w:sz w:val="24"/>
          <w:rtl/>
        </w:rPr>
        <w:t>- 1981 לפקודת משרד הכלכלה והתעשייה על שם המציע</w:t>
      </w:r>
      <w:r w:rsidR="00B01929" w:rsidRPr="00335DCC">
        <w:rPr>
          <w:rFonts w:ascii="David" w:hAnsi="David"/>
          <w:sz w:val="24"/>
          <w:rtl/>
        </w:rPr>
        <w:t>.</w:t>
      </w:r>
    </w:p>
    <w:p w:rsidR="00DA27CE" w:rsidRPr="00335DCC" w:rsidRDefault="00CB7E3A" w:rsidP="00161E7D">
      <w:pPr>
        <w:pStyle w:val="a8"/>
        <w:spacing w:line="360" w:lineRule="atLeast"/>
        <w:ind w:left="1502"/>
        <w:rPr>
          <w:rFonts w:ascii="David" w:hAnsi="David"/>
          <w:sz w:val="24"/>
          <w:rtl/>
        </w:rPr>
      </w:pPr>
      <w:r w:rsidRPr="00335DCC">
        <w:rPr>
          <w:rFonts w:ascii="David" w:hAnsi="David" w:hint="cs"/>
          <w:sz w:val="24"/>
          <w:rtl/>
        </w:rPr>
        <w:t>יובהר כי לכל הצעה יש להגיש ערבות בנפרד.</w:t>
      </w:r>
    </w:p>
    <w:p w:rsidR="0008770D" w:rsidRPr="006C4E4C" w:rsidRDefault="00166B6F" w:rsidP="00161E7D">
      <w:pPr>
        <w:pStyle w:val="a8"/>
        <w:spacing w:line="360" w:lineRule="atLeast"/>
        <w:ind w:left="1502"/>
        <w:rPr>
          <w:rFonts w:ascii="David" w:hAnsi="David"/>
          <w:sz w:val="24"/>
          <w:u w:val="single"/>
          <w:rtl/>
        </w:rPr>
      </w:pPr>
      <w:r w:rsidRPr="00335DCC">
        <w:rPr>
          <w:rFonts w:ascii="David" w:hAnsi="David" w:hint="cs"/>
          <w:sz w:val="24"/>
          <w:u w:val="single"/>
          <w:rtl/>
        </w:rPr>
        <w:t>יודגש</w:t>
      </w:r>
      <w:r w:rsidRPr="00335DCC">
        <w:rPr>
          <w:rFonts w:ascii="David" w:hAnsi="David"/>
          <w:sz w:val="24"/>
          <w:u w:val="single"/>
          <w:rtl/>
        </w:rPr>
        <w:t xml:space="preserve"> </w:t>
      </w:r>
      <w:r w:rsidRPr="00335DCC">
        <w:rPr>
          <w:rFonts w:ascii="David" w:hAnsi="David" w:hint="cs"/>
          <w:sz w:val="24"/>
          <w:u w:val="single"/>
          <w:rtl/>
        </w:rPr>
        <w:t>כי</w:t>
      </w:r>
      <w:r w:rsidRPr="00335DCC">
        <w:rPr>
          <w:rFonts w:ascii="David" w:hAnsi="David"/>
          <w:sz w:val="24"/>
          <w:u w:val="single"/>
          <w:rtl/>
        </w:rPr>
        <w:t xml:space="preserve"> </w:t>
      </w:r>
      <w:r w:rsidRPr="00335DCC">
        <w:rPr>
          <w:rFonts w:ascii="David" w:hAnsi="David" w:hint="cs"/>
          <w:sz w:val="24"/>
          <w:u w:val="single"/>
          <w:rtl/>
        </w:rPr>
        <w:t>ככל</w:t>
      </w:r>
      <w:r w:rsidRPr="00335DCC">
        <w:rPr>
          <w:rFonts w:ascii="David" w:hAnsi="David"/>
          <w:sz w:val="24"/>
          <w:u w:val="single"/>
          <w:rtl/>
        </w:rPr>
        <w:t xml:space="preserve"> </w:t>
      </w:r>
      <w:r w:rsidRPr="00335DCC">
        <w:rPr>
          <w:rFonts w:ascii="David" w:hAnsi="David" w:hint="cs"/>
          <w:sz w:val="24"/>
          <w:u w:val="single"/>
          <w:rtl/>
        </w:rPr>
        <w:t>ש</w:t>
      </w:r>
      <w:r w:rsidR="00DA6CE1" w:rsidRPr="00335DCC">
        <w:rPr>
          <w:rFonts w:ascii="David" w:hAnsi="David" w:hint="cs"/>
          <w:sz w:val="24"/>
          <w:u w:val="single"/>
          <w:rtl/>
        </w:rPr>
        <w:t xml:space="preserve">מספר מציעים יגישו הצעה אחת משותפת </w:t>
      </w:r>
      <w:r w:rsidRPr="00335DCC">
        <w:rPr>
          <w:rFonts w:ascii="David" w:hAnsi="David" w:hint="cs"/>
          <w:sz w:val="24"/>
          <w:u w:val="single"/>
          <w:rtl/>
        </w:rPr>
        <w:t>יגיש</w:t>
      </w:r>
      <w:r w:rsidRPr="00335DCC">
        <w:rPr>
          <w:rFonts w:ascii="David" w:hAnsi="David"/>
          <w:sz w:val="24"/>
          <w:u w:val="single"/>
          <w:rtl/>
        </w:rPr>
        <w:t xml:space="preserve"> </w:t>
      </w:r>
      <w:r w:rsidRPr="00335DCC">
        <w:rPr>
          <w:rFonts w:ascii="David" w:hAnsi="David" w:hint="cs"/>
          <w:sz w:val="24"/>
          <w:u w:val="single"/>
          <w:rtl/>
        </w:rPr>
        <w:t>רק</w:t>
      </w:r>
      <w:r w:rsidRPr="00335DCC">
        <w:rPr>
          <w:rFonts w:ascii="David" w:hAnsi="David"/>
          <w:sz w:val="24"/>
          <w:u w:val="single"/>
          <w:rtl/>
        </w:rPr>
        <w:t xml:space="preserve"> </w:t>
      </w:r>
      <w:r w:rsidRPr="00335DCC">
        <w:rPr>
          <w:rFonts w:ascii="David" w:hAnsi="David" w:hint="cs"/>
          <w:sz w:val="24"/>
          <w:u w:val="single"/>
          <w:rtl/>
        </w:rPr>
        <w:t>אחד</w:t>
      </w:r>
      <w:r w:rsidRPr="00335DCC">
        <w:rPr>
          <w:rFonts w:ascii="David" w:hAnsi="David"/>
          <w:sz w:val="24"/>
          <w:u w:val="single"/>
          <w:rtl/>
        </w:rPr>
        <w:t xml:space="preserve"> </w:t>
      </w:r>
      <w:proofErr w:type="spellStart"/>
      <w:r w:rsidR="00DA6CE1" w:rsidRPr="00335DCC">
        <w:rPr>
          <w:rFonts w:ascii="David" w:hAnsi="David" w:hint="cs"/>
          <w:sz w:val="24"/>
          <w:u w:val="single"/>
          <w:rtl/>
        </w:rPr>
        <w:t>מ</w:t>
      </w:r>
      <w:r w:rsidRPr="00335DCC">
        <w:rPr>
          <w:rFonts w:ascii="David" w:hAnsi="David" w:hint="cs"/>
          <w:sz w:val="24"/>
          <w:u w:val="single"/>
          <w:rtl/>
        </w:rPr>
        <w:t>המציעים</w:t>
      </w:r>
      <w:proofErr w:type="spellEnd"/>
      <w:r w:rsidRPr="00335DCC">
        <w:rPr>
          <w:rFonts w:ascii="David" w:hAnsi="David"/>
          <w:sz w:val="24"/>
          <w:u w:val="single"/>
          <w:rtl/>
        </w:rPr>
        <w:t xml:space="preserve"> </w:t>
      </w:r>
      <w:r w:rsidRPr="00335DCC">
        <w:rPr>
          <w:rFonts w:ascii="David" w:hAnsi="David" w:hint="cs"/>
          <w:sz w:val="24"/>
          <w:u w:val="single"/>
          <w:rtl/>
        </w:rPr>
        <w:t>ערבות</w:t>
      </w:r>
      <w:r w:rsidRPr="00335DCC">
        <w:rPr>
          <w:rFonts w:ascii="David" w:hAnsi="David"/>
          <w:sz w:val="24"/>
          <w:u w:val="single"/>
          <w:rtl/>
        </w:rPr>
        <w:t xml:space="preserve"> </w:t>
      </w:r>
      <w:r w:rsidRPr="00335DCC">
        <w:rPr>
          <w:rFonts w:ascii="David" w:hAnsi="David" w:hint="cs"/>
          <w:sz w:val="24"/>
          <w:u w:val="single"/>
          <w:rtl/>
        </w:rPr>
        <w:t>כאמור</w:t>
      </w:r>
      <w:r w:rsidRPr="00335DCC">
        <w:rPr>
          <w:rFonts w:ascii="David" w:hAnsi="David"/>
          <w:sz w:val="24"/>
          <w:u w:val="single"/>
          <w:rtl/>
        </w:rPr>
        <w:t xml:space="preserve"> </w:t>
      </w:r>
      <w:r w:rsidRPr="00335DCC">
        <w:rPr>
          <w:rFonts w:ascii="David" w:hAnsi="David" w:hint="cs"/>
          <w:sz w:val="24"/>
          <w:u w:val="single"/>
          <w:rtl/>
        </w:rPr>
        <w:t>ויצרפה</w:t>
      </w:r>
      <w:r w:rsidRPr="00335DCC">
        <w:rPr>
          <w:rFonts w:ascii="David" w:hAnsi="David"/>
          <w:sz w:val="24"/>
          <w:u w:val="single"/>
          <w:rtl/>
        </w:rPr>
        <w:t xml:space="preserve"> </w:t>
      </w:r>
      <w:r w:rsidRPr="00335DCC">
        <w:rPr>
          <w:rFonts w:ascii="David" w:hAnsi="David" w:hint="cs"/>
          <w:sz w:val="24"/>
          <w:u w:val="single"/>
          <w:rtl/>
        </w:rPr>
        <w:t>להצעתם</w:t>
      </w:r>
      <w:r w:rsidRPr="00335DCC">
        <w:rPr>
          <w:rFonts w:ascii="David" w:hAnsi="David"/>
          <w:sz w:val="24"/>
          <w:u w:val="single"/>
          <w:rtl/>
        </w:rPr>
        <w:t>.</w:t>
      </w:r>
      <w:r w:rsidR="007613DE" w:rsidRPr="00335DCC">
        <w:rPr>
          <w:rFonts w:ascii="David" w:hAnsi="David" w:hint="cs"/>
          <w:sz w:val="24"/>
          <w:u w:val="single"/>
          <w:rtl/>
        </w:rPr>
        <w:t xml:space="preserve"> אין חובה שהערבות תהא על שם הגורם המוביל.</w:t>
      </w:r>
      <w:r w:rsidRPr="00335DCC">
        <w:rPr>
          <w:rFonts w:ascii="David" w:hAnsi="David" w:hint="cs"/>
          <w:sz w:val="24"/>
          <w:u w:val="single"/>
          <w:rtl/>
        </w:rPr>
        <w:t xml:space="preserve"> </w:t>
      </w:r>
    </w:p>
    <w:p w:rsidR="006C4E4C" w:rsidRPr="00193970" w:rsidRDefault="00B01929" w:rsidP="00161E7D">
      <w:pPr>
        <w:pStyle w:val="a8"/>
        <w:spacing w:line="360" w:lineRule="atLeast"/>
        <w:ind w:left="1502"/>
        <w:rPr>
          <w:rFonts w:ascii="David" w:hAnsi="David"/>
          <w:sz w:val="24"/>
        </w:rPr>
      </w:pPr>
      <w:r w:rsidRPr="00335DCC">
        <w:rPr>
          <w:rFonts w:ascii="David" w:hAnsi="David" w:hint="eastAsia"/>
          <w:sz w:val="24"/>
          <w:rtl/>
        </w:rPr>
        <w:t>סכום</w:t>
      </w:r>
      <w:r w:rsidRPr="00335DCC">
        <w:rPr>
          <w:rFonts w:ascii="David" w:hAnsi="David"/>
          <w:sz w:val="24"/>
          <w:rtl/>
        </w:rPr>
        <w:t xml:space="preserve"> </w:t>
      </w:r>
      <w:r w:rsidRPr="00335DCC">
        <w:rPr>
          <w:rFonts w:ascii="David" w:hAnsi="David" w:hint="eastAsia"/>
          <w:sz w:val="24"/>
          <w:rtl/>
        </w:rPr>
        <w:t>ערבות</w:t>
      </w:r>
      <w:r w:rsidRPr="00335DCC">
        <w:rPr>
          <w:rFonts w:ascii="David" w:hAnsi="David"/>
          <w:sz w:val="24"/>
          <w:rtl/>
        </w:rPr>
        <w:t xml:space="preserve"> </w:t>
      </w:r>
      <w:r w:rsidRPr="00335DCC">
        <w:rPr>
          <w:rFonts w:ascii="David" w:hAnsi="David" w:hint="eastAsia"/>
          <w:sz w:val="24"/>
          <w:rtl/>
        </w:rPr>
        <w:t>ע</w:t>
      </w:r>
      <w:r w:rsidRPr="00335DCC">
        <w:rPr>
          <w:rFonts w:ascii="David" w:hAnsi="David"/>
          <w:sz w:val="24"/>
          <w:rtl/>
        </w:rPr>
        <w:t>"ס</w:t>
      </w:r>
      <w:r w:rsidR="00F17697">
        <w:rPr>
          <w:rFonts w:ascii="David" w:hAnsi="David" w:hint="cs"/>
          <w:sz w:val="24"/>
          <w:rtl/>
        </w:rPr>
        <w:t xml:space="preserve"> 37,500 ₪ </w:t>
      </w:r>
      <w:r w:rsidRPr="00335DCC">
        <w:rPr>
          <w:rFonts w:ascii="David" w:hAnsi="David"/>
          <w:sz w:val="24"/>
          <w:rtl/>
        </w:rPr>
        <w:t xml:space="preserve"> </w:t>
      </w:r>
      <w:r w:rsidR="002C6DE8" w:rsidRPr="00335DCC">
        <w:rPr>
          <w:rFonts w:ascii="David" w:hAnsi="David"/>
          <w:sz w:val="24"/>
          <w:rtl/>
        </w:rPr>
        <w:t xml:space="preserve">תוקף </w:t>
      </w:r>
      <w:r w:rsidRPr="00335DCC">
        <w:rPr>
          <w:rFonts w:ascii="David" w:hAnsi="David" w:hint="cs"/>
          <w:sz w:val="24"/>
          <w:rtl/>
        </w:rPr>
        <w:t xml:space="preserve">הערבות יהיה </w:t>
      </w:r>
      <w:r w:rsidR="002C6DE8" w:rsidRPr="00335DCC">
        <w:rPr>
          <w:rFonts w:ascii="David" w:hAnsi="David"/>
          <w:sz w:val="24"/>
          <w:rtl/>
        </w:rPr>
        <w:t>עד ליום</w:t>
      </w:r>
      <w:r w:rsidR="00393B1C">
        <w:rPr>
          <w:rFonts w:ascii="David" w:hAnsi="David" w:hint="cs"/>
          <w:sz w:val="24"/>
          <w:rtl/>
        </w:rPr>
        <w:t xml:space="preserve"> 22.8.2021 , יד' באלול תשפ"א. </w:t>
      </w:r>
      <w:r w:rsidR="002C6DE8" w:rsidRPr="00335DCC">
        <w:rPr>
          <w:rFonts w:ascii="David" w:hAnsi="David"/>
          <w:sz w:val="24"/>
          <w:rtl/>
        </w:rPr>
        <w:t xml:space="preserve"> הערבות תוגש בנוסח המפורט בנספח</w:t>
      </w:r>
      <w:r w:rsidR="007F6174">
        <w:rPr>
          <w:rFonts w:ascii="David" w:hAnsi="David" w:hint="cs"/>
          <w:sz w:val="24"/>
          <w:rtl/>
        </w:rPr>
        <w:t xml:space="preserve"> ג</w:t>
      </w:r>
      <w:r w:rsidR="002C6DE8" w:rsidRPr="00335DCC">
        <w:rPr>
          <w:rFonts w:ascii="David" w:hAnsi="David"/>
          <w:sz w:val="24"/>
          <w:rtl/>
        </w:rPr>
        <w:t xml:space="preserve"> למכרז</w:t>
      </w:r>
      <w:r w:rsidR="00AA0494">
        <w:rPr>
          <w:rFonts w:ascii="David" w:hAnsi="David" w:hint="cs"/>
          <w:sz w:val="24"/>
          <w:rtl/>
        </w:rPr>
        <w:t xml:space="preserve"> </w:t>
      </w:r>
      <w:r w:rsidR="002C6DE8" w:rsidRPr="00335DCC">
        <w:rPr>
          <w:rFonts w:ascii="David" w:hAnsi="David"/>
          <w:sz w:val="24"/>
          <w:rtl/>
        </w:rPr>
        <w:t xml:space="preserve">(להלן: </w:t>
      </w:r>
      <w:r w:rsidR="002C6DE8" w:rsidRPr="00335DCC">
        <w:rPr>
          <w:rStyle w:val="ae"/>
          <w:rFonts w:ascii="David" w:hAnsi="David"/>
          <w:rtl/>
        </w:rPr>
        <w:t>"ערבות הצעה"</w:t>
      </w:r>
      <w:r w:rsidR="002C6DE8" w:rsidRPr="00335DCC">
        <w:rPr>
          <w:rFonts w:ascii="David" w:hAnsi="David"/>
          <w:sz w:val="24"/>
          <w:rtl/>
        </w:rPr>
        <w:t>).</w:t>
      </w:r>
    </w:p>
    <w:p w:rsidR="00BB1D16" w:rsidRPr="00193970" w:rsidRDefault="002C6DE8" w:rsidP="00161E7D">
      <w:pPr>
        <w:pStyle w:val="a8"/>
        <w:numPr>
          <w:ilvl w:val="2"/>
          <w:numId w:val="1"/>
        </w:numPr>
        <w:spacing w:line="360" w:lineRule="atLeast"/>
        <w:ind w:left="1502" w:hanging="567"/>
        <w:rPr>
          <w:rFonts w:ascii="David" w:hAnsi="David"/>
          <w:sz w:val="24"/>
        </w:rPr>
      </w:pPr>
      <w:r w:rsidRPr="00335DCC">
        <w:rPr>
          <w:rFonts w:ascii="David" w:hAnsi="David"/>
          <w:sz w:val="24"/>
          <w:rtl/>
        </w:rPr>
        <w:t>תשומת לב המציעים הפוטנציאלים מופנית לחשיבות הגשת ערבות תקינה ומדויקת על פי הנוסח שצורף למסמכי המכרז. כל חריגה בנוסח הערבות (גם חריגה שלכאורה מיטיבה עם המשרד, כגון סכום ערבות גבוה יותר, תוקף ערבות ארוך יותר, ערבות צמודה וכד') עלולה להביא לפסילת ההצעה.</w:t>
      </w:r>
    </w:p>
    <w:p w:rsidR="00BB1D16" w:rsidRPr="00335DCC" w:rsidRDefault="002C6DE8" w:rsidP="00071AB4">
      <w:pPr>
        <w:pStyle w:val="-2"/>
        <w:spacing w:line="360" w:lineRule="atLeast"/>
        <w:rPr>
          <w:rFonts w:ascii="David" w:hAnsi="David"/>
        </w:rPr>
      </w:pPr>
      <w:r w:rsidRPr="00335DCC">
        <w:rPr>
          <w:rFonts w:ascii="David" w:hAnsi="David"/>
          <w:rtl/>
        </w:rPr>
        <w:t>העסקת עובדים עם מוגבלות</w:t>
      </w:r>
    </w:p>
    <w:p w:rsidR="006C4E4C" w:rsidRDefault="002C6DE8" w:rsidP="00161E7D">
      <w:pPr>
        <w:pStyle w:val="a8"/>
        <w:spacing w:line="360" w:lineRule="atLeast"/>
        <w:ind w:left="935"/>
        <w:rPr>
          <w:rFonts w:ascii="David" w:hAnsi="David"/>
          <w:sz w:val="24"/>
        </w:rPr>
      </w:pPr>
      <w:r w:rsidRPr="00335DCC">
        <w:rPr>
          <w:rFonts w:ascii="David" w:hAnsi="David"/>
          <w:sz w:val="24"/>
          <w:rtl/>
        </w:rPr>
        <w:t xml:space="preserve">המציע מקיים את הוראות סעיף 2ב1 לחוק עסקאות גופים ציבוריים, </w:t>
      </w:r>
      <w:proofErr w:type="spellStart"/>
      <w:r w:rsidRPr="00335DCC">
        <w:rPr>
          <w:rFonts w:ascii="David" w:hAnsi="David"/>
          <w:sz w:val="24"/>
          <w:rtl/>
        </w:rPr>
        <w:t>התשל"ו</w:t>
      </w:r>
      <w:proofErr w:type="spellEnd"/>
      <w:r w:rsidRPr="00335DCC">
        <w:rPr>
          <w:rFonts w:ascii="David" w:hAnsi="David"/>
          <w:sz w:val="24"/>
          <w:rtl/>
        </w:rPr>
        <w:t xml:space="preserve">- 1976 וחוק </w:t>
      </w:r>
      <w:proofErr w:type="spellStart"/>
      <w:r w:rsidRPr="00335DCC">
        <w:rPr>
          <w:rFonts w:ascii="David" w:hAnsi="David"/>
          <w:sz w:val="24"/>
          <w:rtl/>
        </w:rPr>
        <w:t>שיוויון</w:t>
      </w:r>
      <w:proofErr w:type="spellEnd"/>
      <w:r w:rsidRPr="00335DCC">
        <w:rPr>
          <w:rFonts w:ascii="David" w:hAnsi="David"/>
          <w:sz w:val="24"/>
          <w:rtl/>
        </w:rPr>
        <w:t xml:space="preserve"> זכויות לאנשים עם מוגבלות, </w:t>
      </w:r>
      <w:proofErr w:type="spellStart"/>
      <w:r w:rsidRPr="00335DCC">
        <w:rPr>
          <w:rFonts w:ascii="David" w:hAnsi="David"/>
          <w:sz w:val="24"/>
          <w:rtl/>
        </w:rPr>
        <w:t>התשנ"ח</w:t>
      </w:r>
      <w:proofErr w:type="spellEnd"/>
      <w:r w:rsidRPr="00335DCC">
        <w:rPr>
          <w:rFonts w:ascii="David" w:hAnsi="David"/>
          <w:sz w:val="24"/>
          <w:rtl/>
        </w:rPr>
        <w:t>- 1998  בדבר העסקת עובדים עם מוגבלות.</w:t>
      </w:r>
    </w:p>
    <w:p w:rsidR="00BB1D16" w:rsidRPr="00335DCC" w:rsidRDefault="002C6DE8" w:rsidP="00071AB4">
      <w:pPr>
        <w:pStyle w:val="-2"/>
        <w:spacing w:line="360" w:lineRule="atLeast"/>
        <w:rPr>
          <w:rFonts w:ascii="David" w:hAnsi="David"/>
        </w:rPr>
      </w:pPr>
      <w:r w:rsidRPr="00335DCC">
        <w:rPr>
          <w:rFonts w:ascii="David" w:hAnsi="David"/>
          <w:rtl/>
        </w:rPr>
        <w:t>כישורי המציע ועמידתו בהוראות עפ"י דין</w:t>
      </w:r>
    </w:p>
    <w:p w:rsidR="006B7134" w:rsidRPr="00335DCC" w:rsidRDefault="002C6DE8" w:rsidP="00071AB4">
      <w:pPr>
        <w:pStyle w:val="a8"/>
        <w:numPr>
          <w:ilvl w:val="2"/>
          <w:numId w:val="1"/>
        </w:numPr>
        <w:spacing w:line="360" w:lineRule="atLeast"/>
        <w:ind w:left="1360" w:hanging="567"/>
        <w:rPr>
          <w:rFonts w:ascii="David" w:hAnsi="David"/>
          <w:sz w:val="24"/>
        </w:rPr>
      </w:pPr>
      <w:r w:rsidRPr="00335DCC">
        <w:rPr>
          <w:rFonts w:ascii="David" w:hAnsi="David"/>
          <w:sz w:val="24"/>
          <w:rtl/>
        </w:rPr>
        <w:t>המציע הינו בעל ניסיון מוכח</w:t>
      </w:r>
      <w:r w:rsidR="00991FE2" w:rsidRPr="00335DCC">
        <w:rPr>
          <w:rFonts w:ascii="David" w:hAnsi="David"/>
          <w:sz w:val="24"/>
          <w:rtl/>
        </w:rPr>
        <w:t xml:space="preserve"> </w:t>
      </w:r>
      <w:r w:rsidR="009C789D" w:rsidRPr="00335DCC">
        <w:rPr>
          <w:rFonts w:ascii="David" w:hAnsi="David"/>
          <w:sz w:val="24"/>
          <w:rtl/>
        </w:rPr>
        <w:t xml:space="preserve"> </w:t>
      </w:r>
      <w:r w:rsidR="006B7134" w:rsidRPr="00335DCC">
        <w:rPr>
          <w:rFonts w:ascii="David" w:hAnsi="David" w:hint="cs"/>
          <w:sz w:val="24"/>
          <w:rtl/>
        </w:rPr>
        <w:t>באחד או יותר מהתחומים הבאים במשך</w:t>
      </w:r>
      <w:r w:rsidR="006B7134" w:rsidRPr="00335DCC">
        <w:rPr>
          <w:rFonts w:ascii="David" w:hAnsi="David"/>
          <w:sz w:val="24"/>
          <w:rtl/>
        </w:rPr>
        <w:t xml:space="preserve">  שנתיים </w:t>
      </w:r>
      <w:r w:rsidR="005E6EA1" w:rsidRPr="00335DCC">
        <w:rPr>
          <w:rFonts w:ascii="David" w:hAnsi="David" w:hint="cs"/>
          <w:sz w:val="24"/>
          <w:rtl/>
        </w:rPr>
        <w:t xml:space="preserve"> במצטבר ב</w:t>
      </w:r>
      <w:r w:rsidR="006B7134" w:rsidRPr="00335DCC">
        <w:rPr>
          <w:rFonts w:ascii="David" w:hAnsi="David"/>
          <w:sz w:val="24"/>
          <w:rtl/>
        </w:rPr>
        <w:t>לפחות במהלך 4 השנים שקדמו למועד האחרון להגשת הצעות במכרז זה</w:t>
      </w:r>
      <w:r w:rsidR="006B7134" w:rsidRPr="00335DCC">
        <w:rPr>
          <w:rFonts w:ascii="David" w:hAnsi="David" w:hint="cs"/>
          <w:sz w:val="24"/>
          <w:rtl/>
        </w:rPr>
        <w:t xml:space="preserve">: </w:t>
      </w:r>
    </w:p>
    <w:p w:rsidR="006B7134" w:rsidRPr="00335DCC" w:rsidRDefault="009C789D" w:rsidP="00071AB4">
      <w:pPr>
        <w:pStyle w:val="a8"/>
        <w:numPr>
          <w:ilvl w:val="3"/>
          <w:numId w:val="1"/>
        </w:numPr>
        <w:spacing w:line="360" w:lineRule="atLeast"/>
        <w:ind w:hanging="368"/>
        <w:rPr>
          <w:rFonts w:ascii="David" w:hAnsi="David"/>
          <w:sz w:val="24"/>
        </w:rPr>
      </w:pPr>
      <w:r w:rsidRPr="00335DCC">
        <w:rPr>
          <w:rFonts w:ascii="David" w:hAnsi="David"/>
          <w:sz w:val="24"/>
          <w:rtl/>
        </w:rPr>
        <w:t>ב</w:t>
      </w:r>
      <w:r w:rsidR="00F50867" w:rsidRPr="00335DCC">
        <w:rPr>
          <w:rFonts w:ascii="David" w:hAnsi="David"/>
          <w:sz w:val="24"/>
          <w:rtl/>
        </w:rPr>
        <w:t xml:space="preserve">הפעלת קהילת </w:t>
      </w:r>
      <w:r w:rsidR="00647984" w:rsidRPr="00335DCC">
        <w:rPr>
          <w:rFonts w:ascii="David" w:hAnsi="David" w:hint="eastAsia"/>
          <w:sz w:val="24"/>
          <w:rtl/>
        </w:rPr>
        <w:t>חדשנות</w:t>
      </w:r>
      <w:r w:rsidR="00412FEB" w:rsidRPr="00335DCC">
        <w:rPr>
          <w:rFonts w:ascii="David" w:hAnsi="David" w:hint="cs"/>
          <w:sz w:val="24"/>
          <w:rtl/>
        </w:rPr>
        <w:t xml:space="preserve"> אחת או יותר</w:t>
      </w:r>
      <w:r w:rsidR="00647984" w:rsidRPr="00335DCC">
        <w:rPr>
          <w:rFonts w:ascii="David" w:hAnsi="David"/>
          <w:sz w:val="24"/>
          <w:rtl/>
        </w:rPr>
        <w:t xml:space="preserve"> </w:t>
      </w:r>
      <w:r w:rsidR="00F50867" w:rsidRPr="00335DCC">
        <w:rPr>
          <w:rFonts w:ascii="David" w:hAnsi="David"/>
          <w:sz w:val="24"/>
          <w:rtl/>
        </w:rPr>
        <w:t xml:space="preserve"> </w:t>
      </w:r>
    </w:p>
    <w:p w:rsidR="006B7134" w:rsidRPr="00335DCC" w:rsidRDefault="00991FE2" w:rsidP="00071AB4">
      <w:pPr>
        <w:pStyle w:val="a8"/>
        <w:numPr>
          <w:ilvl w:val="3"/>
          <w:numId w:val="1"/>
        </w:numPr>
        <w:spacing w:line="360" w:lineRule="atLeast"/>
        <w:ind w:hanging="368"/>
        <w:rPr>
          <w:rFonts w:ascii="David" w:hAnsi="David"/>
          <w:sz w:val="24"/>
        </w:rPr>
      </w:pPr>
      <w:r w:rsidRPr="00335DCC">
        <w:rPr>
          <w:rFonts w:ascii="David" w:hAnsi="David"/>
          <w:sz w:val="24"/>
          <w:rtl/>
        </w:rPr>
        <w:t>ב</w:t>
      </w:r>
      <w:r w:rsidR="00B87528" w:rsidRPr="00335DCC">
        <w:rPr>
          <w:rFonts w:ascii="David" w:hAnsi="David"/>
          <w:sz w:val="24"/>
          <w:rtl/>
        </w:rPr>
        <w:t>קידום חדשנות כאמור בהגדרות המכרז</w:t>
      </w:r>
      <w:r w:rsidR="002C6DE8" w:rsidRPr="00335DCC">
        <w:rPr>
          <w:rFonts w:ascii="David" w:hAnsi="David"/>
          <w:sz w:val="24"/>
          <w:rtl/>
        </w:rPr>
        <w:t xml:space="preserve"> </w:t>
      </w:r>
    </w:p>
    <w:p w:rsidR="0026453B" w:rsidRDefault="00AA758A" w:rsidP="00071AB4">
      <w:pPr>
        <w:pStyle w:val="a8"/>
        <w:numPr>
          <w:ilvl w:val="3"/>
          <w:numId w:val="1"/>
        </w:numPr>
        <w:spacing w:line="360" w:lineRule="atLeast"/>
        <w:ind w:left="2210" w:hanging="850"/>
        <w:rPr>
          <w:rFonts w:ascii="David" w:hAnsi="David"/>
          <w:sz w:val="24"/>
        </w:rPr>
      </w:pPr>
      <w:r w:rsidRPr="00335DCC">
        <w:rPr>
          <w:rFonts w:ascii="David" w:hAnsi="David" w:hint="cs"/>
          <w:sz w:val="24"/>
          <w:rtl/>
        </w:rPr>
        <w:t xml:space="preserve">ניהול </w:t>
      </w:r>
      <w:proofErr w:type="spellStart"/>
      <w:r w:rsidRPr="00335DCC">
        <w:rPr>
          <w:rFonts w:ascii="David" w:hAnsi="David" w:hint="cs"/>
          <w:sz w:val="24"/>
          <w:rtl/>
        </w:rPr>
        <w:t>פרוייקטים</w:t>
      </w:r>
      <w:proofErr w:type="spellEnd"/>
      <w:r w:rsidRPr="00335DCC">
        <w:rPr>
          <w:rFonts w:ascii="David" w:hAnsi="David" w:hint="cs"/>
          <w:sz w:val="24"/>
          <w:rtl/>
        </w:rPr>
        <w:t xml:space="preserve"> </w:t>
      </w:r>
      <w:r w:rsidR="006B7134" w:rsidRPr="00335DCC">
        <w:rPr>
          <w:rFonts w:ascii="David" w:hAnsi="David" w:hint="cs"/>
          <w:sz w:val="24"/>
          <w:rtl/>
        </w:rPr>
        <w:t xml:space="preserve"> </w:t>
      </w:r>
      <w:r w:rsidR="007F6174">
        <w:rPr>
          <w:rFonts w:ascii="David" w:hAnsi="David" w:hint="cs"/>
          <w:sz w:val="24"/>
          <w:rtl/>
        </w:rPr>
        <w:t xml:space="preserve">ו/או שיתופי פעולה </w:t>
      </w:r>
      <w:r w:rsidR="00C11D92" w:rsidRPr="00335DCC">
        <w:rPr>
          <w:rFonts w:ascii="David" w:hAnsi="David" w:hint="cs"/>
          <w:sz w:val="24"/>
          <w:rtl/>
        </w:rPr>
        <w:t>בין מגזר</w:t>
      </w:r>
      <w:r w:rsidR="00D40ADF" w:rsidRPr="00335DCC">
        <w:rPr>
          <w:rFonts w:ascii="David" w:hAnsi="David" w:hint="cs"/>
          <w:sz w:val="24"/>
          <w:rtl/>
        </w:rPr>
        <w:t>י</w:t>
      </w:r>
      <w:r w:rsidR="00C11D92" w:rsidRPr="00335DCC">
        <w:rPr>
          <w:rFonts w:ascii="David" w:hAnsi="David" w:hint="cs"/>
          <w:sz w:val="24"/>
          <w:rtl/>
        </w:rPr>
        <w:t>י</w:t>
      </w:r>
      <w:r w:rsidR="006B7134" w:rsidRPr="00335DCC">
        <w:rPr>
          <w:rFonts w:ascii="David" w:hAnsi="David" w:hint="cs"/>
          <w:sz w:val="24"/>
          <w:rtl/>
        </w:rPr>
        <w:t>ם</w:t>
      </w:r>
      <w:r w:rsidR="00C11D92" w:rsidRPr="00335DCC">
        <w:rPr>
          <w:rFonts w:ascii="David" w:hAnsi="David" w:hint="cs"/>
          <w:sz w:val="24"/>
          <w:rtl/>
        </w:rPr>
        <w:t xml:space="preserve"> בתחום </w:t>
      </w:r>
      <w:r w:rsidR="007F6174">
        <w:rPr>
          <w:rFonts w:ascii="David" w:hAnsi="David" w:hint="cs"/>
          <w:sz w:val="24"/>
          <w:rtl/>
        </w:rPr>
        <w:t>הביו</w:t>
      </w:r>
      <w:r w:rsidR="00AD3C95">
        <w:rPr>
          <w:rFonts w:ascii="David" w:hAnsi="David" w:hint="cs"/>
          <w:sz w:val="24"/>
          <w:rtl/>
        </w:rPr>
        <w:t>טכנו</w:t>
      </w:r>
      <w:r w:rsidR="007F6174">
        <w:rPr>
          <w:rFonts w:ascii="David" w:hAnsi="David" w:hint="cs"/>
          <w:sz w:val="24"/>
          <w:rtl/>
        </w:rPr>
        <w:t>לוגיה והחקלאות הימית</w:t>
      </w:r>
      <w:r w:rsidR="006B7134" w:rsidRPr="00335DCC">
        <w:rPr>
          <w:rFonts w:ascii="David" w:hAnsi="David" w:hint="cs"/>
          <w:sz w:val="24"/>
          <w:rtl/>
        </w:rPr>
        <w:t>.</w:t>
      </w:r>
      <w:r w:rsidR="009C0936" w:rsidRPr="00335DCC">
        <w:rPr>
          <w:rFonts w:ascii="David" w:hAnsi="David" w:hint="cs"/>
          <w:sz w:val="24"/>
          <w:rtl/>
        </w:rPr>
        <w:t xml:space="preserve"> </w:t>
      </w:r>
      <w:r w:rsidR="00C108D8" w:rsidRPr="00335DCC">
        <w:rPr>
          <w:rFonts w:ascii="David" w:hAnsi="David" w:hint="cs"/>
          <w:sz w:val="24"/>
          <w:rtl/>
        </w:rPr>
        <w:t>בין</w:t>
      </w:r>
      <w:r w:rsidR="00C108D8" w:rsidRPr="00335DCC">
        <w:rPr>
          <w:rFonts w:ascii="David" w:hAnsi="David"/>
          <w:sz w:val="24"/>
          <w:rtl/>
        </w:rPr>
        <w:t xml:space="preserve"> </w:t>
      </w:r>
      <w:r w:rsidR="00C108D8" w:rsidRPr="00335DCC">
        <w:rPr>
          <w:rFonts w:ascii="David" w:hAnsi="David" w:hint="cs"/>
          <w:sz w:val="24"/>
          <w:rtl/>
        </w:rPr>
        <w:t>מגזר</w:t>
      </w:r>
      <w:r w:rsidR="00D40ADF" w:rsidRPr="00335DCC">
        <w:rPr>
          <w:rFonts w:ascii="David" w:hAnsi="David" w:hint="cs"/>
          <w:sz w:val="24"/>
          <w:rtl/>
        </w:rPr>
        <w:t>י</w:t>
      </w:r>
      <w:r w:rsidR="00C108D8" w:rsidRPr="00335DCC">
        <w:rPr>
          <w:rFonts w:ascii="David" w:hAnsi="David" w:hint="cs"/>
          <w:sz w:val="24"/>
          <w:rtl/>
        </w:rPr>
        <w:t>ים משמע</w:t>
      </w:r>
      <w:r w:rsidR="00C108D8" w:rsidRPr="00335DCC">
        <w:rPr>
          <w:rFonts w:ascii="David" w:hAnsi="David"/>
          <w:sz w:val="24"/>
          <w:rtl/>
        </w:rPr>
        <w:t xml:space="preserve"> </w:t>
      </w:r>
      <w:r w:rsidR="00C108D8" w:rsidRPr="00335DCC">
        <w:rPr>
          <w:rFonts w:ascii="David" w:hAnsi="David" w:hint="cs"/>
          <w:sz w:val="24"/>
          <w:rtl/>
        </w:rPr>
        <w:t>בין</w:t>
      </w:r>
      <w:r w:rsidR="00C108D8" w:rsidRPr="00335DCC">
        <w:rPr>
          <w:rFonts w:ascii="David" w:hAnsi="David"/>
          <w:sz w:val="24"/>
          <w:rtl/>
        </w:rPr>
        <w:t xml:space="preserve"> </w:t>
      </w:r>
      <w:r w:rsidR="00B87A74" w:rsidRPr="00335DCC">
        <w:rPr>
          <w:rFonts w:ascii="David" w:hAnsi="David" w:hint="cs"/>
          <w:sz w:val="24"/>
          <w:rtl/>
        </w:rPr>
        <w:t>שניים</w:t>
      </w:r>
      <w:r w:rsidR="00B87A74" w:rsidRPr="00335DCC">
        <w:rPr>
          <w:rFonts w:ascii="David" w:hAnsi="David"/>
          <w:sz w:val="24"/>
          <w:rtl/>
        </w:rPr>
        <w:t xml:space="preserve"> </w:t>
      </w:r>
      <w:r w:rsidR="00C108D8" w:rsidRPr="00335DCC">
        <w:rPr>
          <w:rFonts w:ascii="David" w:hAnsi="David" w:hint="cs"/>
          <w:sz w:val="24"/>
          <w:rtl/>
        </w:rPr>
        <w:t>או</w:t>
      </w:r>
      <w:r w:rsidR="00C108D8" w:rsidRPr="00335DCC">
        <w:rPr>
          <w:rFonts w:ascii="David" w:hAnsi="David"/>
          <w:sz w:val="24"/>
          <w:rtl/>
        </w:rPr>
        <w:t xml:space="preserve"> </w:t>
      </w:r>
      <w:r w:rsidR="00C108D8" w:rsidRPr="00335DCC">
        <w:rPr>
          <w:rFonts w:ascii="David" w:hAnsi="David" w:hint="cs"/>
          <w:sz w:val="24"/>
          <w:rtl/>
        </w:rPr>
        <w:t>יותר</w:t>
      </w:r>
      <w:r w:rsidR="00C108D8" w:rsidRPr="00335DCC">
        <w:rPr>
          <w:rFonts w:ascii="David" w:hAnsi="David"/>
          <w:sz w:val="24"/>
          <w:rtl/>
        </w:rPr>
        <w:t xml:space="preserve"> </w:t>
      </w:r>
      <w:r w:rsidR="00C108D8" w:rsidRPr="00335DCC">
        <w:rPr>
          <w:rFonts w:ascii="David" w:hAnsi="David" w:hint="cs"/>
          <w:sz w:val="24"/>
          <w:rtl/>
        </w:rPr>
        <w:t>המגזרים</w:t>
      </w:r>
      <w:r w:rsidR="00C108D8" w:rsidRPr="00335DCC">
        <w:rPr>
          <w:rFonts w:ascii="David" w:hAnsi="David"/>
          <w:sz w:val="24"/>
          <w:rtl/>
        </w:rPr>
        <w:t xml:space="preserve"> </w:t>
      </w:r>
      <w:r w:rsidR="00C108D8" w:rsidRPr="00335DCC">
        <w:rPr>
          <w:rFonts w:ascii="David" w:hAnsi="David" w:hint="cs"/>
          <w:sz w:val="24"/>
          <w:rtl/>
        </w:rPr>
        <w:t>הבאים</w:t>
      </w:r>
      <w:r w:rsidR="00C108D8" w:rsidRPr="00335DCC">
        <w:rPr>
          <w:rFonts w:ascii="David" w:hAnsi="David"/>
          <w:sz w:val="24"/>
          <w:rtl/>
        </w:rPr>
        <w:t>:</w:t>
      </w:r>
      <w:r w:rsidR="005755A3">
        <w:rPr>
          <w:rFonts w:ascii="David" w:hAnsi="David" w:hint="cs"/>
          <w:sz w:val="24"/>
          <w:rtl/>
        </w:rPr>
        <w:t xml:space="preserve"> יזמים, משקיעים, חוקרים, חברות, </w:t>
      </w:r>
      <w:r w:rsidR="00AD3C95">
        <w:rPr>
          <w:rFonts w:ascii="David" w:hAnsi="David" w:hint="cs"/>
          <w:sz w:val="24"/>
          <w:rtl/>
        </w:rPr>
        <w:t xml:space="preserve">תעשייה, חקלאים, </w:t>
      </w:r>
      <w:r w:rsidR="005755A3">
        <w:rPr>
          <w:rFonts w:ascii="David" w:hAnsi="David" w:hint="cs"/>
          <w:sz w:val="24"/>
          <w:rtl/>
        </w:rPr>
        <w:t>מוסדות וארגונים מן המגזר הציבורי, הפרטי או השלישי</w:t>
      </w:r>
      <w:r w:rsidR="00C108D8" w:rsidRPr="00335DCC">
        <w:rPr>
          <w:rFonts w:ascii="David" w:hAnsi="David"/>
          <w:sz w:val="24"/>
          <w:rtl/>
        </w:rPr>
        <w:t xml:space="preserve">. </w:t>
      </w:r>
    </w:p>
    <w:p w:rsidR="005755A3" w:rsidRPr="005755A3" w:rsidRDefault="005755A3" w:rsidP="00071AB4">
      <w:pPr>
        <w:pStyle w:val="a8"/>
        <w:numPr>
          <w:ilvl w:val="2"/>
          <w:numId w:val="1"/>
        </w:numPr>
        <w:spacing w:line="360" w:lineRule="atLeast"/>
        <w:ind w:left="1360" w:hanging="567"/>
        <w:rPr>
          <w:rFonts w:ascii="David" w:hAnsi="David"/>
          <w:sz w:val="24"/>
          <w:rtl/>
        </w:rPr>
      </w:pPr>
      <w:r w:rsidRPr="00071AB4">
        <w:rPr>
          <w:rFonts w:hint="cs"/>
          <w:sz w:val="24"/>
          <w:rtl/>
        </w:rPr>
        <w:t>היקפן הכספי של כלל הפעילויות המה</w:t>
      </w:r>
      <w:r w:rsidR="00C9708C" w:rsidRPr="00071AB4">
        <w:rPr>
          <w:rFonts w:hint="cs"/>
          <w:sz w:val="24"/>
          <w:rtl/>
        </w:rPr>
        <w:t>וות ניסיון כאמור בסעיף 7.5.1 הינ</w:t>
      </w:r>
      <w:r w:rsidR="00D64790" w:rsidRPr="00071AB4">
        <w:rPr>
          <w:rFonts w:hint="cs"/>
          <w:sz w:val="24"/>
          <w:rtl/>
        </w:rPr>
        <w:t>ו</w:t>
      </w:r>
      <w:r w:rsidRPr="00071AB4">
        <w:rPr>
          <w:sz w:val="24"/>
          <w:rtl/>
        </w:rPr>
        <w:t xml:space="preserve"> </w:t>
      </w:r>
      <w:r w:rsidRPr="00071AB4">
        <w:rPr>
          <w:rFonts w:hint="cs"/>
          <w:sz w:val="24"/>
          <w:rtl/>
        </w:rPr>
        <w:t>בשווי</w:t>
      </w:r>
      <w:r w:rsidR="007F6174" w:rsidRPr="00071AB4">
        <w:rPr>
          <w:rFonts w:hint="cs"/>
          <w:sz w:val="24"/>
          <w:rtl/>
        </w:rPr>
        <w:t xml:space="preserve"> 500 </w:t>
      </w:r>
      <w:proofErr w:type="spellStart"/>
      <w:r w:rsidR="007F6174" w:rsidRPr="00071AB4">
        <w:rPr>
          <w:rFonts w:hint="cs"/>
          <w:sz w:val="24"/>
          <w:rtl/>
        </w:rPr>
        <w:t>אלש"ח</w:t>
      </w:r>
      <w:proofErr w:type="spellEnd"/>
      <w:r w:rsidRPr="00071AB4">
        <w:rPr>
          <w:rFonts w:hint="cs"/>
          <w:sz w:val="24"/>
          <w:rtl/>
        </w:rPr>
        <w:t xml:space="preserve"> </w:t>
      </w:r>
    </w:p>
    <w:p w:rsidR="00624266" w:rsidRPr="00161E7D" w:rsidRDefault="00B643D9" w:rsidP="00161E7D">
      <w:pPr>
        <w:pStyle w:val="a8"/>
        <w:numPr>
          <w:ilvl w:val="2"/>
          <w:numId w:val="1"/>
        </w:numPr>
        <w:spacing w:line="360" w:lineRule="atLeast"/>
        <w:ind w:left="1360" w:hanging="567"/>
        <w:rPr>
          <w:rFonts w:ascii="David" w:hAnsi="David"/>
          <w:sz w:val="24"/>
          <w:rtl/>
        </w:rPr>
      </w:pPr>
      <w:r w:rsidRPr="00335DCC" w:rsidDel="00B643D9">
        <w:rPr>
          <w:rFonts w:ascii="David" w:hAnsi="David"/>
          <w:sz w:val="24"/>
          <w:rtl/>
        </w:rPr>
        <w:t xml:space="preserve"> </w:t>
      </w:r>
      <w:r w:rsidR="002C6DE8" w:rsidRPr="00335DCC">
        <w:rPr>
          <w:rFonts w:ascii="David" w:hAnsi="David"/>
          <w:sz w:val="24"/>
          <w:rtl/>
        </w:rPr>
        <w:t xml:space="preserve">המציע לא הורשע ביותר משתי עבירות לפי חוק עובדים זרים, תשנ"א-1991 ולפי חוק שכר מינימום, תשמ"ז- 1987. אם המציע הורשע ביותר משתי עבירות כאמור, ההרשעה האחרונה לא הייתה בשנה שקדמה למועד הגשת ההצעה. </w:t>
      </w:r>
    </w:p>
    <w:p w:rsidR="00A43648" w:rsidRPr="00A43648" w:rsidRDefault="00A43648" w:rsidP="00161E7D">
      <w:pPr>
        <w:pStyle w:val="-2"/>
        <w:spacing w:line="360" w:lineRule="atLeast"/>
        <w:rPr>
          <w:rFonts w:ascii="David" w:hAnsi="David"/>
          <w:b w:val="0"/>
        </w:rPr>
      </w:pPr>
      <w:r w:rsidRPr="00A43648">
        <w:rPr>
          <w:rFonts w:ascii="David" w:hAnsi="David"/>
          <w:b w:val="0"/>
          <w:rtl/>
        </w:rPr>
        <w:t>כישורי המציע ועמידתו בהוראות עפ"י דין</w:t>
      </w:r>
      <w:r w:rsidRPr="00A43648">
        <w:rPr>
          <w:rFonts w:ascii="David" w:hAnsi="David" w:hint="cs"/>
          <w:b w:val="0"/>
          <w:rtl/>
        </w:rPr>
        <w:t xml:space="preserve"> במידה והמציע הינו חברה:</w:t>
      </w:r>
    </w:p>
    <w:p w:rsidR="00A43648" w:rsidRPr="00A43648" w:rsidRDefault="00A43648" w:rsidP="00161E7D">
      <w:pPr>
        <w:numPr>
          <w:ilvl w:val="2"/>
          <w:numId w:val="1"/>
        </w:numPr>
        <w:spacing w:line="360" w:lineRule="atLeast"/>
        <w:ind w:left="1360" w:hanging="425"/>
        <w:contextualSpacing/>
        <w:rPr>
          <w:rFonts w:ascii="David" w:hAnsi="David"/>
          <w:sz w:val="24"/>
        </w:rPr>
      </w:pPr>
      <w:r w:rsidRPr="00A43648">
        <w:rPr>
          <w:rFonts w:ascii="David" w:hAnsi="David" w:hint="cs"/>
          <w:sz w:val="24"/>
          <w:rtl/>
        </w:rPr>
        <w:t>עמידה</w:t>
      </w:r>
      <w:r w:rsidRPr="00A43648">
        <w:rPr>
          <w:rFonts w:ascii="David" w:hAnsi="David"/>
          <w:sz w:val="24"/>
          <w:rtl/>
        </w:rPr>
        <w:t xml:space="preserve"> בתנאי הסף האמורים בסעיפים 7.5.1 וסעיף 7.5.2. </w:t>
      </w:r>
    </w:p>
    <w:p w:rsidR="00A43648" w:rsidRDefault="00A43648" w:rsidP="00161E7D">
      <w:pPr>
        <w:numPr>
          <w:ilvl w:val="2"/>
          <w:numId w:val="1"/>
        </w:numPr>
        <w:spacing w:line="360" w:lineRule="atLeast"/>
        <w:ind w:left="1360" w:hanging="425"/>
        <w:contextualSpacing/>
        <w:rPr>
          <w:rFonts w:ascii="David" w:hAnsi="David"/>
          <w:sz w:val="24"/>
        </w:rPr>
      </w:pPr>
      <w:r w:rsidRPr="00071AB4">
        <w:rPr>
          <w:rFonts w:hint="cs"/>
          <w:sz w:val="24"/>
          <w:rtl/>
        </w:rPr>
        <w:lastRenderedPageBreak/>
        <w:t>פעילות</w:t>
      </w:r>
      <w:r w:rsidRPr="00071AB4">
        <w:rPr>
          <w:sz w:val="24"/>
          <w:rtl/>
        </w:rPr>
        <w:t xml:space="preserve"> </w:t>
      </w:r>
      <w:r w:rsidRPr="00071AB4">
        <w:rPr>
          <w:rFonts w:hint="cs"/>
          <w:sz w:val="24"/>
          <w:rtl/>
        </w:rPr>
        <w:t>המציע</w:t>
      </w:r>
      <w:r w:rsidRPr="00071AB4">
        <w:rPr>
          <w:sz w:val="24"/>
          <w:rtl/>
        </w:rPr>
        <w:t xml:space="preserve"> </w:t>
      </w:r>
      <w:r w:rsidRPr="00071AB4">
        <w:rPr>
          <w:rFonts w:hint="cs"/>
          <w:sz w:val="24"/>
          <w:rtl/>
        </w:rPr>
        <w:t>העומדת</w:t>
      </w:r>
      <w:r w:rsidRPr="00071AB4">
        <w:rPr>
          <w:sz w:val="24"/>
          <w:rtl/>
        </w:rPr>
        <w:t xml:space="preserve"> </w:t>
      </w:r>
      <w:r w:rsidRPr="00071AB4">
        <w:rPr>
          <w:rFonts w:hint="cs"/>
          <w:sz w:val="24"/>
          <w:rtl/>
        </w:rPr>
        <w:t>בתנאי</w:t>
      </w:r>
      <w:r w:rsidRPr="00071AB4">
        <w:rPr>
          <w:sz w:val="24"/>
          <w:rtl/>
        </w:rPr>
        <w:t xml:space="preserve"> </w:t>
      </w:r>
      <w:r w:rsidRPr="00071AB4">
        <w:rPr>
          <w:rFonts w:hint="cs"/>
          <w:sz w:val="24"/>
          <w:rtl/>
        </w:rPr>
        <w:t>הסף</w:t>
      </w:r>
      <w:r w:rsidRPr="00071AB4">
        <w:rPr>
          <w:sz w:val="24"/>
          <w:rtl/>
        </w:rPr>
        <w:t xml:space="preserve"> </w:t>
      </w:r>
      <w:r w:rsidRPr="00071AB4">
        <w:rPr>
          <w:rFonts w:hint="cs"/>
          <w:sz w:val="24"/>
          <w:rtl/>
        </w:rPr>
        <w:t>כאמור בסעיף 7.5.1</w:t>
      </w:r>
      <w:r w:rsidRPr="00071AB4">
        <w:rPr>
          <w:sz w:val="24"/>
          <w:rtl/>
        </w:rPr>
        <w:t>,</w:t>
      </w:r>
      <w:r w:rsidRPr="00071AB4">
        <w:rPr>
          <w:rFonts w:hint="cs"/>
          <w:sz w:val="24"/>
          <w:rtl/>
        </w:rPr>
        <w:t xml:space="preserve"> וכאמור בסעיף 7.5.2</w:t>
      </w:r>
      <w:r w:rsidRPr="00071AB4">
        <w:rPr>
          <w:sz w:val="24"/>
          <w:rtl/>
        </w:rPr>
        <w:t xml:space="preserve"> </w:t>
      </w:r>
      <w:r w:rsidRPr="00071AB4">
        <w:rPr>
          <w:rFonts w:hint="cs"/>
          <w:sz w:val="24"/>
          <w:rtl/>
        </w:rPr>
        <w:t>הינה</w:t>
      </w:r>
      <w:r w:rsidRPr="00071AB4">
        <w:rPr>
          <w:sz w:val="24"/>
          <w:rtl/>
        </w:rPr>
        <w:t xml:space="preserve"> </w:t>
      </w:r>
      <w:r w:rsidRPr="00071AB4">
        <w:rPr>
          <w:rFonts w:hint="cs"/>
          <w:sz w:val="24"/>
          <w:rtl/>
        </w:rPr>
        <w:t>פעילות</w:t>
      </w:r>
      <w:r w:rsidRPr="00071AB4">
        <w:rPr>
          <w:sz w:val="24"/>
          <w:rtl/>
        </w:rPr>
        <w:t xml:space="preserve"> </w:t>
      </w:r>
      <w:r w:rsidRPr="00071AB4">
        <w:rPr>
          <w:rFonts w:hint="cs"/>
          <w:sz w:val="24"/>
          <w:rtl/>
        </w:rPr>
        <w:t>המסווגת</w:t>
      </w:r>
      <w:r w:rsidRPr="00071AB4">
        <w:rPr>
          <w:sz w:val="24"/>
          <w:rtl/>
        </w:rPr>
        <w:t xml:space="preserve"> </w:t>
      </w:r>
      <w:r w:rsidRPr="00071AB4">
        <w:rPr>
          <w:rFonts w:hint="cs"/>
          <w:sz w:val="24"/>
          <w:rtl/>
        </w:rPr>
        <w:t>כפעילות</w:t>
      </w:r>
      <w:r w:rsidRPr="00071AB4">
        <w:rPr>
          <w:sz w:val="24"/>
          <w:rtl/>
        </w:rPr>
        <w:t xml:space="preserve"> </w:t>
      </w:r>
      <w:r w:rsidRPr="00071AB4">
        <w:rPr>
          <w:rFonts w:hint="cs"/>
          <w:sz w:val="24"/>
          <w:rtl/>
        </w:rPr>
        <w:t>מלכ</w:t>
      </w:r>
      <w:r w:rsidRPr="00071AB4">
        <w:rPr>
          <w:sz w:val="24"/>
          <w:rtl/>
        </w:rPr>
        <w:t>"</w:t>
      </w:r>
      <w:r w:rsidRPr="00071AB4">
        <w:rPr>
          <w:rFonts w:hint="cs"/>
          <w:sz w:val="24"/>
          <w:rtl/>
        </w:rPr>
        <w:t>ר</w:t>
      </w:r>
      <w:r w:rsidRPr="00071AB4">
        <w:rPr>
          <w:sz w:val="24"/>
          <w:rtl/>
        </w:rPr>
        <w:t xml:space="preserve"> </w:t>
      </w:r>
      <w:r w:rsidRPr="00071AB4">
        <w:rPr>
          <w:rFonts w:hint="cs"/>
          <w:sz w:val="24"/>
          <w:rtl/>
        </w:rPr>
        <w:t>בהתאם</w:t>
      </w:r>
      <w:r w:rsidRPr="00071AB4">
        <w:rPr>
          <w:sz w:val="24"/>
          <w:rtl/>
        </w:rPr>
        <w:t xml:space="preserve"> </w:t>
      </w:r>
      <w:r w:rsidRPr="00071AB4">
        <w:rPr>
          <w:rFonts w:hint="cs"/>
          <w:sz w:val="24"/>
          <w:rtl/>
        </w:rPr>
        <w:t>להוראות</w:t>
      </w:r>
      <w:r w:rsidRPr="00071AB4">
        <w:rPr>
          <w:sz w:val="24"/>
          <w:rtl/>
        </w:rPr>
        <w:t xml:space="preserve"> </w:t>
      </w:r>
      <w:r w:rsidR="00650D10" w:rsidRPr="00071AB4">
        <w:rPr>
          <w:rFonts w:hint="cs"/>
          <w:sz w:val="24"/>
          <w:rtl/>
        </w:rPr>
        <w:t>כל דין</w:t>
      </w:r>
      <w:r w:rsidRPr="00071AB4">
        <w:rPr>
          <w:rFonts w:hint="cs"/>
          <w:sz w:val="24"/>
          <w:rtl/>
        </w:rPr>
        <w:t>,</w:t>
      </w:r>
      <w:r w:rsidRPr="00071AB4">
        <w:rPr>
          <w:sz w:val="24"/>
          <w:rtl/>
        </w:rPr>
        <w:t xml:space="preserve">  </w:t>
      </w:r>
      <w:r w:rsidRPr="00071AB4">
        <w:rPr>
          <w:rFonts w:hint="cs"/>
          <w:sz w:val="24"/>
          <w:rtl/>
        </w:rPr>
        <w:t>וזאת</w:t>
      </w:r>
      <w:r w:rsidRPr="00071AB4">
        <w:rPr>
          <w:sz w:val="24"/>
          <w:rtl/>
        </w:rPr>
        <w:t xml:space="preserve"> </w:t>
      </w:r>
      <w:r w:rsidRPr="00071AB4">
        <w:rPr>
          <w:rFonts w:hint="cs"/>
          <w:sz w:val="24"/>
          <w:rtl/>
        </w:rPr>
        <w:t>במשך</w:t>
      </w:r>
      <w:r w:rsidRPr="00071AB4">
        <w:rPr>
          <w:sz w:val="24"/>
          <w:rtl/>
        </w:rPr>
        <w:t xml:space="preserve"> </w:t>
      </w:r>
      <w:r w:rsidRPr="00071AB4">
        <w:rPr>
          <w:rFonts w:hint="cs"/>
          <w:sz w:val="24"/>
          <w:rtl/>
        </w:rPr>
        <w:t>שנתיים</w:t>
      </w:r>
      <w:r w:rsidRPr="00071AB4">
        <w:rPr>
          <w:sz w:val="24"/>
          <w:rtl/>
        </w:rPr>
        <w:t xml:space="preserve"> </w:t>
      </w:r>
      <w:r w:rsidRPr="00071AB4">
        <w:rPr>
          <w:rFonts w:hint="cs"/>
          <w:sz w:val="24"/>
          <w:rtl/>
        </w:rPr>
        <w:t>לכל</w:t>
      </w:r>
      <w:r w:rsidRPr="00071AB4">
        <w:rPr>
          <w:sz w:val="24"/>
          <w:rtl/>
        </w:rPr>
        <w:t xml:space="preserve"> </w:t>
      </w:r>
      <w:r w:rsidRPr="00071AB4">
        <w:rPr>
          <w:rFonts w:hint="cs"/>
          <w:sz w:val="24"/>
          <w:rtl/>
        </w:rPr>
        <w:t>הפחות</w:t>
      </w:r>
      <w:r w:rsidRPr="00071AB4">
        <w:rPr>
          <w:sz w:val="24"/>
          <w:rtl/>
        </w:rPr>
        <w:t xml:space="preserve"> </w:t>
      </w:r>
      <w:r w:rsidRPr="00071AB4">
        <w:rPr>
          <w:rFonts w:hint="cs"/>
          <w:sz w:val="24"/>
          <w:rtl/>
        </w:rPr>
        <w:t>ממועד</w:t>
      </w:r>
      <w:r w:rsidRPr="00071AB4">
        <w:rPr>
          <w:sz w:val="24"/>
          <w:rtl/>
        </w:rPr>
        <w:t xml:space="preserve"> </w:t>
      </w:r>
      <w:r w:rsidRPr="00071AB4">
        <w:rPr>
          <w:rFonts w:hint="cs"/>
          <w:sz w:val="24"/>
          <w:rtl/>
        </w:rPr>
        <w:t>האחרון</w:t>
      </w:r>
      <w:r w:rsidRPr="00071AB4">
        <w:rPr>
          <w:sz w:val="24"/>
          <w:rtl/>
        </w:rPr>
        <w:t xml:space="preserve"> </w:t>
      </w:r>
      <w:r w:rsidRPr="00071AB4">
        <w:rPr>
          <w:rFonts w:hint="cs"/>
          <w:sz w:val="24"/>
          <w:rtl/>
        </w:rPr>
        <w:t>להגשת</w:t>
      </w:r>
      <w:r w:rsidRPr="00071AB4">
        <w:rPr>
          <w:sz w:val="24"/>
          <w:rtl/>
        </w:rPr>
        <w:t xml:space="preserve"> </w:t>
      </w:r>
      <w:r w:rsidRPr="00071AB4">
        <w:rPr>
          <w:rFonts w:hint="cs"/>
          <w:sz w:val="24"/>
          <w:rtl/>
        </w:rPr>
        <w:t>הצעות</w:t>
      </w:r>
      <w:r w:rsidRPr="00071AB4">
        <w:rPr>
          <w:sz w:val="24"/>
          <w:rtl/>
        </w:rPr>
        <w:t xml:space="preserve"> </w:t>
      </w:r>
      <w:r w:rsidRPr="00071AB4">
        <w:rPr>
          <w:rFonts w:hint="cs"/>
          <w:sz w:val="24"/>
          <w:rtl/>
        </w:rPr>
        <w:t xml:space="preserve">במכרז. </w:t>
      </w:r>
    </w:p>
    <w:p w:rsidR="005914EC" w:rsidRPr="00FD6523" w:rsidRDefault="005914EC" w:rsidP="00161E7D">
      <w:pPr>
        <w:numPr>
          <w:ilvl w:val="2"/>
          <w:numId w:val="1"/>
        </w:numPr>
        <w:spacing w:line="360" w:lineRule="atLeast"/>
        <w:ind w:left="1360" w:hanging="425"/>
        <w:contextualSpacing/>
        <w:rPr>
          <w:sz w:val="24"/>
        </w:rPr>
      </w:pPr>
      <w:r w:rsidRPr="00FD6523">
        <w:rPr>
          <w:sz w:val="24"/>
          <w:rtl/>
        </w:rPr>
        <w:t xml:space="preserve">ניסיון המציע כאמור ייבדק ביחס </w:t>
      </w:r>
      <w:r w:rsidRPr="00FD6523">
        <w:rPr>
          <w:b/>
          <w:bCs/>
          <w:sz w:val="24"/>
          <w:rtl/>
        </w:rPr>
        <w:t>למציע עצמו בלבד</w:t>
      </w:r>
      <w:r w:rsidRPr="00FD6523">
        <w:rPr>
          <w:sz w:val="24"/>
          <w:rtl/>
        </w:rPr>
        <w:t>. ככל שהמציע הינו תאגיד, לא יילקח בחשבון ניסיון כלשהו שנצבר טרם התאגדותו. ככל שהמציע הוא יחיד, ניסיון המציע ייבדק ביחס למגיש ההצעה.</w:t>
      </w:r>
    </w:p>
    <w:p w:rsidR="005914EC" w:rsidRPr="00FD6523" w:rsidRDefault="005914EC" w:rsidP="00071AB4">
      <w:pPr>
        <w:pStyle w:val="a8"/>
        <w:spacing w:line="360" w:lineRule="atLeast"/>
        <w:ind w:left="1360"/>
        <w:rPr>
          <w:sz w:val="24"/>
        </w:rPr>
      </w:pPr>
      <w:r w:rsidRPr="00FD6523">
        <w:rPr>
          <w:sz w:val="24"/>
          <w:rtl/>
        </w:rPr>
        <w:t xml:space="preserve">עם זאת, לצורך עמידתו בתנאי הניסיון , יהיה המציע רשאי להסתמך על ניסיון שנצבר על-ידי: </w:t>
      </w:r>
    </w:p>
    <w:p w:rsidR="005914EC" w:rsidRPr="00FD6523" w:rsidRDefault="005914EC" w:rsidP="003D4A97">
      <w:pPr>
        <w:pStyle w:val="a8"/>
        <w:numPr>
          <w:ilvl w:val="0"/>
          <w:numId w:val="49"/>
        </w:numPr>
        <w:spacing w:line="360" w:lineRule="atLeast"/>
        <w:ind w:right="720"/>
        <w:rPr>
          <w:sz w:val="24"/>
          <w:rtl/>
        </w:rPr>
      </w:pPr>
      <w:r w:rsidRPr="00FD6523">
        <w:rPr>
          <w:sz w:val="24"/>
          <w:rtl/>
        </w:rPr>
        <w:t>עוסק מורשה (שאינו תאגיד) (להלן: "</w:t>
      </w:r>
      <w:r w:rsidRPr="00FD6523">
        <w:rPr>
          <w:b/>
          <w:bCs/>
          <w:sz w:val="24"/>
          <w:rtl/>
        </w:rPr>
        <w:t>העוסק המורשה</w:t>
      </w:r>
      <w:r w:rsidRPr="00FD6523">
        <w:rPr>
          <w:sz w:val="24"/>
          <w:rtl/>
        </w:rPr>
        <w:t xml:space="preserve">"), במהלך התקופה שלפני מועד ייסודו של המציע על ידי העוסק המורשה, וזאת בכפוף לכך שבמהלך התקופה שממועד ייסודו של המציע ועד למועד האחרון להגשת ההצעות, היה העוסק המורשה בעליהם של לפחות 51% מאמצעי השליטה במציע; </w:t>
      </w:r>
    </w:p>
    <w:p w:rsidR="005914EC" w:rsidRPr="00FD6523" w:rsidRDefault="005914EC" w:rsidP="003D4A97">
      <w:pPr>
        <w:pStyle w:val="a8"/>
        <w:numPr>
          <w:ilvl w:val="0"/>
          <w:numId w:val="49"/>
        </w:numPr>
        <w:spacing w:line="360" w:lineRule="atLeast"/>
        <w:ind w:right="720"/>
        <w:rPr>
          <w:sz w:val="24"/>
          <w:rtl/>
        </w:rPr>
      </w:pPr>
      <w:r w:rsidRPr="00FD6523">
        <w:rPr>
          <w:sz w:val="24"/>
          <w:rtl/>
        </w:rPr>
        <w:t>ישות משפטית שממנה רכש ו/או קיבל המציע פעילות, וזאת באמצעות מיזוג ו/או מיזוג סטטוטורי על פי הוראות חוק החברות, התשנ"ט-1999 או באמצעות עסקת נכסים/פעילות.</w:t>
      </w:r>
    </w:p>
    <w:p w:rsidR="005914EC" w:rsidRPr="00FD6523" w:rsidRDefault="005914EC" w:rsidP="003D4A97">
      <w:pPr>
        <w:pStyle w:val="a8"/>
        <w:numPr>
          <w:ilvl w:val="0"/>
          <w:numId w:val="49"/>
        </w:numPr>
        <w:spacing w:line="360" w:lineRule="atLeast"/>
        <w:ind w:right="720"/>
        <w:rPr>
          <w:sz w:val="24"/>
          <w:rtl/>
        </w:rPr>
      </w:pPr>
      <w:r w:rsidRPr="00FD6523">
        <w:rPr>
          <w:sz w:val="24"/>
          <w:rtl/>
        </w:rPr>
        <w:t>חברת האם של המציע או חברה אחרת באשכול החברות שהמציע הוא חלק ממנו. ובלבד שיתקיימו כל אלה: (א) החברות האחרות הנמצאות בשליטה מלאה (100%) של המציע (ב) קיימת זהות בין בעלי המניות ונושאי המשרה המרכזיים במציע ובחברות באשכול (הן מבחינה פרסונלית והן מבחינה מהותית – מקצועית).</w:t>
      </w:r>
      <w:r w:rsidRPr="00FD6523">
        <w:rPr>
          <w:rFonts w:hint="cs"/>
          <w:sz w:val="24"/>
          <w:rtl/>
        </w:rPr>
        <w:t xml:space="preserve">" </w:t>
      </w:r>
    </w:p>
    <w:p w:rsidR="00624266" w:rsidRPr="00335DCC" w:rsidRDefault="00624266" w:rsidP="00071AB4">
      <w:pPr>
        <w:pStyle w:val="a8"/>
        <w:spacing w:line="360" w:lineRule="atLeast"/>
        <w:ind w:left="1360"/>
        <w:rPr>
          <w:rFonts w:ascii="David" w:hAnsi="David"/>
          <w:sz w:val="24"/>
          <w:rtl/>
        </w:rPr>
      </w:pPr>
      <w:r w:rsidRPr="00335DCC">
        <w:rPr>
          <w:rFonts w:ascii="David" w:hAnsi="David"/>
          <w:sz w:val="24"/>
          <w:rtl/>
        </w:rPr>
        <w:t>יובהר כי לא ייספר ניסיון בתקופות חופפות.</w:t>
      </w:r>
    </w:p>
    <w:p w:rsidR="00B678D1" w:rsidRPr="00335DCC" w:rsidRDefault="00B678D1" w:rsidP="00071AB4">
      <w:pPr>
        <w:pStyle w:val="a8"/>
        <w:spacing w:line="360" w:lineRule="atLeast"/>
        <w:ind w:left="1360"/>
        <w:rPr>
          <w:rFonts w:ascii="David" w:hAnsi="David"/>
          <w:sz w:val="24"/>
          <w:rtl/>
        </w:rPr>
      </w:pPr>
      <w:r w:rsidRPr="00335DCC">
        <w:rPr>
          <w:rFonts w:ascii="David" w:hAnsi="David"/>
          <w:sz w:val="24"/>
          <w:rtl/>
        </w:rPr>
        <w:t xml:space="preserve">יובהר כי בכל דרישה לפירוט הניסיון יש לציין חודש ושנה בפירוט התקופות. הוועדה רשאית לפסול </w:t>
      </w:r>
      <w:r w:rsidR="00A60040" w:rsidRPr="00335DCC">
        <w:rPr>
          <w:rFonts w:ascii="David" w:hAnsi="David"/>
          <w:sz w:val="24"/>
          <w:rtl/>
        </w:rPr>
        <w:t xml:space="preserve">הצעות אשר </w:t>
      </w:r>
      <w:r w:rsidRPr="00335DCC">
        <w:rPr>
          <w:rFonts w:ascii="David" w:hAnsi="David"/>
          <w:sz w:val="24"/>
          <w:rtl/>
        </w:rPr>
        <w:t xml:space="preserve"> שלא יציינו ב</w:t>
      </w:r>
      <w:r w:rsidR="00A60040" w:rsidRPr="00335DCC">
        <w:rPr>
          <w:rFonts w:ascii="David" w:hAnsi="David"/>
          <w:sz w:val="24"/>
          <w:rtl/>
        </w:rPr>
        <w:t>הן ב</w:t>
      </w:r>
      <w:r w:rsidRPr="00335DCC">
        <w:rPr>
          <w:rFonts w:ascii="David" w:hAnsi="David"/>
          <w:sz w:val="24"/>
          <w:rtl/>
        </w:rPr>
        <w:t>אופן מפורש חודש/שנה.</w:t>
      </w:r>
    </w:p>
    <w:p w:rsidR="00CA0C9B" w:rsidRPr="00335DCC" w:rsidRDefault="00CA0C9B" w:rsidP="00071AB4">
      <w:pPr>
        <w:pStyle w:val="a8"/>
        <w:spacing w:line="360" w:lineRule="atLeast"/>
        <w:ind w:left="1360"/>
        <w:rPr>
          <w:rFonts w:ascii="David" w:hAnsi="David"/>
          <w:sz w:val="24"/>
          <w:rtl/>
        </w:rPr>
      </w:pPr>
      <w:r w:rsidRPr="00335DCC">
        <w:rPr>
          <w:rFonts w:ascii="David" w:hAnsi="David"/>
          <w:sz w:val="24"/>
          <w:rtl/>
        </w:rPr>
        <w:t xml:space="preserve">יובהר כי לצורך הוכחת עמידה בתנאי הניסיון, יש לפרט שמות </w:t>
      </w:r>
      <w:proofErr w:type="spellStart"/>
      <w:r w:rsidRPr="00335DCC">
        <w:rPr>
          <w:rFonts w:ascii="David" w:hAnsi="David"/>
          <w:sz w:val="24"/>
          <w:rtl/>
        </w:rPr>
        <w:t>הפרוייקטים</w:t>
      </w:r>
      <w:proofErr w:type="spellEnd"/>
      <w:r w:rsidRPr="00335DCC">
        <w:rPr>
          <w:rFonts w:ascii="David" w:hAnsi="David"/>
          <w:sz w:val="24"/>
          <w:rtl/>
        </w:rPr>
        <w:t xml:space="preserve"> ושמות מזמיני השירות </w:t>
      </w:r>
      <w:proofErr w:type="spellStart"/>
      <w:r w:rsidRPr="00335DCC">
        <w:rPr>
          <w:rFonts w:ascii="David" w:hAnsi="David"/>
          <w:sz w:val="24"/>
          <w:rtl/>
        </w:rPr>
        <w:t>מהמציע</w:t>
      </w:r>
      <w:proofErr w:type="spellEnd"/>
      <w:r w:rsidRPr="00335DCC">
        <w:rPr>
          <w:rFonts w:ascii="David" w:hAnsi="David"/>
          <w:sz w:val="24"/>
          <w:rtl/>
        </w:rPr>
        <w:t>.</w:t>
      </w:r>
    </w:p>
    <w:p w:rsidR="00BB1D16" w:rsidRPr="00335DCC" w:rsidRDefault="002C6DE8" w:rsidP="00071AB4">
      <w:pPr>
        <w:pStyle w:val="-2"/>
        <w:spacing w:line="360" w:lineRule="atLeast"/>
        <w:rPr>
          <w:rFonts w:ascii="David" w:hAnsi="David"/>
        </w:rPr>
      </w:pPr>
      <w:r w:rsidRPr="00335DCC">
        <w:rPr>
          <w:rFonts w:ascii="David" w:hAnsi="David"/>
          <w:rtl/>
        </w:rPr>
        <w:t xml:space="preserve">כוח אדם  </w:t>
      </w:r>
    </w:p>
    <w:p w:rsidR="00A777D3" w:rsidRPr="00335DCC" w:rsidRDefault="002C6DE8" w:rsidP="00071AB4">
      <w:pPr>
        <w:spacing w:line="360" w:lineRule="atLeast"/>
        <w:ind w:left="793"/>
        <w:rPr>
          <w:rFonts w:ascii="David" w:hAnsi="David"/>
          <w:sz w:val="24"/>
          <w:rtl/>
        </w:rPr>
      </w:pPr>
      <w:r w:rsidRPr="00335DCC">
        <w:rPr>
          <w:rFonts w:ascii="David" w:hAnsi="David"/>
          <w:sz w:val="24"/>
          <w:rtl/>
        </w:rPr>
        <w:t xml:space="preserve">על המציע להעמיד לטובת מתן השירותים לפי מכרז זה אחראי מקצועי אשר ינהל ויתפעל את כל פעילויות המציע הקשורות למתן השירות וישמש כנציג המציע כלפי המשרד, ישתתף בישיבות עם נציגי המשרד ככל שיידרש ויעמוד בקשר רציף עם המשרד ובאופן קבוע לרשות אנשי הקשר של המשרד </w:t>
      </w:r>
      <w:r w:rsidR="00B479AE" w:rsidRPr="00335DCC">
        <w:rPr>
          <w:rFonts w:ascii="David" w:hAnsi="David" w:hint="cs"/>
          <w:sz w:val="24"/>
          <w:rtl/>
        </w:rPr>
        <w:t>האחראי</w:t>
      </w:r>
      <w:r w:rsidR="00B479AE" w:rsidRPr="00335DCC">
        <w:rPr>
          <w:rFonts w:ascii="David" w:hAnsi="David"/>
          <w:sz w:val="24"/>
          <w:rtl/>
        </w:rPr>
        <w:t xml:space="preserve"> </w:t>
      </w:r>
      <w:r w:rsidR="00B479AE" w:rsidRPr="00335DCC">
        <w:rPr>
          <w:rFonts w:ascii="David" w:hAnsi="David" w:hint="cs"/>
          <w:sz w:val="24"/>
          <w:rtl/>
        </w:rPr>
        <w:t>המקצועי</w:t>
      </w:r>
      <w:r w:rsidR="00B479AE" w:rsidRPr="00335DCC">
        <w:rPr>
          <w:rFonts w:ascii="David" w:hAnsi="David"/>
          <w:sz w:val="24"/>
          <w:rtl/>
        </w:rPr>
        <w:t xml:space="preserve"> </w:t>
      </w:r>
      <w:r w:rsidR="00B479AE" w:rsidRPr="00335DCC">
        <w:rPr>
          <w:rFonts w:ascii="David" w:hAnsi="David" w:hint="cs"/>
          <w:sz w:val="24"/>
          <w:rtl/>
        </w:rPr>
        <w:t>ישמש</w:t>
      </w:r>
      <w:r w:rsidR="00B479AE" w:rsidRPr="00335DCC">
        <w:rPr>
          <w:rFonts w:ascii="David" w:hAnsi="David"/>
          <w:sz w:val="24"/>
          <w:rtl/>
        </w:rPr>
        <w:t xml:space="preserve"> </w:t>
      </w:r>
      <w:r w:rsidR="00B479AE" w:rsidRPr="00335DCC">
        <w:rPr>
          <w:rFonts w:ascii="David" w:hAnsi="David" w:hint="cs"/>
          <w:sz w:val="24"/>
          <w:rtl/>
        </w:rPr>
        <w:t>גם</w:t>
      </w:r>
      <w:r w:rsidR="00B479AE" w:rsidRPr="00335DCC">
        <w:rPr>
          <w:rFonts w:ascii="David" w:hAnsi="David"/>
          <w:sz w:val="24"/>
          <w:rtl/>
        </w:rPr>
        <w:t xml:space="preserve"> </w:t>
      </w:r>
      <w:r w:rsidR="00B479AE" w:rsidRPr="00335DCC">
        <w:rPr>
          <w:rFonts w:ascii="David" w:hAnsi="David" w:hint="cs"/>
          <w:sz w:val="24"/>
          <w:rtl/>
        </w:rPr>
        <w:t>מנהל</w:t>
      </w:r>
      <w:r w:rsidR="00B479AE" w:rsidRPr="00335DCC">
        <w:rPr>
          <w:rFonts w:ascii="David" w:hAnsi="David"/>
          <w:sz w:val="24"/>
          <w:rtl/>
        </w:rPr>
        <w:t xml:space="preserve"> </w:t>
      </w:r>
      <w:r w:rsidR="00B479AE" w:rsidRPr="00335DCC">
        <w:rPr>
          <w:rFonts w:ascii="David" w:hAnsi="David" w:hint="cs"/>
          <w:sz w:val="24"/>
          <w:rtl/>
        </w:rPr>
        <w:t>הקהילה</w:t>
      </w:r>
      <w:r w:rsidR="00B479AE" w:rsidRPr="00335DCC">
        <w:rPr>
          <w:rFonts w:ascii="David" w:hAnsi="David"/>
          <w:sz w:val="24"/>
          <w:rtl/>
        </w:rPr>
        <w:t xml:space="preserve"> </w:t>
      </w:r>
      <w:r w:rsidR="00B479AE" w:rsidRPr="00335DCC">
        <w:rPr>
          <w:rFonts w:ascii="David" w:hAnsi="David" w:hint="cs"/>
          <w:sz w:val="24"/>
          <w:rtl/>
        </w:rPr>
        <w:t>מטעם</w:t>
      </w:r>
      <w:r w:rsidR="00B479AE" w:rsidRPr="00335DCC">
        <w:rPr>
          <w:rFonts w:ascii="David" w:hAnsi="David"/>
          <w:sz w:val="24"/>
          <w:rtl/>
        </w:rPr>
        <w:t xml:space="preserve"> </w:t>
      </w:r>
      <w:r w:rsidR="00B479AE" w:rsidRPr="00335DCC">
        <w:rPr>
          <w:rFonts w:ascii="David" w:hAnsi="David" w:hint="cs"/>
          <w:sz w:val="24"/>
          <w:rtl/>
        </w:rPr>
        <w:t>המציע</w:t>
      </w:r>
      <w:r w:rsidR="006B7134" w:rsidRPr="00335DCC">
        <w:rPr>
          <w:rFonts w:ascii="David" w:hAnsi="David"/>
          <w:sz w:val="24"/>
          <w:rtl/>
        </w:rPr>
        <w:t xml:space="preserve"> (להלן </w:t>
      </w:r>
      <w:r w:rsidR="006B7134" w:rsidRPr="00335DCC">
        <w:rPr>
          <w:rStyle w:val="ae"/>
          <w:rFonts w:ascii="David" w:hAnsi="David"/>
          <w:rtl/>
        </w:rPr>
        <w:t>"אחראי מקצועי"</w:t>
      </w:r>
      <w:r w:rsidR="006B7134" w:rsidRPr="00335DCC">
        <w:rPr>
          <w:rFonts w:ascii="David" w:hAnsi="David"/>
          <w:sz w:val="24"/>
          <w:rtl/>
        </w:rPr>
        <w:t>).</w:t>
      </w:r>
      <w:r w:rsidR="00A777D3" w:rsidRPr="00335DCC">
        <w:rPr>
          <w:rFonts w:ascii="David" w:hAnsi="David"/>
          <w:sz w:val="24"/>
          <w:rtl/>
        </w:rPr>
        <w:t xml:space="preserve"> </w:t>
      </w:r>
    </w:p>
    <w:p w:rsidR="00161E7D" w:rsidRDefault="00A777D3" w:rsidP="00071AB4">
      <w:pPr>
        <w:spacing w:line="360" w:lineRule="atLeast"/>
        <w:ind w:left="793"/>
        <w:rPr>
          <w:rFonts w:ascii="David" w:hAnsi="David"/>
          <w:sz w:val="24"/>
          <w:rtl/>
        </w:rPr>
      </w:pPr>
      <w:r w:rsidRPr="00335DCC">
        <w:rPr>
          <w:rFonts w:ascii="David" w:hAnsi="David" w:hint="cs"/>
          <w:sz w:val="24"/>
          <w:rtl/>
        </w:rPr>
        <w:t>כמו</w:t>
      </w:r>
      <w:r w:rsidRPr="00335DCC">
        <w:rPr>
          <w:rFonts w:ascii="David" w:hAnsi="David"/>
          <w:sz w:val="24"/>
          <w:rtl/>
        </w:rPr>
        <w:t xml:space="preserve"> כן, האחראי המקצועי </w:t>
      </w:r>
      <w:r w:rsidRPr="00335DCC">
        <w:rPr>
          <w:rFonts w:ascii="David" w:hAnsi="David" w:hint="cs"/>
          <w:sz w:val="24"/>
          <w:rtl/>
        </w:rPr>
        <w:t>יהא</w:t>
      </w:r>
      <w:r w:rsidRPr="00335DCC">
        <w:rPr>
          <w:rFonts w:ascii="David" w:hAnsi="David"/>
          <w:sz w:val="24"/>
          <w:rtl/>
        </w:rPr>
        <w:t xml:space="preserve">  עובד של המציע, ואין הוא רשאי לעשות שימוש בקבלני משנה לצורך מתן השירותים.  </w:t>
      </w:r>
    </w:p>
    <w:p w:rsidR="00161E7D" w:rsidRDefault="00161E7D">
      <w:pPr>
        <w:bidi w:val="0"/>
        <w:rPr>
          <w:rFonts w:ascii="David" w:hAnsi="David"/>
          <w:sz w:val="24"/>
          <w:rtl/>
        </w:rPr>
      </w:pPr>
      <w:r>
        <w:rPr>
          <w:rFonts w:ascii="David" w:hAnsi="David"/>
          <w:sz w:val="24"/>
          <w:rtl/>
        </w:rPr>
        <w:br w:type="page"/>
      </w:r>
    </w:p>
    <w:p w:rsidR="008D75EA" w:rsidRPr="00335DCC" w:rsidRDefault="008D75EA" w:rsidP="00071AB4">
      <w:pPr>
        <w:pStyle w:val="a8"/>
        <w:spacing w:line="360" w:lineRule="atLeast"/>
        <w:ind w:left="793"/>
        <w:rPr>
          <w:rFonts w:ascii="David" w:hAnsi="David"/>
          <w:b/>
          <w:bCs/>
          <w:sz w:val="24"/>
          <w:u w:val="single"/>
          <w:rtl/>
        </w:rPr>
      </w:pPr>
      <w:r w:rsidRPr="00335DCC">
        <w:rPr>
          <w:rFonts w:ascii="David" w:hAnsi="David" w:hint="cs"/>
          <w:b/>
          <w:bCs/>
          <w:sz w:val="24"/>
          <w:u w:val="single"/>
          <w:rtl/>
        </w:rPr>
        <w:lastRenderedPageBreak/>
        <w:t>כ"א נוסף שיידרש לאחר זכייה במכרז</w:t>
      </w:r>
    </w:p>
    <w:p w:rsidR="00B937CD" w:rsidRPr="00335DCC" w:rsidRDefault="008D75EA" w:rsidP="00071AB4">
      <w:pPr>
        <w:pStyle w:val="a8"/>
        <w:spacing w:line="360" w:lineRule="atLeast"/>
        <w:ind w:left="793"/>
        <w:rPr>
          <w:rFonts w:ascii="David" w:hAnsi="David"/>
          <w:sz w:val="24"/>
        </w:rPr>
      </w:pPr>
      <w:r w:rsidRPr="00335DCC">
        <w:rPr>
          <w:rFonts w:ascii="David" w:hAnsi="David" w:hint="cs"/>
          <w:sz w:val="24"/>
          <w:rtl/>
        </w:rPr>
        <w:t>לאחר</w:t>
      </w:r>
      <w:r w:rsidRPr="00335DCC">
        <w:rPr>
          <w:rFonts w:ascii="David" w:hAnsi="David"/>
          <w:sz w:val="24"/>
          <w:rtl/>
        </w:rPr>
        <w:t xml:space="preserve"> </w:t>
      </w:r>
      <w:r w:rsidRPr="00335DCC">
        <w:rPr>
          <w:rFonts w:ascii="David" w:hAnsi="David" w:hint="cs"/>
          <w:sz w:val="24"/>
          <w:rtl/>
        </w:rPr>
        <w:t>זכייה</w:t>
      </w:r>
      <w:r w:rsidRPr="00335DCC">
        <w:rPr>
          <w:rFonts w:ascii="David" w:hAnsi="David"/>
          <w:sz w:val="24"/>
          <w:rtl/>
        </w:rPr>
        <w:t xml:space="preserve"> </w:t>
      </w:r>
      <w:r w:rsidRPr="00335DCC">
        <w:rPr>
          <w:rFonts w:ascii="David" w:hAnsi="David" w:hint="cs"/>
          <w:sz w:val="24"/>
          <w:rtl/>
        </w:rPr>
        <w:t>במכרז</w:t>
      </w:r>
      <w:r w:rsidRPr="00335DCC">
        <w:rPr>
          <w:rFonts w:ascii="David" w:hAnsi="David"/>
          <w:sz w:val="24"/>
          <w:rtl/>
        </w:rPr>
        <w:t xml:space="preserve"> , </w:t>
      </w:r>
      <w:r w:rsidRPr="00335DCC">
        <w:rPr>
          <w:rFonts w:ascii="David" w:hAnsi="David" w:hint="cs"/>
          <w:sz w:val="24"/>
          <w:rtl/>
        </w:rPr>
        <w:t>יידרש</w:t>
      </w:r>
      <w:r w:rsidRPr="00335DCC">
        <w:rPr>
          <w:rFonts w:ascii="David" w:hAnsi="David"/>
          <w:sz w:val="24"/>
          <w:rtl/>
        </w:rPr>
        <w:t xml:space="preserve"> </w:t>
      </w:r>
      <w:r w:rsidRPr="00335DCC">
        <w:rPr>
          <w:rFonts w:ascii="David" w:hAnsi="David" w:hint="cs"/>
          <w:sz w:val="24"/>
          <w:rtl/>
        </w:rPr>
        <w:t xml:space="preserve">הזוכה להעמיד </w:t>
      </w:r>
      <w:r w:rsidR="002C6DE8" w:rsidRPr="00335DCC">
        <w:rPr>
          <w:rFonts w:ascii="David" w:hAnsi="David"/>
          <w:sz w:val="24"/>
          <w:rtl/>
        </w:rPr>
        <w:t xml:space="preserve">צוות כוח אדם, אשר יבצע בפועל את השירותים נשוא המכרז, המונה </w:t>
      </w:r>
      <w:r w:rsidR="00D46E2C" w:rsidRPr="00335DCC">
        <w:rPr>
          <w:rFonts w:ascii="David" w:hAnsi="David" w:hint="cs"/>
          <w:sz w:val="24"/>
          <w:rtl/>
        </w:rPr>
        <w:t xml:space="preserve"> </w:t>
      </w:r>
      <w:r w:rsidR="0070039C">
        <w:rPr>
          <w:rFonts w:ascii="David" w:hAnsi="David" w:hint="cs"/>
          <w:sz w:val="24"/>
          <w:rtl/>
        </w:rPr>
        <w:t>איש צוות אחד</w:t>
      </w:r>
      <w:r w:rsidR="00B36CE3">
        <w:rPr>
          <w:rFonts w:ascii="David" w:hAnsi="David" w:hint="cs"/>
          <w:sz w:val="24"/>
          <w:rtl/>
        </w:rPr>
        <w:t xml:space="preserve"> </w:t>
      </w:r>
      <w:r w:rsidR="007F6174">
        <w:rPr>
          <w:rFonts w:ascii="David" w:hAnsi="David" w:hint="cs"/>
          <w:sz w:val="24"/>
          <w:rtl/>
        </w:rPr>
        <w:t xml:space="preserve"> </w:t>
      </w:r>
      <w:r w:rsidR="00696D1B">
        <w:rPr>
          <w:rFonts w:ascii="David" w:hAnsi="David" w:hint="cs"/>
          <w:sz w:val="24"/>
          <w:rtl/>
        </w:rPr>
        <w:t>אשר ישמש כ</w:t>
      </w:r>
      <w:r w:rsidR="007F6174">
        <w:rPr>
          <w:rFonts w:ascii="David" w:hAnsi="David" w:hint="cs"/>
          <w:sz w:val="24"/>
          <w:rtl/>
        </w:rPr>
        <w:t xml:space="preserve">מנהל </w:t>
      </w:r>
      <w:proofErr w:type="spellStart"/>
      <w:r w:rsidR="007F6174">
        <w:rPr>
          <w:rFonts w:ascii="David" w:hAnsi="David" w:hint="cs"/>
          <w:sz w:val="24"/>
          <w:rtl/>
        </w:rPr>
        <w:t>פרוייקטים</w:t>
      </w:r>
      <w:proofErr w:type="spellEnd"/>
      <w:r w:rsidR="002C6DE8" w:rsidRPr="00335DCC">
        <w:rPr>
          <w:rFonts w:ascii="David" w:hAnsi="David"/>
          <w:sz w:val="24"/>
          <w:rtl/>
        </w:rPr>
        <w:t>.</w:t>
      </w:r>
      <w:r w:rsidR="00B937CD" w:rsidRPr="00B937CD">
        <w:rPr>
          <w:rFonts w:ascii="David" w:hAnsi="David" w:hint="cs"/>
          <w:sz w:val="24"/>
          <w:rtl/>
        </w:rPr>
        <w:t xml:space="preserve"> </w:t>
      </w:r>
      <w:r w:rsidR="00B937CD" w:rsidRPr="00FD26F6">
        <w:rPr>
          <w:rFonts w:ascii="David" w:hAnsi="David" w:hint="cs"/>
          <w:sz w:val="24"/>
          <w:rtl/>
        </w:rPr>
        <w:t>יודגש</w:t>
      </w:r>
      <w:r w:rsidR="00B937CD" w:rsidRPr="00FD26F6">
        <w:rPr>
          <w:rFonts w:ascii="David" w:hAnsi="David"/>
          <w:sz w:val="24"/>
          <w:rtl/>
        </w:rPr>
        <w:t xml:space="preserve"> </w:t>
      </w:r>
      <w:r w:rsidR="00B937CD" w:rsidRPr="00FD26F6">
        <w:rPr>
          <w:rFonts w:ascii="David" w:hAnsi="David" w:hint="cs"/>
          <w:sz w:val="24"/>
          <w:rtl/>
        </w:rPr>
        <w:t>ויובהר</w:t>
      </w:r>
      <w:r w:rsidR="00B937CD" w:rsidRPr="00FD26F6">
        <w:rPr>
          <w:rFonts w:ascii="David" w:hAnsi="David"/>
          <w:sz w:val="24"/>
          <w:rtl/>
        </w:rPr>
        <w:t xml:space="preserve"> </w:t>
      </w:r>
      <w:r w:rsidR="00B937CD" w:rsidRPr="00FD26F6">
        <w:rPr>
          <w:rFonts w:ascii="David" w:hAnsi="David" w:hint="cs"/>
          <w:sz w:val="24"/>
          <w:rtl/>
        </w:rPr>
        <w:t>כי</w:t>
      </w:r>
      <w:r w:rsidR="00B937CD" w:rsidRPr="00FD26F6">
        <w:rPr>
          <w:rFonts w:ascii="David" w:hAnsi="David"/>
          <w:sz w:val="24"/>
          <w:rtl/>
        </w:rPr>
        <w:t xml:space="preserve"> ניתן להעסיק </w:t>
      </w:r>
      <w:r w:rsidR="00B937CD" w:rsidRPr="00FD26F6">
        <w:rPr>
          <w:rFonts w:ascii="David" w:hAnsi="David" w:hint="cs"/>
          <w:sz w:val="24"/>
          <w:rtl/>
        </w:rPr>
        <w:t>יותר מאדם אחד ועד 4 אנשים להיקף משרה אחת (100% משרה) , ובלבד</w:t>
      </w:r>
      <w:r w:rsidR="00B937CD" w:rsidRPr="00FD26F6">
        <w:rPr>
          <w:rFonts w:ascii="David" w:hAnsi="David"/>
          <w:sz w:val="24"/>
          <w:rtl/>
        </w:rPr>
        <w:t xml:space="preserve"> </w:t>
      </w:r>
      <w:r w:rsidR="00B937CD" w:rsidRPr="00FD26F6">
        <w:rPr>
          <w:rFonts w:ascii="David" w:hAnsi="David" w:hint="cs"/>
          <w:sz w:val="24"/>
          <w:rtl/>
        </w:rPr>
        <w:t>שהמשרד</w:t>
      </w:r>
      <w:r w:rsidR="00B937CD" w:rsidRPr="00FD26F6">
        <w:rPr>
          <w:rFonts w:ascii="David" w:hAnsi="David"/>
          <w:sz w:val="24"/>
          <w:rtl/>
        </w:rPr>
        <w:t xml:space="preserve"> </w:t>
      </w:r>
      <w:r w:rsidR="00B937CD" w:rsidRPr="00FD26F6">
        <w:rPr>
          <w:rFonts w:ascii="David" w:hAnsi="David" w:hint="cs"/>
          <w:sz w:val="24"/>
          <w:rtl/>
        </w:rPr>
        <w:t>אישר</w:t>
      </w:r>
      <w:r w:rsidR="00B937CD" w:rsidRPr="00FD26F6">
        <w:rPr>
          <w:rFonts w:ascii="David" w:hAnsi="David"/>
          <w:sz w:val="24"/>
          <w:rtl/>
        </w:rPr>
        <w:t xml:space="preserve"> </w:t>
      </w:r>
      <w:r w:rsidR="00B937CD" w:rsidRPr="00FD26F6">
        <w:rPr>
          <w:rFonts w:ascii="David" w:hAnsi="David" w:hint="cs"/>
          <w:sz w:val="24"/>
          <w:rtl/>
        </w:rPr>
        <w:t>את</w:t>
      </w:r>
      <w:r w:rsidR="00B937CD" w:rsidRPr="00FD26F6">
        <w:rPr>
          <w:rFonts w:ascii="David" w:hAnsi="David"/>
          <w:sz w:val="24"/>
          <w:rtl/>
        </w:rPr>
        <w:t xml:space="preserve"> </w:t>
      </w:r>
      <w:r w:rsidR="00B937CD" w:rsidRPr="00FD26F6">
        <w:rPr>
          <w:rFonts w:ascii="David" w:hAnsi="David" w:hint="cs"/>
          <w:sz w:val="24"/>
          <w:rtl/>
        </w:rPr>
        <w:t>כמות</w:t>
      </w:r>
      <w:r w:rsidR="00B937CD" w:rsidRPr="00FD26F6">
        <w:rPr>
          <w:rFonts w:ascii="David" w:hAnsi="David"/>
          <w:sz w:val="24"/>
          <w:rtl/>
        </w:rPr>
        <w:t xml:space="preserve"> </w:t>
      </w:r>
      <w:r w:rsidR="00B937CD" w:rsidRPr="00FD26F6">
        <w:rPr>
          <w:rFonts w:ascii="David" w:hAnsi="David" w:hint="cs"/>
          <w:sz w:val="24"/>
          <w:rtl/>
        </w:rPr>
        <w:t>אנשי</w:t>
      </w:r>
      <w:r w:rsidR="00B937CD" w:rsidRPr="00FD26F6">
        <w:rPr>
          <w:rFonts w:ascii="David" w:hAnsi="David"/>
          <w:sz w:val="24"/>
          <w:rtl/>
        </w:rPr>
        <w:t xml:space="preserve"> </w:t>
      </w:r>
      <w:r w:rsidR="00B937CD" w:rsidRPr="00FD26F6">
        <w:rPr>
          <w:rFonts w:ascii="David" w:hAnsi="David" w:hint="cs"/>
          <w:sz w:val="24"/>
          <w:rtl/>
        </w:rPr>
        <w:t>הצוות</w:t>
      </w:r>
      <w:r w:rsidR="00B937CD" w:rsidRPr="00FD26F6">
        <w:rPr>
          <w:rFonts w:ascii="David" w:hAnsi="David"/>
          <w:sz w:val="24"/>
          <w:rtl/>
        </w:rPr>
        <w:t xml:space="preserve"> </w:t>
      </w:r>
      <w:r w:rsidR="00B937CD" w:rsidRPr="00FD26F6">
        <w:rPr>
          <w:rFonts w:ascii="David" w:hAnsi="David" w:hint="cs"/>
          <w:sz w:val="24"/>
          <w:rtl/>
        </w:rPr>
        <w:t>לאותה המשרה ותפקידיהם</w:t>
      </w:r>
      <w:r w:rsidR="00B937CD" w:rsidRPr="00FD26F6">
        <w:rPr>
          <w:rFonts w:ascii="David" w:hAnsi="David"/>
          <w:sz w:val="24"/>
          <w:rtl/>
        </w:rPr>
        <w:t>.</w:t>
      </w:r>
      <w:r w:rsidR="00B937CD">
        <w:rPr>
          <w:rFonts w:ascii="David" w:hAnsi="David" w:hint="cs"/>
          <w:sz w:val="24"/>
          <w:rtl/>
        </w:rPr>
        <w:t xml:space="preserve">    </w:t>
      </w:r>
    </w:p>
    <w:p w:rsidR="00EE7DAA" w:rsidRPr="000F45FA" w:rsidRDefault="00A777D3" w:rsidP="000F45FA">
      <w:pPr>
        <w:pStyle w:val="a8"/>
        <w:spacing w:line="360" w:lineRule="atLeast"/>
        <w:ind w:left="793"/>
        <w:rPr>
          <w:rFonts w:ascii="David" w:hAnsi="David"/>
          <w:sz w:val="24"/>
          <w:rtl/>
        </w:rPr>
      </w:pPr>
      <w:r w:rsidRPr="00335DCC">
        <w:rPr>
          <w:rFonts w:ascii="David" w:hAnsi="David" w:hint="cs"/>
          <w:sz w:val="24"/>
          <w:rtl/>
        </w:rPr>
        <w:t xml:space="preserve">יודגש כי </w:t>
      </w:r>
      <w:r w:rsidR="002C6DE8" w:rsidRPr="00335DCC">
        <w:rPr>
          <w:rFonts w:ascii="David" w:hAnsi="David"/>
          <w:sz w:val="24"/>
          <w:rtl/>
        </w:rPr>
        <w:t xml:space="preserve">יכול שצוות המבצעים יועסקו כקבלני משנה, לצורך מתן השירותים, כאמור בסעיף 9.3 ובסעיף 9.4.2.3 למפרט המכרז. </w:t>
      </w:r>
    </w:p>
    <w:p w:rsidR="006657D5" w:rsidRPr="00335DCC" w:rsidRDefault="002C6DE8" w:rsidP="00161E7D">
      <w:pPr>
        <w:pStyle w:val="-3"/>
        <w:spacing w:line="360" w:lineRule="atLeast"/>
        <w:ind w:left="1502" w:hanging="709"/>
        <w:rPr>
          <w:rtl/>
        </w:rPr>
      </w:pPr>
      <w:r w:rsidRPr="00335DCC">
        <w:rPr>
          <w:rtl/>
        </w:rPr>
        <w:t>אחראי מקצועי</w:t>
      </w:r>
      <w:r w:rsidR="00AD5CA6" w:rsidRPr="00335DCC">
        <w:rPr>
          <w:rFonts w:hint="cs"/>
          <w:rtl/>
        </w:rPr>
        <w:t xml:space="preserve">- </w:t>
      </w:r>
      <w:r w:rsidRPr="00335DCC">
        <w:rPr>
          <w:rtl/>
        </w:rPr>
        <w:t>על האחראי המקצועי לעמוד בכל דרישות ההשכלה והניסיון המפורטות להלן  במצטבר</w:t>
      </w:r>
      <w:r w:rsidR="00287F55" w:rsidRPr="00335DCC">
        <w:rPr>
          <w:rtl/>
        </w:rPr>
        <w:t>:</w:t>
      </w:r>
      <w:r w:rsidRPr="00335DCC">
        <w:rPr>
          <w:rtl/>
        </w:rPr>
        <w:t xml:space="preserve"> </w:t>
      </w:r>
    </w:p>
    <w:p w:rsidR="00BB1D16" w:rsidRPr="00335DCC" w:rsidRDefault="002C6DE8" w:rsidP="000349F3">
      <w:pPr>
        <w:pStyle w:val="a8"/>
        <w:numPr>
          <w:ilvl w:val="3"/>
          <w:numId w:val="1"/>
        </w:numPr>
        <w:spacing w:line="360" w:lineRule="atLeast"/>
        <w:ind w:left="2210" w:hanging="850"/>
        <w:rPr>
          <w:rFonts w:ascii="David" w:hAnsi="David"/>
          <w:sz w:val="24"/>
        </w:rPr>
      </w:pPr>
      <w:r w:rsidRPr="00335DCC">
        <w:rPr>
          <w:rFonts w:ascii="David" w:hAnsi="David"/>
          <w:sz w:val="24"/>
          <w:rtl/>
        </w:rPr>
        <w:t xml:space="preserve">בעל תואר אקדמי ראשון לפחות ממוסד אקדמי המוכר </w:t>
      </w:r>
      <w:r w:rsidR="00A8545D" w:rsidRPr="00335DCC">
        <w:rPr>
          <w:rFonts w:ascii="David" w:hAnsi="David"/>
          <w:sz w:val="24"/>
          <w:rtl/>
        </w:rPr>
        <w:t>על ידי</w:t>
      </w:r>
      <w:r w:rsidRPr="00335DCC">
        <w:rPr>
          <w:rFonts w:ascii="David" w:hAnsi="David"/>
          <w:sz w:val="24"/>
          <w:rtl/>
        </w:rPr>
        <w:t xml:space="preserve"> המועצה להשכלה גבוהה </w:t>
      </w:r>
      <w:r w:rsidR="000F2FFA" w:rsidRPr="00335DCC">
        <w:rPr>
          <w:rFonts w:ascii="David" w:hAnsi="David" w:hint="cs"/>
          <w:sz w:val="24"/>
          <w:rtl/>
        </w:rPr>
        <w:t>או</w:t>
      </w:r>
      <w:r w:rsidR="000F2FFA" w:rsidRPr="00335DCC">
        <w:rPr>
          <w:rFonts w:ascii="David" w:hAnsi="David"/>
          <w:sz w:val="24"/>
          <w:rtl/>
        </w:rPr>
        <w:t xml:space="preserve"> </w:t>
      </w:r>
      <w:r w:rsidR="000F2FFA" w:rsidRPr="00335DCC">
        <w:rPr>
          <w:rFonts w:ascii="David" w:hAnsi="David" w:hint="cs"/>
          <w:sz w:val="24"/>
          <w:rtl/>
        </w:rPr>
        <w:t>בעל</w:t>
      </w:r>
      <w:r w:rsidR="000F2FFA" w:rsidRPr="00335DCC">
        <w:rPr>
          <w:rFonts w:ascii="David" w:hAnsi="David"/>
          <w:sz w:val="24"/>
          <w:rtl/>
        </w:rPr>
        <w:t xml:space="preserve"> </w:t>
      </w:r>
      <w:r w:rsidR="000F2FFA" w:rsidRPr="00335DCC">
        <w:rPr>
          <w:rFonts w:ascii="David" w:hAnsi="David" w:hint="cs"/>
          <w:sz w:val="24"/>
          <w:rtl/>
        </w:rPr>
        <w:t>תעודת</w:t>
      </w:r>
      <w:r w:rsidR="000F2FFA" w:rsidRPr="00335DCC">
        <w:rPr>
          <w:rFonts w:ascii="David" w:hAnsi="David"/>
          <w:sz w:val="24"/>
          <w:rtl/>
        </w:rPr>
        <w:t xml:space="preserve"> </w:t>
      </w:r>
      <w:r w:rsidR="000F2FFA" w:rsidRPr="00335DCC">
        <w:rPr>
          <w:rFonts w:ascii="David" w:hAnsi="David" w:hint="cs"/>
          <w:sz w:val="24"/>
          <w:rtl/>
        </w:rPr>
        <w:t>הנדסאי</w:t>
      </w:r>
      <w:r w:rsidR="000F2FFA" w:rsidRPr="00335DCC">
        <w:rPr>
          <w:rFonts w:ascii="David" w:hAnsi="David"/>
          <w:sz w:val="24"/>
          <w:rtl/>
        </w:rPr>
        <w:t xml:space="preserve"> </w:t>
      </w:r>
      <w:r w:rsidR="000F2FFA" w:rsidRPr="00335DCC">
        <w:rPr>
          <w:rFonts w:ascii="David" w:hAnsi="David" w:hint="cs"/>
          <w:sz w:val="24"/>
          <w:rtl/>
        </w:rPr>
        <w:t>לפי</w:t>
      </w:r>
      <w:r w:rsidR="000F2FFA" w:rsidRPr="00335DCC">
        <w:rPr>
          <w:rFonts w:ascii="David" w:hAnsi="David"/>
          <w:sz w:val="24"/>
          <w:rtl/>
        </w:rPr>
        <w:t xml:space="preserve"> </w:t>
      </w:r>
      <w:r w:rsidR="000F2FFA" w:rsidRPr="00335DCC">
        <w:rPr>
          <w:rFonts w:ascii="David" w:hAnsi="David" w:hint="cs"/>
          <w:sz w:val="24"/>
          <w:rtl/>
        </w:rPr>
        <w:t>חוק</w:t>
      </w:r>
      <w:r w:rsidR="000F2FFA" w:rsidRPr="00335DCC">
        <w:rPr>
          <w:rFonts w:ascii="David" w:hAnsi="David"/>
          <w:sz w:val="24"/>
          <w:rtl/>
        </w:rPr>
        <w:t xml:space="preserve"> </w:t>
      </w:r>
      <w:r w:rsidR="000F2FFA" w:rsidRPr="00335DCC">
        <w:rPr>
          <w:rFonts w:ascii="David" w:hAnsi="David" w:hint="cs"/>
          <w:sz w:val="24"/>
          <w:rtl/>
        </w:rPr>
        <w:t>ההנדסאים</w:t>
      </w:r>
      <w:r w:rsidR="000F2FFA" w:rsidRPr="00335DCC">
        <w:rPr>
          <w:rFonts w:ascii="David" w:hAnsi="David"/>
          <w:sz w:val="24"/>
          <w:rtl/>
        </w:rPr>
        <w:t xml:space="preserve"> </w:t>
      </w:r>
      <w:r w:rsidR="000F2FFA" w:rsidRPr="00335DCC">
        <w:rPr>
          <w:rFonts w:ascii="David" w:hAnsi="David" w:hint="cs"/>
          <w:sz w:val="24"/>
          <w:rtl/>
        </w:rPr>
        <w:t>והטכנאים</w:t>
      </w:r>
      <w:r w:rsidR="000F2FFA" w:rsidRPr="00335DCC">
        <w:rPr>
          <w:rFonts w:ascii="David" w:hAnsi="David"/>
          <w:sz w:val="24"/>
          <w:rtl/>
        </w:rPr>
        <w:t xml:space="preserve"> </w:t>
      </w:r>
      <w:r w:rsidR="000F2FFA" w:rsidRPr="00335DCC">
        <w:rPr>
          <w:rFonts w:ascii="David" w:hAnsi="David" w:hint="cs"/>
          <w:sz w:val="24"/>
          <w:rtl/>
        </w:rPr>
        <w:t>המוסמכים</w:t>
      </w:r>
      <w:r w:rsidR="000F2FFA" w:rsidRPr="00335DCC">
        <w:rPr>
          <w:rFonts w:ascii="David" w:hAnsi="David"/>
          <w:sz w:val="24"/>
          <w:rtl/>
        </w:rPr>
        <w:t xml:space="preserve">, </w:t>
      </w:r>
      <w:r w:rsidR="000F2FFA" w:rsidRPr="00335DCC">
        <w:rPr>
          <w:rFonts w:ascii="David" w:hAnsi="David" w:hint="cs"/>
          <w:sz w:val="24"/>
          <w:rtl/>
        </w:rPr>
        <w:t>התשע</w:t>
      </w:r>
      <w:r w:rsidR="000F2FFA" w:rsidRPr="00335DCC">
        <w:rPr>
          <w:rFonts w:ascii="David" w:hAnsi="David"/>
          <w:sz w:val="24"/>
          <w:rtl/>
        </w:rPr>
        <w:t>"</w:t>
      </w:r>
      <w:r w:rsidR="000F2FFA" w:rsidRPr="00335DCC">
        <w:rPr>
          <w:rFonts w:ascii="David" w:hAnsi="David" w:hint="cs"/>
          <w:sz w:val="24"/>
          <w:rtl/>
        </w:rPr>
        <w:t>ג</w:t>
      </w:r>
      <w:r w:rsidR="000F2FFA" w:rsidRPr="00335DCC">
        <w:rPr>
          <w:rFonts w:ascii="David" w:hAnsi="David"/>
          <w:sz w:val="24"/>
          <w:rtl/>
        </w:rPr>
        <w:t>-2013</w:t>
      </w:r>
      <w:r w:rsidR="00287F55" w:rsidRPr="00335DCC">
        <w:rPr>
          <w:rFonts w:ascii="David" w:hAnsi="David"/>
          <w:sz w:val="24"/>
          <w:rtl/>
        </w:rPr>
        <w:t>.</w:t>
      </w:r>
      <w:r w:rsidRPr="00335DCC">
        <w:rPr>
          <w:rFonts w:ascii="David" w:hAnsi="David"/>
          <w:sz w:val="24"/>
          <w:rtl/>
        </w:rPr>
        <w:t xml:space="preserve"> </w:t>
      </w:r>
    </w:p>
    <w:p w:rsidR="000F2FFA" w:rsidRPr="00335DCC" w:rsidRDefault="000F2FFA" w:rsidP="00071AB4">
      <w:pPr>
        <w:pStyle w:val="a8"/>
        <w:spacing w:line="360" w:lineRule="atLeast"/>
        <w:ind w:left="2210"/>
        <w:rPr>
          <w:rFonts w:ascii="David" w:hAnsi="David"/>
          <w:sz w:val="24"/>
        </w:rPr>
      </w:pPr>
      <w:r w:rsidRPr="00335DCC">
        <w:rPr>
          <w:rFonts w:ascii="David" w:hAnsi="David" w:hint="cs"/>
          <w:sz w:val="24"/>
          <w:rtl/>
        </w:rPr>
        <w:t>בעל</w:t>
      </w:r>
      <w:r w:rsidRPr="00335DCC">
        <w:rPr>
          <w:rFonts w:ascii="David" w:hAnsi="David"/>
          <w:sz w:val="24"/>
          <w:rtl/>
        </w:rPr>
        <w:t xml:space="preserve"> </w:t>
      </w:r>
      <w:r w:rsidRPr="00335DCC">
        <w:rPr>
          <w:rFonts w:ascii="David" w:hAnsi="David" w:hint="cs"/>
          <w:sz w:val="24"/>
          <w:rtl/>
        </w:rPr>
        <w:t>תואר</w:t>
      </w:r>
      <w:r w:rsidRPr="00335DCC">
        <w:rPr>
          <w:rFonts w:ascii="David" w:hAnsi="David"/>
          <w:sz w:val="24"/>
          <w:rtl/>
        </w:rPr>
        <w:t xml:space="preserve"> </w:t>
      </w:r>
      <w:r w:rsidRPr="00335DCC">
        <w:rPr>
          <w:rFonts w:ascii="David" w:hAnsi="David" w:hint="cs"/>
          <w:sz w:val="24"/>
          <w:rtl/>
        </w:rPr>
        <w:t>אקדמי</w:t>
      </w:r>
      <w:r w:rsidRPr="00335DCC">
        <w:rPr>
          <w:rFonts w:ascii="David" w:hAnsi="David"/>
          <w:sz w:val="24"/>
          <w:rtl/>
        </w:rPr>
        <w:t xml:space="preserve"> </w:t>
      </w:r>
      <w:r w:rsidRPr="00335DCC">
        <w:rPr>
          <w:rFonts w:ascii="David" w:hAnsi="David" w:hint="cs"/>
          <w:sz w:val="24"/>
          <w:rtl/>
        </w:rPr>
        <w:t>ממוסד</w:t>
      </w:r>
      <w:r w:rsidRPr="00335DCC">
        <w:rPr>
          <w:rFonts w:ascii="David" w:hAnsi="David"/>
          <w:sz w:val="24"/>
          <w:rtl/>
        </w:rPr>
        <w:t xml:space="preserve"> </w:t>
      </w:r>
      <w:r w:rsidRPr="00335DCC">
        <w:rPr>
          <w:rFonts w:ascii="David" w:hAnsi="David" w:hint="cs"/>
          <w:sz w:val="24"/>
          <w:rtl/>
        </w:rPr>
        <w:t>אקדמי</w:t>
      </w:r>
      <w:r w:rsidRPr="00335DCC">
        <w:rPr>
          <w:rFonts w:ascii="David" w:hAnsi="David"/>
          <w:sz w:val="24"/>
          <w:rtl/>
        </w:rPr>
        <w:t xml:space="preserve"> </w:t>
      </w:r>
      <w:r w:rsidRPr="00335DCC">
        <w:rPr>
          <w:rFonts w:ascii="David" w:hAnsi="David" w:hint="cs"/>
          <w:sz w:val="24"/>
          <w:rtl/>
        </w:rPr>
        <w:t>מחוץ</w:t>
      </w:r>
      <w:r w:rsidRPr="00335DCC">
        <w:rPr>
          <w:rFonts w:ascii="David" w:hAnsi="David"/>
          <w:sz w:val="24"/>
          <w:rtl/>
        </w:rPr>
        <w:t xml:space="preserve"> </w:t>
      </w:r>
      <w:r w:rsidRPr="00335DCC">
        <w:rPr>
          <w:rFonts w:ascii="David" w:hAnsi="David" w:hint="cs"/>
          <w:sz w:val="24"/>
          <w:rtl/>
        </w:rPr>
        <w:t>לארץ</w:t>
      </w:r>
      <w:r w:rsidRPr="00335DCC">
        <w:rPr>
          <w:rFonts w:ascii="David" w:hAnsi="David"/>
          <w:sz w:val="24"/>
          <w:rtl/>
        </w:rPr>
        <w:t xml:space="preserve"> </w:t>
      </w:r>
      <w:r w:rsidRPr="00335DCC">
        <w:rPr>
          <w:rFonts w:ascii="David" w:hAnsi="David" w:hint="cs"/>
          <w:sz w:val="24"/>
          <w:rtl/>
        </w:rPr>
        <w:t>ימציא</w:t>
      </w:r>
      <w:r w:rsidRPr="00335DCC">
        <w:rPr>
          <w:rFonts w:ascii="David" w:hAnsi="David"/>
          <w:sz w:val="24"/>
          <w:rtl/>
        </w:rPr>
        <w:t xml:space="preserve"> </w:t>
      </w:r>
      <w:r w:rsidRPr="00335DCC">
        <w:rPr>
          <w:rFonts w:ascii="David" w:hAnsi="David" w:hint="cs"/>
          <w:sz w:val="24"/>
          <w:rtl/>
        </w:rPr>
        <w:t>אישור</w:t>
      </w:r>
      <w:r w:rsidRPr="00335DCC">
        <w:rPr>
          <w:rFonts w:ascii="David" w:hAnsi="David"/>
          <w:sz w:val="24"/>
          <w:rtl/>
        </w:rPr>
        <w:t xml:space="preserve"> </w:t>
      </w:r>
      <w:r w:rsidRPr="00335DCC">
        <w:rPr>
          <w:rFonts w:ascii="David" w:hAnsi="David" w:hint="cs"/>
          <w:sz w:val="24"/>
          <w:rtl/>
        </w:rPr>
        <w:t>שקילות</w:t>
      </w:r>
      <w:r w:rsidRPr="00335DCC">
        <w:rPr>
          <w:rFonts w:ascii="David" w:hAnsi="David"/>
          <w:sz w:val="24"/>
          <w:rtl/>
        </w:rPr>
        <w:t xml:space="preserve"> </w:t>
      </w:r>
      <w:r w:rsidRPr="00335DCC">
        <w:rPr>
          <w:rFonts w:ascii="David" w:hAnsi="David" w:hint="cs"/>
          <w:sz w:val="24"/>
          <w:rtl/>
        </w:rPr>
        <w:t>תואר</w:t>
      </w:r>
      <w:r w:rsidRPr="00335DCC">
        <w:rPr>
          <w:rFonts w:ascii="David" w:hAnsi="David"/>
          <w:sz w:val="24"/>
          <w:rtl/>
        </w:rPr>
        <w:t xml:space="preserve"> </w:t>
      </w:r>
      <w:r w:rsidRPr="00335DCC">
        <w:rPr>
          <w:rFonts w:ascii="David" w:hAnsi="David" w:hint="cs"/>
          <w:sz w:val="24"/>
          <w:rtl/>
        </w:rPr>
        <w:t>מחוץ</w:t>
      </w:r>
      <w:r w:rsidRPr="00335DCC">
        <w:rPr>
          <w:rFonts w:ascii="David" w:hAnsi="David"/>
          <w:sz w:val="24"/>
          <w:rtl/>
        </w:rPr>
        <w:t xml:space="preserve"> </w:t>
      </w:r>
      <w:r w:rsidRPr="00335DCC">
        <w:rPr>
          <w:rFonts w:ascii="David" w:hAnsi="David" w:hint="cs"/>
          <w:sz w:val="24"/>
          <w:rtl/>
        </w:rPr>
        <w:t>לארץ</w:t>
      </w:r>
      <w:r w:rsidRPr="00335DCC">
        <w:rPr>
          <w:rFonts w:ascii="David" w:hAnsi="David"/>
          <w:sz w:val="24"/>
          <w:rtl/>
        </w:rPr>
        <w:t xml:space="preserve"> </w:t>
      </w:r>
      <w:r w:rsidRPr="00335DCC">
        <w:rPr>
          <w:rFonts w:ascii="David" w:hAnsi="David" w:hint="cs"/>
          <w:sz w:val="24"/>
          <w:rtl/>
        </w:rPr>
        <w:t>לתואר</w:t>
      </w:r>
      <w:r w:rsidRPr="00335DCC">
        <w:rPr>
          <w:rFonts w:ascii="David" w:hAnsi="David"/>
          <w:sz w:val="24"/>
          <w:rtl/>
        </w:rPr>
        <w:t xml:space="preserve"> </w:t>
      </w:r>
      <w:r w:rsidRPr="00335DCC">
        <w:rPr>
          <w:rFonts w:ascii="David" w:hAnsi="David" w:hint="cs"/>
          <w:sz w:val="24"/>
          <w:rtl/>
        </w:rPr>
        <w:t>אקדמי</w:t>
      </w:r>
      <w:r w:rsidRPr="00335DCC">
        <w:rPr>
          <w:rFonts w:ascii="David" w:hAnsi="David"/>
          <w:sz w:val="24"/>
          <w:rtl/>
        </w:rPr>
        <w:t xml:space="preserve"> </w:t>
      </w:r>
      <w:r w:rsidRPr="00335DCC">
        <w:rPr>
          <w:rFonts w:ascii="David" w:hAnsi="David" w:hint="cs"/>
          <w:sz w:val="24"/>
          <w:rtl/>
        </w:rPr>
        <w:t>ישראלי</w:t>
      </w:r>
      <w:r w:rsidRPr="00335DCC">
        <w:rPr>
          <w:rFonts w:ascii="David" w:hAnsi="David"/>
          <w:sz w:val="24"/>
          <w:rtl/>
        </w:rPr>
        <w:t xml:space="preserve"> </w:t>
      </w:r>
      <w:r w:rsidRPr="00335DCC">
        <w:rPr>
          <w:rFonts w:ascii="David" w:hAnsi="David" w:hint="cs"/>
          <w:sz w:val="24"/>
          <w:rtl/>
        </w:rPr>
        <w:t>מהמחלקה</w:t>
      </w:r>
      <w:r w:rsidRPr="00335DCC">
        <w:rPr>
          <w:rFonts w:ascii="David" w:hAnsi="David"/>
          <w:sz w:val="24"/>
          <w:rtl/>
        </w:rPr>
        <w:t xml:space="preserve"> </w:t>
      </w:r>
      <w:r w:rsidRPr="00335DCC">
        <w:rPr>
          <w:rFonts w:ascii="David" w:hAnsi="David" w:hint="cs"/>
          <w:sz w:val="24"/>
          <w:rtl/>
        </w:rPr>
        <w:t>להערכת</w:t>
      </w:r>
      <w:r w:rsidRPr="00335DCC">
        <w:rPr>
          <w:rFonts w:ascii="David" w:hAnsi="David"/>
          <w:sz w:val="24"/>
          <w:rtl/>
        </w:rPr>
        <w:t xml:space="preserve"> </w:t>
      </w:r>
      <w:r w:rsidRPr="00335DCC">
        <w:rPr>
          <w:rFonts w:ascii="David" w:hAnsi="David" w:hint="cs"/>
          <w:sz w:val="24"/>
          <w:rtl/>
        </w:rPr>
        <w:t>תארים</w:t>
      </w:r>
      <w:r w:rsidRPr="00335DCC">
        <w:rPr>
          <w:rFonts w:ascii="David" w:hAnsi="David"/>
          <w:sz w:val="24"/>
          <w:rtl/>
        </w:rPr>
        <w:t xml:space="preserve"> </w:t>
      </w:r>
      <w:r w:rsidRPr="00335DCC">
        <w:rPr>
          <w:rFonts w:ascii="David" w:hAnsi="David" w:hint="cs"/>
          <w:sz w:val="24"/>
          <w:rtl/>
        </w:rPr>
        <w:t>אקדמיים</w:t>
      </w:r>
      <w:r w:rsidRPr="00335DCC">
        <w:rPr>
          <w:rFonts w:ascii="David" w:hAnsi="David"/>
          <w:sz w:val="24"/>
          <w:rtl/>
        </w:rPr>
        <w:t xml:space="preserve"> </w:t>
      </w:r>
      <w:r w:rsidRPr="00335DCC">
        <w:rPr>
          <w:rFonts w:ascii="David" w:hAnsi="David" w:hint="cs"/>
          <w:sz w:val="24"/>
          <w:rtl/>
        </w:rPr>
        <w:t>מחוץ</w:t>
      </w:r>
      <w:r w:rsidRPr="00335DCC">
        <w:rPr>
          <w:rFonts w:ascii="David" w:hAnsi="David"/>
          <w:sz w:val="24"/>
          <w:rtl/>
        </w:rPr>
        <w:t xml:space="preserve"> </w:t>
      </w:r>
      <w:r w:rsidRPr="00335DCC">
        <w:rPr>
          <w:rFonts w:ascii="David" w:hAnsi="David" w:hint="cs"/>
          <w:sz w:val="24"/>
          <w:rtl/>
        </w:rPr>
        <w:t>לארץ</w:t>
      </w:r>
      <w:r w:rsidRPr="00335DCC">
        <w:rPr>
          <w:rFonts w:ascii="David" w:hAnsi="David"/>
          <w:sz w:val="24"/>
          <w:rtl/>
        </w:rPr>
        <w:t xml:space="preserve">. </w:t>
      </w:r>
    </w:p>
    <w:p w:rsidR="0012382F" w:rsidRPr="00335DCC" w:rsidRDefault="002C6DE8" w:rsidP="00071AB4">
      <w:pPr>
        <w:pStyle w:val="a8"/>
        <w:numPr>
          <w:ilvl w:val="3"/>
          <w:numId w:val="1"/>
        </w:numPr>
        <w:spacing w:line="360" w:lineRule="atLeast"/>
        <w:ind w:left="2210" w:hanging="850"/>
        <w:rPr>
          <w:rFonts w:ascii="David" w:hAnsi="David"/>
          <w:sz w:val="24"/>
        </w:rPr>
      </w:pPr>
      <w:r w:rsidRPr="00335DCC">
        <w:rPr>
          <w:rFonts w:ascii="David" w:hAnsi="David"/>
          <w:sz w:val="24"/>
          <w:rtl/>
        </w:rPr>
        <w:t xml:space="preserve">בעל ניסיון מוכח של </w:t>
      </w:r>
      <w:r w:rsidR="00B643D9" w:rsidRPr="00335DCC">
        <w:rPr>
          <w:rFonts w:ascii="David" w:hAnsi="David"/>
          <w:sz w:val="24"/>
          <w:rtl/>
        </w:rPr>
        <w:t xml:space="preserve">שנתיים </w:t>
      </w:r>
      <w:r w:rsidRPr="00335DCC">
        <w:rPr>
          <w:rFonts w:ascii="David" w:hAnsi="David"/>
          <w:sz w:val="24"/>
          <w:rtl/>
        </w:rPr>
        <w:t>לפחות</w:t>
      </w:r>
      <w:r w:rsidR="0012382F" w:rsidRPr="00335DCC">
        <w:rPr>
          <w:rFonts w:ascii="David" w:hAnsi="David"/>
          <w:sz w:val="24"/>
          <w:rtl/>
        </w:rPr>
        <w:t xml:space="preserve"> </w:t>
      </w:r>
      <w:r w:rsidR="0012382F" w:rsidRPr="00335DCC">
        <w:rPr>
          <w:rFonts w:ascii="David" w:hAnsi="David"/>
          <w:sz w:val="24"/>
          <w:u w:val="single"/>
          <w:rtl/>
        </w:rPr>
        <w:t xml:space="preserve">במצטבר </w:t>
      </w:r>
      <w:r w:rsidRPr="00335DCC">
        <w:rPr>
          <w:rFonts w:ascii="David" w:hAnsi="David"/>
          <w:sz w:val="24"/>
          <w:rtl/>
        </w:rPr>
        <w:t xml:space="preserve">במהלך </w:t>
      </w:r>
      <w:r w:rsidR="00B643D9" w:rsidRPr="00335DCC">
        <w:rPr>
          <w:rFonts w:ascii="David" w:hAnsi="David"/>
          <w:sz w:val="24"/>
          <w:rtl/>
        </w:rPr>
        <w:t xml:space="preserve">4 </w:t>
      </w:r>
      <w:r w:rsidR="00C55DF8" w:rsidRPr="00335DCC">
        <w:rPr>
          <w:rFonts w:ascii="David" w:hAnsi="David"/>
          <w:sz w:val="24"/>
          <w:rtl/>
        </w:rPr>
        <w:t xml:space="preserve">השנים </w:t>
      </w:r>
      <w:r w:rsidRPr="00335DCC">
        <w:rPr>
          <w:rFonts w:ascii="David" w:hAnsi="David"/>
          <w:sz w:val="24"/>
          <w:rtl/>
        </w:rPr>
        <w:t xml:space="preserve">שקדמו למועד האחרון להגשת הצעות במכרז זה </w:t>
      </w:r>
      <w:r w:rsidR="00B643D9" w:rsidRPr="00335DCC">
        <w:rPr>
          <w:rFonts w:ascii="David" w:hAnsi="David"/>
          <w:sz w:val="24"/>
          <w:rtl/>
        </w:rPr>
        <w:t xml:space="preserve">באחד או יותר מהתחומים הבאים: </w:t>
      </w:r>
    </w:p>
    <w:p w:rsidR="0012382F" w:rsidRPr="00335DCC" w:rsidRDefault="00B643D9" w:rsidP="00071AB4">
      <w:pPr>
        <w:pStyle w:val="a8"/>
        <w:numPr>
          <w:ilvl w:val="0"/>
          <w:numId w:val="32"/>
        </w:numPr>
        <w:spacing w:line="360" w:lineRule="atLeast"/>
        <w:rPr>
          <w:rFonts w:ascii="David" w:hAnsi="David"/>
          <w:sz w:val="24"/>
        </w:rPr>
      </w:pPr>
      <w:r w:rsidRPr="00335DCC">
        <w:rPr>
          <w:rFonts w:ascii="David" w:hAnsi="David"/>
          <w:sz w:val="24"/>
          <w:rtl/>
        </w:rPr>
        <w:t>קידום חדשנות</w:t>
      </w:r>
      <w:r w:rsidR="005B1858" w:rsidRPr="00335DCC">
        <w:rPr>
          <w:rFonts w:ascii="David" w:hAnsi="David"/>
          <w:sz w:val="24"/>
          <w:rtl/>
        </w:rPr>
        <w:t xml:space="preserve"> (בהתאם להגדרה במפרט המכרז)</w:t>
      </w:r>
      <w:r w:rsidR="0012382F" w:rsidRPr="00335DCC">
        <w:rPr>
          <w:rFonts w:ascii="David" w:hAnsi="David"/>
          <w:sz w:val="24"/>
          <w:rtl/>
        </w:rPr>
        <w:t>.</w:t>
      </w:r>
    </w:p>
    <w:p w:rsidR="0012382F" w:rsidRPr="00335DCC" w:rsidRDefault="00B643D9" w:rsidP="00071AB4">
      <w:pPr>
        <w:pStyle w:val="a8"/>
        <w:numPr>
          <w:ilvl w:val="0"/>
          <w:numId w:val="32"/>
        </w:numPr>
        <w:spacing w:line="360" w:lineRule="atLeast"/>
        <w:rPr>
          <w:rFonts w:ascii="David" w:hAnsi="David"/>
          <w:sz w:val="24"/>
        </w:rPr>
      </w:pPr>
      <w:r w:rsidRPr="00335DCC">
        <w:rPr>
          <w:rFonts w:ascii="David" w:hAnsi="David"/>
          <w:sz w:val="24"/>
          <w:rtl/>
        </w:rPr>
        <w:t xml:space="preserve">פיתוח עסקי </w:t>
      </w:r>
      <w:r w:rsidR="001406FB">
        <w:rPr>
          <w:rFonts w:ascii="David" w:hAnsi="David" w:hint="cs"/>
          <w:sz w:val="24"/>
          <w:rtl/>
        </w:rPr>
        <w:t xml:space="preserve">ו/או שיווק </w:t>
      </w:r>
      <w:r w:rsidR="009136BE">
        <w:rPr>
          <w:rFonts w:ascii="David" w:hAnsi="David" w:hint="cs"/>
          <w:sz w:val="24"/>
          <w:rtl/>
        </w:rPr>
        <w:t xml:space="preserve">ו/או ניהול פרויקטים </w:t>
      </w:r>
    </w:p>
    <w:p w:rsidR="0012382F" w:rsidRPr="00335DCC" w:rsidRDefault="0012382F" w:rsidP="00071AB4">
      <w:pPr>
        <w:pStyle w:val="a8"/>
        <w:numPr>
          <w:ilvl w:val="0"/>
          <w:numId w:val="32"/>
        </w:numPr>
        <w:spacing w:line="360" w:lineRule="atLeast"/>
        <w:rPr>
          <w:rFonts w:ascii="David" w:hAnsi="David"/>
          <w:sz w:val="24"/>
        </w:rPr>
      </w:pPr>
      <w:r w:rsidRPr="00335DCC">
        <w:rPr>
          <w:rFonts w:ascii="David" w:hAnsi="David"/>
          <w:sz w:val="24"/>
          <w:rtl/>
        </w:rPr>
        <w:t>הקמה ו/או הפעלה</w:t>
      </w:r>
      <w:r w:rsidR="00856E3E" w:rsidRPr="00335DCC">
        <w:rPr>
          <w:rFonts w:ascii="David" w:hAnsi="David" w:hint="cs"/>
          <w:sz w:val="24"/>
          <w:rtl/>
        </w:rPr>
        <w:t xml:space="preserve"> </w:t>
      </w:r>
      <w:r w:rsidRPr="00335DCC">
        <w:rPr>
          <w:rFonts w:ascii="David" w:hAnsi="David"/>
          <w:sz w:val="24"/>
          <w:rtl/>
        </w:rPr>
        <w:t xml:space="preserve">של </w:t>
      </w:r>
      <w:r w:rsidR="002F5408" w:rsidRPr="00335DCC">
        <w:rPr>
          <w:rFonts w:ascii="David" w:hAnsi="David"/>
          <w:sz w:val="24"/>
          <w:rtl/>
        </w:rPr>
        <w:t xml:space="preserve"> קהילת</w:t>
      </w:r>
      <w:r w:rsidRPr="00335DCC">
        <w:rPr>
          <w:rFonts w:ascii="David" w:hAnsi="David"/>
          <w:sz w:val="24"/>
          <w:rtl/>
        </w:rPr>
        <w:t xml:space="preserve"> חדשנות </w:t>
      </w:r>
      <w:r w:rsidR="002F5408" w:rsidRPr="00335DCC">
        <w:rPr>
          <w:rFonts w:ascii="David" w:hAnsi="David"/>
          <w:sz w:val="24"/>
          <w:rtl/>
        </w:rPr>
        <w:t xml:space="preserve"> </w:t>
      </w:r>
      <w:r w:rsidRPr="00335DCC">
        <w:rPr>
          <w:rFonts w:ascii="David" w:hAnsi="David"/>
          <w:sz w:val="24"/>
          <w:rtl/>
        </w:rPr>
        <w:t>.</w:t>
      </w:r>
    </w:p>
    <w:p w:rsidR="00AD5CA6" w:rsidRPr="00335DCC" w:rsidRDefault="00AD5CA6" w:rsidP="00071AB4">
      <w:pPr>
        <w:pStyle w:val="a8"/>
        <w:numPr>
          <w:ilvl w:val="0"/>
          <w:numId w:val="32"/>
        </w:numPr>
        <w:spacing w:line="360" w:lineRule="atLeast"/>
        <w:rPr>
          <w:rFonts w:ascii="David" w:hAnsi="David"/>
          <w:sz w:val="24"/>
        </w:rPr>
      </w:pPr>
      <w:r w:rsidRPr="00335DCC">
        <w:rPr>
          <w:rFonts w:ascii="David" w:hAnsi="David" w:hint="cs"/>
          <w:sz w:val="24"/>
          <w:rtl/>
        </w:rPr>
        <w:t xml:space="preserve">יעוץ </w:t>
      </w:r>
      <w:proofErr w:type="spellStart"/>
      <w:r w:rsidRPr="00335DCC">
        <w:rPr>
          <w:rFonts w:ascii="David" w:hAnsi="David" w:hint="cs"/>
          <w:sz w:val="24"/>
          <w:rtl/>
        </w:rPr>
        <w:t>עיסקי</w:t>
      </w:r>
      <w:proofErr w:type="spellEnd"/>
      <w:r w:rsidRPr="00335DCC">
        <w:rPr>
          <w:rFonts w:ascii="David" w:hAnsi="David" w:hint="cs"/>
          <w:sz w:val="24"/>
          <w:rtl/>
        </w:rPr>
        <w:t xml:space="preserve"> ו/או אסטרטגי</w:t>
      </w:r>
      <w:r w:rsidR="009C0936" w:rsidRPr="00335DCC">
        <w:rPr>
          <w:rFonts w:ascii="David" w:hAnsi="David" w:hint="cs"/>
          <w:sz w:val="24"/>
          <w:rtl/>
        </w:rPr>
        <w:t>.</w:t>
      </w:r>
      <w:r w:rsidRPr="00335DCC">
        <w:rPr>
          <w:rFonts w:ascii="David" w:hAnsi="David" w:hint="cs"/>
          <w:sz w:val="24"/>
          <w:rtl/>
        </w:rPr>
        <w:t xml:space="preserve"> </w:t>
      </w:r>
    </w:p>
    <w:p w:rsidR="005B1858" w:rsidRPr="00335DCC" w:rsidRDefault="0012382F" w:rsidP="00071AB4">
      <w:pPr>
        <w:pStyle w:val="a8"/>
        <w:spacing w:line="360" w:lineRule="atLeast"/>
        <w:ind w:left="1360"/>
        <w:rPr>
          <w:rFonts w:ascii="David" w:hAnsi="David"/>
          <w:sz w:val="24"/>
          <w:rtl/>
        </w:rPr>
      </w:pPr>
      <w:r w:rsidRPr="00335DCC">
        <w:rPr>
          <w:rFonts w:ascii="David" w:hAnsi="David"/>
          <w:sz w:val="24"/>
          <w:rtl/>
        </w:rPr>
        <w:t xml:space="preserve"> </w:t>
      </w:r>
    </w:p>
    <w:p w:rsidR="00624266" w:rsidRPr="00335DCC" w:rsidRDefault="00624266" w:rsidP="00071AB4">
      <w:pPr>
        <w:pStyle w:val="a8"/>
        <w:spacing w:line="360" w:lineRule="atLeast"/>
        <w:ind w:left="1360"/>
        <w:rPr>
          <w:rFonts w:ascii="David" w:hAnsi="David"/>
          <w:sz w:val="24"/>
          <w:rtl/>
        </w:rPr>
      </w:pPr>
      <w:r w:rsidRPr="00335DCC">
        <w:rPr>
          <w:rFonts w:ascii="David" w:hAnsi="David"/>
          <w:sz w:val="24"/>
          <w:rtl/>
        </w:rPr>
        <w:t>יובהר כי לא ייספר ניסיון בתקופות חופפות.</w:t>
      </w:r>
    </w:p>
    <w:p w:rsidR="00B678D1" w:rsidRPr="00335DCC" w:rsidRDefault="00B678D1" w:rsidP="00071AB4">
      <w:pPr>
        <w:pStyle w:val="a8"/>
        <w:spacing w:line="360" w:lineRule="atLeast"/>
        <w:ind w:left="1360"/>
        <w:rPr>
          <w:rFonts w:ascii="David" w:hAnsi="David"/>
          <w:sz w:val="24"/>
          <w:rtl/>
        </w:rPr>
      </w:pPr>
      <w:r w:rsidRPr="00335DCC">
        <w:rPr>
          <w:rFonts w:ascii="David" w:hAnsi="David"/>
          <w:sz w:val="24"/>
          <w:rtl/>
        </w:rPr>
        <w:t xml:space="preserve">יובהר כי בכל דרישה לפירוט הניסיון יש לציין חודש ושנה בפירוט התקופות. הוועדה רשאית לפסול </w:t>
      </w:r>
      <w:r w:rsidR="00A60040" w:rsidRPr="00335DCC">
        <w:rPr>
          <w:rFonts w:ascii="David" w:hAnsi="David"/>
          <w:sz w:val="24"/>
          <w:rtl/>
        </w:rPr>
        <w:t xml:space="preserve">הצעות אשר </w:t>
      </w:r>
      <w:r w:rsidRPr="00335DCC">
        <w:rPr>
          <w:rFonts w:ascii="David" w:hAnsi="David"/>
          <w:sz w:val="24"/>
          <w:rtl/>
        </w:rPr>
        <w:t xml:space="preserve"> לא יציינו</w:t>
      </w:r>
      <w:r w:rsidR="00A60040" w:rsidRPr="00335DCC">
        <w:rPr>
          <w:rFonts w:ascii="David" w:hAnsi="David"/>
          <w:sz w:val="24"/>
          <w:rtl/>
        </w:rPr>
        <w:t xml:space="preserve"> בהן </w:t>
      </w:r>
      <w:r w:rsidRPr="00335DCC">
        <w:rPr>
          <w:rFonts w:ascii="David" w:hAnsi="David"/>
          <w:sz w:val="24"/>
          <w:rtl/>
        </w:rPr>
        <w:t xml:space="preserve"> באופן מפורש חודש/שנה.</w:t>
      </w:r>
    </w:p>
    <w:p w:rsidR="00CA0C9B" w:rsidRPr="00335DCC" w:rsidRDefault="00CA0C9B" w:rsidP="00071AB4">
      <w:pPr>
        <w:pStyle w:val="a8"/>
        <w:spacing w:line="360" w:lineRule="atLeast"/>
        <w:ind w:left="1360"/>
        <w:rPr>
          <w:rFonts w:ascii="David" w:hAnsi="David"/>
          <w:sz w:val="24"/>
          <w:rtl/>
        </w:rPr>
      </w:pPr>
      <w:r w:rsidRPr="00335DCC">
        <w:rPr>
          <w:rFonts w:ascii="David" w:hAnsi="David"/>
          <w:sz w:val="24"/>
          <w:rtl/>
        </w:rPr>
        <w:t>יובהר כי לצורך הוכחת עמידה בתנאי הניסיון, יש לפרט שמות הפרויקטים ושמות מזמיני השירות להם נתן שירות האחראי המקצועי.</w:t>
      </w:r>
    </w:p>
    <w:p w:rsidR="00161E7D" w:rsidRDefault="0034103C" w:rsidP="00071AB4">
      <w:pPr>
        <w:pStyle w:val="a8"/>
        <w:spacing w:line="360" w:lineRule="atLeast"/>
        <w:ind w:left="1360"/>
        <w:rPr>
          <w:rFonts w:ascii="David" w:hAnsi="David"/>
          <w:sz w:val="24"/>
          <w:rtl/>
        </w:rPr>
      </w:pPr>
      <w:r w:rsidRPr="00335DCC">
        <w:rPr>
          <w:rFonts w:ascii="David" w:hAnsi="David"/>
          <w:sz w:val="24"/>
          <w:rtl/>
        </w:rPr>
        <w:t xml:space="preserve">יובהר כי </w:t>
      </w:r>
      <w:r w:rsidRPr="00335DCC">
        <w:rPr>
          <w:rFonts w:ascii="David" w:hAnsi="David" w:hint="cs"/>
          <w:sz w:val="24"/>
          <w:rtl/>
        </w:rPr>
        <w:t>ה</w:t>
      </w:r>
      <w:r w:rsidRPr="00335DCC">
        <w:rPr>
          <w:rFonts w:ascii="David" w:hAnsi="David"/>
          <w:sz w:val="24"/>
          <w:rtl/>
        </w:rPr>
        <w:t>מציע נדרש להציג במסגרת הצעתו במכרז זה אחראי מקצועי אחד. מציע שיבחר להציע יותר מאחראי מקצועי אחד,  לא יזכה בכל יתרון על מציעים אחרים במכרז, ובמסגרת הצעתו על כל אחראי מקצועי  שהציע לעמוד בכל אחת מדרישות הסף האמורות במפרט המכרז עבור האחראי המקצועי. אי עמידתו של אחד מהאחראים המקצועיים  בתנאי מתנאי הסף המפורטים לעיל תביא לפסילת ההצעה כולה.</w:t>
      </w:r>
    </w:p>
    <w:p w:rsidR="00161E7D" w:rsidRDefault="00161E7D">
      <w:pPr>
        <w:bidi w:val="0"/>
        <w:rPr>
          <w:rFonts w:ascii="David" w:hAnsi="David"/>
          <w:sz w:val="24"/>
          <w:rtl/>
        </w:rPr>
      </w:pPr>
      <w:r>
        <w:rPr>
          <w:rFonts w:ascii="David" w:hAnsi="David"/>
          <w:sz w:val="24"/>
          <w:rtl/>
        </w:rPr>
        <w:br w:type="page"/>
      </w:r>
    </w:p>
    <w:p w:rsidR="00BB1D16" w:rsidRPr="00335DCC" w:rsidRDefault="002C6DE8" w:rsidP="00071AB4">
      <w:pPr>
        <w:pStyle w:val="-2"/>
        <w:spacing w:line="360" w:lineRule="atLeast"/>
        <w:rPr>
          <w:rFonts w:ascii="David" w:hAnsi="David"/>
        </w:rPr>
      </w:pPr>
      <w:r w:rsidRPr="00335DCC">
        <w:rPr>
          <w:rFonts w:ascii="David" w:hAnsi="David"/>
          <w:rtl/>
        </w:rPr>
        <w:lastRenderedPageBreak/>
        <w:t xml:space="preserve">מבצע </w:t>
      </w:r>
      <w:r w:rsidR="00B1175E" w:rsidRPr="00335DCC">
        <w:rPr>
          <w:rFonts w:ascii="David" w:hAnsi="David"/>
          <w:rtl/>
        </w:rPr>
        <w:t>– יוצגו לאחר זכייה במכרז</w:t>
      </w:r>
    </w:p>
    <w:p w:rsidR="00546FA2" w:rsidRPr="00546FA2" w:rsidRDefault="00174297" w:rsidP="00071AB4">
      <w:pPr>
        <w:pStyle w:val="-1"/>
        <w:numPr>
          <w:ilvl w:val="0"/>
          <w:numId w:val="0"/>
        </w:numPr>
        <w:spacing w:line="360" w:lineRule="atLeast"/>
        <w:ind w:left="793"/>
        <w:rPr>
          <w:rFonts w:ascii="David" w:hAnsi="David"/>
          <w:sz w:val="24"/>
          <w:szCs w:val="24"/>
          <w:rtl/>
        </w:rPr>
      </w:pPr>
      <w:r w:rsidRPr="00335DCC">
        <w:rPr>
          <w:rFonts w:ascii="David" w:hAnsi="David"/>
          <w:sz w:val="24"/>
          <w:szCs w:val="24"/>
          <w:rtl/>
        </w:rPr>
        <w:t xml:space="preserve">המציע אינו נדרש להגיש </w:t>
      </w:r>
      <w:r w:rsidR="00E01CAD" w:rsidRPr="00335DCC">
        <w:rPr>
          <w:rFonts w:ascii="David" w:hAnsi="David"/>
          <w:sz w:val="24"/>
          <w:szCs w:val="24"/>
          <w:rtl/>
        </w:rPr>
        <w:t xml:space="preserve">מסמכים </w:t>
      </w:r>
      <w:r w:rsidR="00B1175E" w:rsidRPr="00335DCC">
        <w:rPr>
          <w:rFonts w:ascii="David" w:hAnsi="David"/>
          <w:sz w:val="24"/>
          <w:szCs w:val="24"/>
          <w:rtl/>
        </w:rPr>
        <w:t xml:space="preserve"> להוכחת עמידת המבצע בתנאי הסף במסגרת הצעתו אלא לאחר קבלת הודעה על זכייה במכרז</w:t>
      </w:r>
      <w:r w:rsidR="00487439" w:rsidRPr="00335DCC">
        <w:rPr>
          <w:rFonts w:ascii="David" w:hAnsi="David"/>
          <w:sz w:val="24"/>
          <w:szCs w:val="24"/>
          <w:rtl/>
        </w:rPr>
        <w:t xml:space="preserve"> ולא יאוחר מ-30 יום ממועד קבלת ההודעה כאמור</w:t>
      </w:r>
      <w:r w:rsidR="00B1175E" w:rsidRPr="00335DCC">
        <w:rPr>
          <w:rFonts w:ascii="David" w:hAnsi="David"/>
          <w:sz w:val="24"/>
          <w:szCs w:val="24"/>
          <w:rtl/>
        </w:rPr>
        <w:t>. ההחלטה על עמידת המבצע בתנאי הסף נתונה ל</w:t>
      </w:r>
      <w:r w:rsidR="00B01929" w:rsidRPr="00335DCC">
        <w:rPr>
          <w:rFonts w:ascii="David" w:hAnsi="David" w:hint="eastAsia"/>
          <w:sz w:val="24"/>
          <w:szCs w:val="24"/>
          <w:rtl/>
        </w:rPr>
        <w:t>החלטת</w:t>
      </w:r>
      <w:r w:rsidR="00B01929" w:rsidRPr="00335DCC">
        <w:rPr>
          <w:rFonts w:ascii="David" w:hAnsi="David"/>
          <w:sz w:val="24"/>
          <w:szCs w:val="24"/>
          <w:rtl/>
        </w:rPr>
        <w:t xml:space="preserve"> </w:t>
      </w:r>
      <w:r w:rsidR="00B01929" w:rsidRPr="00335DCC">
        <w:rPr>
          <w:rFonts w:ascii="David" w:hAnsi="David" w:hint="eastAsia"/>
          <w:sz w:val="24"/>
          <w:szCs w:val="24"/>
          <w:rtl/>
        </w:rPr>
        <w:t>ועדת</w:t>
      </w:r>
      <w:r w:rsidR="00B01929" w:rsidRPr="00335DCC">
        <w:rPr>
          <w:rFonts w:ascii="David" w:hAnsi="David"/>
          <w:sz w:val="24"/>
          <w:szCs w:val="24"/>
          <w:rtl/>
        </w:rPr>
        <w:t xml:space="preserve"> </w:t>
      </w:r>
      <w:r w:rsidR="00B01929" w:rsidRPr="00335DCC">
        <w:rPr>
          <w:rFonts w:ascii="David" w:hAnsi="David" w:hint="eastAsia"/>
          <w:sz w:val="24"/>
          <w:szCs w:val="24"/>
          <w:rtl/>
        </w:rPr>
        <w:t>המכרזים</w:t>
      </w:r>
      <w:r w:rsidR="00B01929" w:rsidRPr="00335DCC">
        <w:rPr>
          <w:rFonts w:ascii="David" w:hAnsi="David"/>
          <w:sz w:val="24"/>
          <w:szCs w:val="24"/>
          <w:rtl/>
        </w:rPr>
        <w:t xml:space="preserve"> </w:t>
      </w:r>
      <w:r w:rsidR="00B01929" w:rsidRPr="00335DCC">
        <w:rPr>
          <w:rFonts w:ascii="David" w:hAnsi="David" w:hint="eastAsia"/>
          <w:sz w:val="24"/>
          <w:szCs w:val="24"/>
          <w:rtl/>
        </w:rPr>
        <w:t>ה</w:t>
      </w:r>
      <w:r w:rsidR="00B1175E" w:rsidRPr="00335DCC">
        <w:rPr>
          <w:rFonts w:ascii="David" w:hAnsi="David"/>
          <w:sz w:val="24"/>
          <w:szCs w:val="24"/>
          <w:rtl/>
        </w:rPr>
        <w:t>משרד</w:t>
      </w:r>
      <w:r w:rsidR="00B01929" w:rsidRPr="00335DCC">
        <w:rPr>
          <w:rFonts w:ascii="David" w:hAnsi="David" w:hint="eastAsia"/>
          <w:sz w:val="24"/>
          <w:szCs w:val="24"/>
          <w:rtl/>
        </w:rPr>
        <w:t>ית</w:t>
      </w:r>
      <w:r w:rsidR="00B1175E" w:rsidRPr="00335DCC">
        <w:rPr>
          <w:rFonts w:ascii="David" w:hAnsi="David"/>
          <w:sz w:val="24"/>
          <w:szCs w:val="24"/>
          <w:rtl/>
        </w:rPr>
        <w:t xml:space="preserve"> בלבד.</w:t>
      </w:r>
      <w:r w:rsidR="00546FA2" w:rsidRPr="00546FA2">
        <w:rPr>
          <w:rFonts w:ascii="David" w:hAnsi="David" w:hint="cs"/>
          <w:sz w:val="24"/>
          <w:szCs w:val="24"/>
          <w:rtl/>
        </w:rPr>
        <w:t xml:space="preserve"> יובהר כי באם מציע יגיש מבצעים במסגרת הגשת הצעה, אין הוועדה תבדוק את עמידתם בתנא הסף.</w:t>
      </w:r>
    </w:p>
    <w:p w:rsidR="00487439" w:rsidRPr="00335DCC" w:rsidRDefault="004823E7" w:rsidP="00071AB4">
      <w:pPr>
        <w:pStyle w:val="-1"/>
        <w:numPr>
          <w:ilvl w:val="0"/>
          <w:numId w:val="0"/>
        </w:numPr>
        <w:spacing w:line="360" w:lineRule="atLeast"/>
        <w:ind w:left="793"/>
        <w:rPr>
          <w:rFonts w:ascii="David" w:hAnsi="David"/>
          <w:sz w:val="24"/>
          <w:szCs w:val="24"/>
          <w:rtl/>
        </w:rPr>
      </w:pPr>
      <w:r>
        <w:rPr>
          <w:rFonts w:ascii="David" w:hAnsi="David" w:hint="cs"/>
          <w:sz w:val="24"/>
          <w:szCs w:val="24"/>
          <w:rtl/>
        </w:rPr>
        <w:t xml:space="preserve">למשרד תהיה שמורה האופציה הבלעדית  לדרוש </w:t>
      </w:r>
      <w:proofErr w:type="spellStart"/>
      <w:r>
        <w:rPr>
          <w:rFonts w:ascii="David" w:hAnsi="David" w:hint="cs"/>
          <w:sz w:val="24"/>
          <w:szCs w:val="24"/>
          <w:rtl/>
        </w:rPr>
        <w:t>מהמציע</w:t>
      </w:r>
      <w:proofErr w:type="spellEnd"/>
      <w:r>
        <w:rPr>
          <w:rFonts w:ascii="David" w:hAnsi="David" w:hint="cs"/>
          <w:sz w:val="24"/>
          <w:szCs w:val="24"/>
          <w:rtl/>
        </w:rPr>
        <w:t xml:space="preserve"> </w:t>
      </w:r>
      <w:r w:rsidR="00F72CCD">
        <w:rPr>
          <w:rFonts w:ascii="David" w:hAnsi="David" w:hint="cs"/>
          <w:sz w:val="24"/>
          <w:szCs w:val="24"/>
          <w:rtl/>
        </w:rPr>
        <w:t xml:space="preserve"> להוסיף עד </w:t>
      </w:r>
      <w:proofErr w:type="spellStart"/>
      <w:r w:rsidR="00F72CCD">
        <w:rPr>
          <w:rFonts w:ascii="David" w:hAnsi="David" w:hint="cs"/>
          <w:sz w:val="24"/>
          <w:szCs w:val="24"/>
          <w:rtl/>
        </w:rPr>
        <w:t>שני</w:t>
      </w:r>
      <w:r w:rsidR="002B0F01">
        <w:rPr>
          <w:rFonts w:ascii="David" w:hAnsi="David" w:hint="cs"/>
          <w:sz w:val="24"/>
          <w:szCs w:val="24"/>
          <w:rtl/>
        </w:rPr>
        <w:t>אנשי</w:t>
      </w:r>
      <w:proofErr w:type="spellEnd"/>
      <w:r w:rsidR="002B0F01">
        <w:rPr>
          <w:rFonts w:ascii="David" w:hAnsi="David" w:hint="cs"/>
          <w:sz w:val="24"/>
          <w:szCs w:val="24"/>
          <w:rtl/>
        </w:rPr>
        <w:t xml:space="preserve"> צוות </w:t>
      </w:r>
      <w:r w:rsidR="00F72CCD">
        <w:rPr>
          <w:rFonts w:ascii="David" w:hAnsi="David" w:hint="cs"/>
          <w:sz w:val="24"/>
          <w:szCs w:val="24"/>
          <w:rtl/>
        </w:rPr>
        <w:t xml:space="preserve"> נוספים במהלך שנת הפעילות או באחת משנות הפעילות הבאות (במקרה של מימוש אופציה</w:t>
      </w:r>
      <w:r>
        <w:rPr>
          <w:rFonts w:ascii="David" w:hAnsi="David" w:hint="cs"/>
          <w:sz w:val="24"/>
          <w:szCs w:val="24"/>
          <w:rtl/>
        </w:rPr>
        <w:t xml:space="preserve"> להארת ההתקשרות</w:t>
      </w:r>
      <w:r w:rsidR="00F72CCD">
        <w:rPr>
          <w:rFonts w:ascii="David" w:hAnsi="David" w:hint="cs"/>
          <w:sz w:val="24"/>
          <w:szCs w:val="24"/>
          <w:rtl/>
        </w:rPr>
        <w:t>).</w:t>
      </w:r>
    </w:p>
    <w:p w:rsidR="006657D5" w:rsidRPr="008F4D2A" w:rsidRDefault="002C6DE8" w:rsidP="003D4A97">
      <w:pPr>
        <w:pStyle w:val="a8"/>
        <w:numPr>
          <w:ilvl w:val="2"/>
          <w:numId w:val="50"/>
        </w:numPr>
        <w:spacing w:line="360" w:lineRule="atLeast"/>
        <w:ind w:left="1502" w:hanging="709"/>
        <w:rPr>
          <w:rFonts w:ascii="David" w:hAnsi="David"/>
          <w:sz w:val="24"/>
          <w:rtl/>
        </w:rPr>
      </w:pPr>
      <w:r w:rsidRPr="008F4D2A">
        <w:rPr>
          <w:rFonts w:ascii="David" w:hAnsi="David"/>
          <w:sz w:val="24"/>
          <w:rtl/>
        </w:rPr>
        <w:t>על כל אחד מהמבצעים</w:t>
      </w:r>
      <w:r w:rsidR="00B1175E" w:rsidRPr="008F4D2A">
        <w:rPr>
          <w:rFonts w:ascii="David" w:hAnsi="David"/>
          <w:sz w:val="24"/>
          <w:rtl/>
        </w:rPr>
        <w:t xml:space="preserve"> שיוצע ע"י הזוכה במכרז</w:t>
      </w:r>
      <w:r w:rsidR="0034103C" w:rsidRPr="008F4D2A">
        <w:rPr>
          <w:rFonts w:ascii="David" w:hAnsi="David" w:hint="cs"/>
          <w:sz w:val="24"/>
          <w:rtl/>
        </w:rPr>
        <w:t xml:space="preserve"> לאחר זכייתו</w:t>
      </w:r>
      <w:r w:rsidR="00B1175E" w:rsidRPr="008F4D2A">
        <w:rPr>
          <w:rFonts w:ascii="David" w:hAnsi="David"/>
          <w:sz w:val="24"/>
          <w:rtl/>
        </w:rPr>
        <w:t xml:space="preserve"> </w:t>
      </w:r>
      <w:r w:rsidRPr="008F4D2A">
        <w:rPr>
          <w:rFonts w:ascii="David" w:hAnsi="David"/>
          <w:sz w:val="24"/>
          <w:rtl/>
        </w:rPr>
        <w:t xml:space="preserve"> לעמוד בכל דרישות ההשכלה והניסיון המפורטות להלן במצטבר</w:t>
      </w:r>
      <w:r w:rsidR="00EA7ECA" w:rsidRPr="008F4D2A">
        <w:rPr>
          <w:rFonts w:ascii="David" w:hAnsi="David"/>
          <w:sz w:val="24"/>
          <w:rtl/>
        </w:rPr>
        <w:t>:</w:t>
      </w:r>
      <w:r w:rsidRPr="008F4D2A">
        <w:rPr>
          <w:rFonts w:ascii="David" w:hAnsi="David"/>
          <w:sz w:val="24"/>
          <w:rtl/>
        </w:rPr>
        <w:t xml:space="preserve"> </w:t>
      </w:r>
    </w:p>
    <w:p w:rsidR="000F2FFA" w:rsidRPr="00335DCC" w:rsidRDefault="002C6DE8" w:rsidP="006B6D9A">
      <w:pPr>
        <w:pStyle w:val="a8"/>
        <w:numPr>
          <w:ilvl w:val="3"/>
          <w:numId w:val="1"/>
        </w:numPr>
        <w:spacing w:line="360" w:lineRule="atLeast"/>
        <w:ind w:left="2494" w:hanging="851"/>
        <w:rPr>
          <w:rFonts w:ascii="David" w:hAnsi="David"/>
          <w:sz w:val="24"/>
        </w:rPr>
      </w:pPr>
      <w:r w:rsidRPr="00335DCC">
        <w:rPr>
          <w:rFonts w:ascii="David" w:hAnsi="David"/>
          <w:b/>
          <w:bCs/>
          <w:sz w:val="24"/>
          <w:rtl/>
        </w:rPr>
        <w:t xml:space="preserve">בעל תואר אקדמי ראשון לפחות ממוסד אקדמי המוכר </w:t>
      </w:r>
      <w:r w:rsidR="00A8545D" w:rsidRPr="00335DCC">
        <w:rPr>
          <w:rFonts w:ascii="David" w:hAnsi="David"/>
          <w:b/>
          <w:bCs/>
          <w:sz w:val="24"/>
          <w:rtl/>
        </w:rPr>
        <w:t>על ידי</w:t>
      </w:r>
      <w:r w:rsidRPr="00335DCC">
        <w:rPr>
          <w:rFonts w:ascii="David" w:hAnsi="David"/>
          <w:b/>
          <w:bCs/>
          <w:sz w:val="24"/>
          <w:rtl/>
        </w:rPr>
        <w:t xml:space="preserve"> המועצה להשכלה גבוהה</w:t>
      </w:r>
      <w:r w:rsidR="000F2FFA" w:rsidRPr="00335DCC">
        <w:rPr>
          <w:rFonts w:ascii="David" w:hAnsi="David" w:hint="cs"/>
          <w:b/>
          <w:bCs/>
          <w:sz w:val="24"/>
          <w:rtl/>
        </w:rPr>
        <w:t xml:space="preserve"> </w:t>
      </w:r>
      <w:r w:rsidR="000F2FFA" w:rsidRPr="00335DCC">
        <w:rPr>
          <w:rFonts w:ascii="David" w:hAnsi="David" w:hint="cs"/>
          <w:sz w:val="24"/>
          <w:rtl/>
        </w:rPr>
        <w:t>או</w:t>
      </w:r>
      <w:r w:rsidR="000F2FFA" w:rsidRPr="00335DCC">
        <w:rPr>
          <w:rFonts w:ascii="David" w:hAnsi="David"/>
          <w:sz w:val="24"/>
          <w:rtl/>
        </w:rPr>
        <w:t xml:space="preserve"> </w:t>
      </w:r>
      <w:r w:rsidR="000F2FFA" w:rsidRPr="00335DCC">
        <w:rPr>
          <w:rFonts w:ascii="David" w:hAnsi="David" w:hint="cs"/>
          <w:sz w:val="24"/>
          <w:rtl/>
        </w:rPr>
        <w:t>בעל</w:t>
      </w:r>
      <w:r w:rsidR="000F2FFA" w:rsidRPr="00335DCC">
        <w:rPr>
          <w:rFonts w:ascii="David" w:hAnsi="David"/>
          <w:sz w:val="24"/>
          <w:rtl/>
        </w:rPr>
        <w:t xml:space="preserve"> </w:t>
      </w:r>
      <w:r w:rsidR="000F2FFA" w:rsidRPr="00335DCC">
        <w:rPr>
          <w:rFonts w:ascii="David" w:hAnsi="David" w:hint="cs"/>
          <w:sz w:val="24"/>
          <w:rtl/>
        </w:rPr>
        <w:t>תעודת</w:t>
      </w:r>
      <w:r w:rsidR="000F2FFA" w:rsidRPr="00335DCC">
        <w:rPr>
          <w:rFonts w:ascii="David" w:hAnsi="David"/>
          <w:sz w:val="24"/>
          <w:rtl/>
        </w:rPr>
        <w:t xml:space="preserve"> </w:t>
      </w:r>
      <w:r w:rsidR="000F2FFA" w:rsidRPr="00335DCC">
        <w:rPr>
          <w:rFonts w:ascii="David" w:hAnsi="David" w:hint="cs"/>
          <w:sz w:val="24"/>
          <w:rtl/>
        </w:rPr>
        <w:t>הנדסאי</w:t>
      </w:r>
      <w:r w:rsidR="000F2FFA" w:rsidRPr="00335DCC">
        <w:rPr>
          <w:rFonts w:ascii="David" w:hAnsi="David"/>
          <w:sz w:val="24"/>
          <w:rtl/>
        </w:rPr>
        <w:t xml:space="preserve"> </w:t>
      </w:r>
      <w:r w:rsidR="000F2FFA" w:rsidRPr="00335DCC">
        <w:rPr>
          <w:rFonts w:ascii="David" w:hAnsi="David" w:hint="cs"/>
          <w:sz w:val="24"/>
          <w:rtl/>
        </w:rPr>
        <w:t>או</w:t>
      </w:r>
      <w:r w:rsidR="000F2FFA" w:rsidRPr="00335DCC">
        <w:rPr>
          <w:rFonts w:ascii="David" w:hAnsi="David"/>
          <w:sz w:val="24"/>
          <w:rtl/>
        </w:rPr>
        <w:t xml:space="preserve"> </w:t>
      </w:r>
      <w:r w:rsidR="000F2FFA" w:rsidRPr="00335DCC">
        <w:rPr>
          <w:rFonts w:ascii="David" w:hAnsi="David" w:hint="cs"/>
          <w:sz w:val="24"/>
          <w:rtl/>
        </w:rPr>
        <w:t>טכנאי</w:t>
      </w:r>
      <w:r w:rsidR="000F2FFA" w:rsidRPr="00335DCC">
        <w:rPr>
          <w:rFonts w:ascii="David" w:hAnsi="David"/>
          <w:sz w:val="24"/>
          <w:rtl/>
        </w:rPr>
        <w:t xml:space="preserve"> </w:t>
      </w:r>
      <w:r w:rsidR="000F2FFA" w:rsidRPr="00335DCC">
        <w:rPr>
          <w:rFonts w:ascii="David" w:hAnsi="David" w:hint="cs"/>
          <w:sz w:val="24"/>
          <w:rtl/>
        </w:rPr>
        <w:t>מוסמך</w:t>
      </w:r>
      <w:r w:rsidR="000F2FFA" w:rsidRPr="00335DCC">
        <w:rPr>
          <w:rFonts w:ascii="David" w:hAnsi="David"/>
          <w:sz w:val="24"/>
          <w:rtl/>
        </w:rPr>
        <w:t xml:space="preserve"> </w:t>
      </w:r>
      <w:r w:rsidR="000F2FFA" w:rsidRPr="00335DCC">
        <w:rPr>
          <w:rFonts w:ascii="David" w:hAnsi="David" w:hint="cs"/>
          <w:sz w:val="24"/>
          <w:rtl/>
        </w:rPr>
        <w:t>לפי</w:t>
      </w:r>
      <w:r w:rsidR="000F2FFA" w:rsidRPr="00335DCC">
        <w:rPr>
          <w:rFonts w:ascii="David" w:hAnsi="David"/>
          <w:sz w:val="24"/>
          <w:rtl/>
        </w:rPr>
        <w:t xml:space="preserve"> </w:t>
      </w:r>
      <w:r w:rsidR="000F2FFA" w:rsidRPr="00335DCC">
        <w:rPr>
          <w:rFonts w:ascii="David" w:hAnsi="David" w:hint="cs"/>
          <w:sz w:val="24"/>
          <w:rtl/>
        </w:rPr>
        <w:t>חוק</w:t>
      </w:r>
      <w:r w:rsidR="000F2FFA" w:rsidRPr="00335DCC">
        <w:rPr>
          <w:rFonts w:ascii="David" w:hAnsi="David"/>
          <w:sz w:val="24"/>
          <w:rtl/>
        </w:rPr>
        <w:t xml:space="preserve"> </w:t>
      </w:r>
      <w:r w:rsidR="000F2FFA" w:rsidRPr="00335DCC">
        <w:rPr>
          <w:rFonts w:ascii="David" w:hAnsi="David" w:hint="cs"/>
          <w:sz w:val="24"/>
          <w:rtl/>
        </w:rPr>
        <w:t>ההנדסאים</w:t>
      </w:r>
      <w:r w:rsidR="000F2FFA" w:rsidRPr="00335DCC">
        <w:rPr>
          <w:rFonts w:ascii="David" w:hAnsi="David"/>
          <w:sz w:val="24"/>
          <w:rtl/>
        </w:rPr>
        <w:t xml:space="preserve"> </w:t>
      </w:r>
      <w:r w:rsidR="000F2FFA" w:rsidRPr="00335DCC">
        <w:rPr>
          <w:rFonts w:ascii="David" w:hAnsi="David" w:hint="cs"/>
          <w:sz w:val="24"/>
          <w:rtl/>
        </w:rPr>
        <w:t>והטכנאים</w:t>
      </w:r>
      <w:r w:rsidR="000F2FFA" w:rsidRPr="00335DCC">
        <w:rPr>
          <w:rFonts w:ascii="David" w:hAnsi="David"/>
          <w:sz w:val="24"/>
          <w:rtl/>
        </w:rPr>
        <w:t xml:space="preserve"> </w:t>
      </w:r>
      <w:r w:rsidR="000F2FFA" w:rsidRPr="00335DCC">
        <w:rPr>
          <w:rFonts w:ascii="David" w:hAnsi="David" w:hint="cs"/>
          <w:sz w:val="24"/>
          <w:rtl/>
        </w:rPr>
        <w:t>המוסמכים</w:t>
      </w:r>
      <w:r w:rsidR="000F2FFA" w:rsidRPr="00335DCC">
        <w:rPr>
          <w:rFonts w:ascii="David" w:hAnsi="David"/>
          <w:sz w:val="24"/>
          <w:rtl/>
        </w:rPr>
        <w:t xml:space="preserve">, </w:t>
      </w:r>
      <w:r w:rsidR="000F2FFA" w:rsidRPr="00335DCC">
        <w:rPr>
          <w:rFonts w:ascii="David" w:hAnsi="David" w:hint="cs"/>
          <w:sz w:val="24"/>
          <w:rtl/>
        </w:rPr>
        <w:t>התשע</w:t>
      </w:r>
      <w:r w:rsidR="000F2FFA" w:rsidRPr="00335DCC">
        <w:rPr>
          <w:rFonts w:ascii="David" w:hAnsi="David"/>
          <w:sz w:val="24"/>
          <w:rtl/>
        </w:rPr>
        <w:t>"</w:t>
      </w:r>
      <w:r w:rsidR="000F2FFA" w:rsidRPr="00335DCC">
        <w:rPr>
          <w:rFonts w:ascii="David" w:hAnsi="David" w:hint="cs"/>
          <w:sz w:val="24"/>
          <w:rtl/>
        </w:rPr>
        <w:t>ג</w:t>
      </w:r>
      <w:r w:rsidR="000F2FFA" w:rsidRPr="00335DCC">
        <w:rPr>
          <w:rFonts w:ascii="David" w:hAnsi="David"/>
          <w:sz w:val="24"/>
          <w:rtl/>
        </w:rPr>
        <w:t xml:space="preserve">-2013. </w:t>
      </w:r>
    </w:p>
    <w:p w:rsidR="000F2FFA" w:rsidRPr="00335DCC" w:rsidRDefault="000F2FFA" w:rsidP="006B6D9A">
      <w:pPr>
        <w:pStyle w:val="a8"/>
        <w:spacing w:line="360" w:lineRule="atLeast"/>
        <w:ind w:left="2494"/>
        <w:rPr>
          <w:rFonts w:ascii="David" w:hAnsi="David"/>
          <w:sz w:val="24"/>
        </w:rPr>
      </w:pPr>
      <w:r w:rsidRPr="00335DCC">
        <w:rPr>
          <w:rFonts w:ascii="David" w:hAnsi="David" w:hint="cs"/>
          <w:sz w:val="24"/>
          <w:rtl/>
        </w:rPr>
        <w:t>בעל</w:t>
      </w:r>
      <w:r w:rsidRPr="00335DCC">
        <w:rPr>
          <w:rFonts w:ascii="David" w:hAnsi="David"/>
          <w:sz w:val="24"/>
          <w:rtl/>
        </w:rPr>
        <w:t xml:space="preserve"> </w:t>
      </w:r>
      <w:r w:rsidRPr="00335DCC">
        <w:rPr>
          <w:rFonts w:ascii="David" w:hAnsi="David" w:hint="cs"/>
          <w:sz w:val="24"/>
          <w:rtl/>
        </w:rPr>
        <w:t>תואר</w:t>
      </w:r>
      <w:r w:rsidRPr="00335DCC">
        <w:rPr>
          <w:rFonts w:ascii="David" w:hAnsi="David"/>
          <w:sz w:val="24"/>
          <w:rtl/>
        </w:rPr>
        <w:t xml:space="preserve"> </w:t>
      </w:r>
      <w:r w:rsidRPr="00335DCC">
        <w:rPr>
          <w:rFonts w:ascii="David" w:hAnsi="David" w:hint="cs"/>
          <w:sz w:val="24"/>
          <w:rtl/>
        </w:rPr>
        <w:t>אקדמי</w:t>
      </w:r>
      <w:r w:rsidRPr="00335DCC">
        <w:rPr>
          <w:rFonts w:ascii="David" w:hAnsi="David"/>
          <w:sz w:val="24"/>
          <w:rtl/>
        </w:rPr>
        <w:t xml:space="preserve"> </w:t>
      </w:r>
      <w:r w:rsidRPr="00335DCC">
        <w:rPr>
          <w:rFonts w:ascii="David" w:hAnsi="David" w:hint="cs"/>
          <w:sz w:val="24"/>
          <w:rtl/>
        </w:rPr>
        <w:t>ממוסד</w:t>
      </w:r>
      <w:r w:rsidRPr="00335DCC">
        <w:rPr>
          <w:rFonts w:ascii="David" w:hAnsi="David"/>
          <w:sz w:val="24"/>
          <w:rtl/>
        </w:rPr>
        <w:t xml:space="preserve"> </w:t>
      </w:r>
      <w:r w:rsidRPr="00335DCC">
        <w:rPr>
          <w:rFonts w:ascii="David" w:hAnsi="David" w:hint="cs"/>
          <w:sz w:val="24"/>
          <w:rtl/>
        </w:rPr>
        <w:t>אקדמי</w:t>
      </w:r>
      <w:r w:rsidRPr="00335DCC">
        <w:rPr>
          <w:rFonts w:ascii="David" w:hAnsi="David"/>
          <w:sz w:val="24"/>
          <w:rtl/>
        </w:rPr>
        <w:t xml:space="preserve"> </w:t>
      </w:r>
      <w:r w:rsidRPr="00335DCC">
        <w:rPr>
          <w:rFonts w:ascii="David" w:hAnsi="David" w:hint="cs"/>
          <w:sz w:val="24"/>
          <w:rtl/>
        </w:rPr>
        <w:t>מחוץ</w:t>
      </w:r>
      <w:r w:rsidRPr="00335DCC">
        <w:rPr>
          <w:rFonts w:ascii="David" w:hAnsi="David"/>
          <w:sz w:val="24"/>
          <w:rtl/>
        </w:rPr>
        <w:t xml:space="preserve"> </w:t>
      </w:r>
      <w:r w:rsidRPr="00335DCC">
        <w:rPr>
          <w:rFonts w:ascii="David" w:hAnsi="David" w:hint="cs"/>
          <w:sz w:val="24"/>
          <w:rtl/>
        </w:rPr>
        <w:t>לארץ</w:t>
      </w:r>
      <w:r w:rsidRPr="00335DCC">
        <w:rPr>
          <w:rFonts w:ascii="David" w:hAnsi="David"/>
          <w:sz w:val="24"/>
          <w:rtl/>
        </w:rPr>
        <w:t xml:space="preserve"> </w:t>
      </w:r>
      <w:r w:rsidRPr="00335DCC">
        <w:rPr>
          <w:rFonts w:ascii="David" w:hAnsi="David" w:hint="cs"/>
          <w:sz w:val="24"/>
          <w:rtl/>
        </w:rPr>
        <w:t>ימציא</w:t>
      </w:r>
      <w:r w:rsidRPr="00335DCC">
        <w:rPr>
          <w:rFonts w:ascii="David" w:hAnsi="David"/>
          <w:sz w:val="24"/>
          <w:rtl/>
        </w:rPr>
        <w:t xml:space="preserve"> </w:t>
      </w:r>
      <w:r w:rsidRPr="00335DCC">
        <w:rPr>
          <w:rFonts w:ascii="David" w:hAnsi="David" w:hint="cs"/>
          <w:sz w:val="24"/>
          <w:rtl/>
        </w:rPr>
        <w:t>אישור</w:t>
      </w:r>
      <w:r w:rsidRPr="00335DCC">
        <w:rPr>
          <w:rFonts w:ascii="David" w:hAnsi="David"/>
          <w:sz w:val="24"/>
          <w:rtl/>
        </w:rPr>
        <w:t xml:space="preserve"> </w:t>
      </w:r>
      <w:r w:rsidRPr="00335DCC">
        <w:rPr>
          <w:rFonts w:ascii="David" w:hAnsi="David" w:hint="cs"/>
          <w:sz w:val="24"/>
          <w:rtl/>
        </w:rPr>
        <w:t>שקילות</w:t>
      </w:r>
      <w:r w:rsidRPr="00335DCC">
        <w:rPr>
          <w:rFonts w:ascii="David" w:hAnsi="David"/>
          <w:sz w:val="24"/>
          <w:rtl/>
        </w:rPr>
        <w:t xml:space="preserve"> </w:t>
      </w:r>
      <w:r w:rsidRPr="00335DCC">
        <w:rPr>
          <w:rFonts w:ascii="David" w:hAnsi="David" w:hint="cs"/>
          <w:sz w:val="24"/>
          <w:rtl/>
        </w:rPr>
        <w:t>תואר</w:t>
      </w:r>
      <w:r w:rsidRPr="00335DCC">
        <w:rPr>
          <w:rFonts w:ascii="David" w:hAnsi="David"/>
          <w:sz w:val="24"/>
          <w:rtl/>
        </w:rPr>
        <w:t xml:space="preserve"> </w:t>
      </w:r>
      <w:r w:rsidRPr="00335DCC">
        <w:rPr>
          <w:rFonts w:ascii="David" w:hAnsi="David" w:hint="cs"/>
          <w:sz w:val="24"/>
          <w:rtl/>
        </w:rPr>
        <w:t>מחוץ</w:t>
      </w:r>
      <w:r w:rsidRPr="00335DCC">
        <w:rPr>
          <w:rFonts w:ascii="David" w:hAnsi="David"/>
          <w:sz w:val="24"/>
          <w:rtl/>
        </w:rPr>
        <w:t xml:space="preserve"> </w:t>
      </w:r>
      <w:r w:rsidRPr="00335DCC">
        <w:rPr>
          <w:rFonts w:ascii="David" w:hAnsi="David" w:hint="cs"/>
          <w:sz w:val="24"/>
          <w:rtl/>
        </w:rPr>
        <w:t>לארץ</w:t>
      </w:r>
      <w:r w:rsidRPr="00335DCC">
        <w:rPr>
          <w:rFonts w:ascii="David" w:hAnsi="David"/>
          <w:sz w:val="24"/>
          <w:rtl/>
        </w:rPr>
        <w:t xml:space="preserve"> </w:t>
      </w:r>
      <w:r w:rsidRPr="00335DCC">
        <w:rPr>
          <w:rFonts w:ascii="David" w:hAnsi="David" w:hint="cs"/>
          <w:sz w:val="24"/>
          <w:rtl/>
        </w:rPr>
        <w:t>לתואר</w:t>
      </w:r>
      <w:r w:rsidRPr="00335DCC">
        <w:rPr>
          <w:rFonts w:ascii="David" w:hAnsi="David"/>
          <w:sz w:val="24"/>
          <w:rtl/>
        </w:rPr>
        <w:t xml:space="preserve"> </w:t>
      </w:r>
      <w:r w:rsidRPr="00335DCC">
        <w:rPr>
          <w:rFonts w:ascii="David" w:hAnsi="David" w:hint="cs"/>
          <w:sz w:val="24"/>
          <w:rtl/>
        </w:rPr>
        <w:t>אקדמי</w:t>
      </w:r>
      <w:r w:rsidRPr="00335DCC">
        <w:rPr>
          <w:rFonts w:ascii="David" w:hAnsi="David"/>
          <w:sz w:val="24"/>
          <w:rtl/>
        </w:rPr>
        <w:t xml:space="preserve"> </w:t>
      </w:r>
      <w:r w:rsidRPr="00335DCC">
        <w:rPr>
          <w:rFonts w:ascii="David" w:hAnsi="David" w:hint="cs"/>
          <w:sz w:val="24"/>
          <w:rtl/>
        </w:rPr>
        <w:t>ישראלי</w:t>
      </w:r>
      <w:r w:rsidRPr="00335DCC">
        <w:rPr>
          <w:rFonts w:ascii="David" w:hAnsi="David"/>
          <w:sz w:val="24"/>
          <w:rtl/>
        </w:rPr>
        <w:t xml:space="preserve"> </w:t>
      </w:r>
      <w:r w:rsidRPr="00335DCC">
        <w:rPr>
          <w:rFonts w:ascii="David" w:hAnsi="David" w:hint="cs"/>
          <w:sz w:val="24"/>
          <w:rtl/>
        </w:rPr>
        <w:t>מהמחלקה</w:t>
      </w:r>
      <w:r w:rsidRPr="00335DCC">
        <w:rPr>
          <w:rFonts w:ascii="David" w:hAnsi="David"/>
          <w:sz w:val="24"/>
          <w:rtl/>
        </w:rPr>
        <w:t xml:space="preserve"> </w:t>
      </w:r>
      <w:r w:rsidRPr="00335DCC">
        <w:rPr>
          <w:rFonts w:ascii="David" w:hAnsi="David" w:hint="cs"/>
          <w:sz w:val="24"/>
          <w:rtl/>
        </w:rPr>
        <w:t>להערכת</w:t>
      </w:r>
      <w:r w:rsidRPr="00335DCC">
        <w:rPr>
          <w:rFonts w:ascii="David" w:hAnsi="David"/>
          <w:sz w:val="24"/>
          <w:rtl/>
        </w:rPr>
        <w:t xml:space="preserve"> </w:t>
      </w:r>
      <w:r w:rsidRPr="00335DCC">
        <w:rPr>
          <w:rFonts w:ascii="David" w:hAnsi="David" w:hint="cs"/>
          <w:sz w:val="24"/>
          <w:rtl/>
        </w:rPr>
        <w:t>תארים</w:t>
      </w:r>
      <w:r w:rsidRPr="00335DCC">
        <w:rPr>
          <w:rFonts w:ascii="David" w:hAnsi="David"/>
          <w:sz w:val="24"/>
          <w:rtl/>
        </w:rPr>
        <w:t xml:space="preserve"> </w:t>
      </w:r>
      <w:r w:rsidRPr="00335DCC">
        <w:rPr>
          <w:rFonts w:ascii="David" w:hAnsi="David" w:hint="cs"/>
          <w:sz w:val="24"/>
          <w:rtl/>
        </w:rPr>
        <w:t>אקדמיים</w:t>
      </w:r>
      <w:r w:rsidRPr="00335DCC">
        <w:rPr>
          <w:rFonts w:ascii="David" w:hAnsi="David"/>
          <w:sz w:val="24"/>
          <w:rtl/>
        </w:rPr>
        <w:t xml:space="preserve"> </w:t>
      </w:r>
      <w:r w:rsidRPr="00335DCC">
        <w:rPr>
          <w:rFonts w:ascii="David" w:hAnsi="David" w:hint="cs"/>
          <w:sz w:val="24"/>
          <w:rtl/>
        </w:rPr>
        <w:t>מחוץ</w:t>
      </w:r>
      <w:r w:rsidRPr="00335DCC">
        <w:rPr>
          <w:rFonts w:ascii="David" w:hAnsi="David"/>
          <w:sz w:val="24"/>
          <w:rtl/>
        </w:rPr>
        <w:t xml:space="preserve"> </w:t>
      </w:r>
      <w:r w:rsidRPr="00335DCC">
        <w:rPr>
          <w:rFonts w:ascii="David" w:hAnsi="David" w:hint="cs"/>
          <w:sz w:val="24"/>
          <w:rtl/>
        </w:rPr>
        <w:t>לארץ</w:t>
      </w:r>
      <w:r w:rsidRPr="00335DCC">
        <w:rPr>
          <w:rFonts w:ascii="David" w:hAnsi="David"/>
          <w:sz w:val="24"/>
          <w:rtl/>
        </w:rPr>
        <w:t xml:space="preserve">. </w:t>
      </w:r>
    </w:p>
    <w:p w:rsidR="00E12680" w:rsidRPr="00722C48" w:rsidRDefault="002C6DE8" w:rsidP="006B6D9A">
      <w:pPr>
        <w:pStyle w:val="a8"/>
        <w:numPr>
          <w:ilvl w:val="3"/>
          <w:numId w:val="1"/>
        </w:numPr>
        <w:spacing w:line="360" w:lineRule="atLeast"/>
        <w:ind w:left="2494" w:hanging="851"/>
        <w:rPr>
          <w:rFonts w:ascii="David" w:hAnsi="David"/>
          <w:b/>
          <w:bCs/>
          <w:sz w:val="24"/>
        </w:rPr>
      </w:pPr>
      <w:r w:rsidRPr="00722C48">
        <w:rPr>
          <w:rFonts w:ascii="David" w:hAnsi="David"/>
          <w:sz w:val="24"/>
          <w:rtl/>
        </w:rPr>
        <w:t xml:space="preserve">בעל ניסיון מוכח של </w:t>
      </w:r>
      <w:r w:rsidR="000445BB" w:rsidRPr="00071AB4">
        <w:rPr>
          <w:rFonts w:hint="cs"/>
          <w:sz w:val="24"/>
          <w:rtl/>
        </w:rPr>
        <w:t xml:space="preserve">שנה </w:t>
      </w:r>
      <w:r w:rsidR="000445BB" w:rsidRPr="00071AB4">
        <w:rPr>
          <w:sz w:val="24"/>
          <w:rtl/>
        </w:rPr>
        <w:t xml:space="preserve"> </w:t>
      </w:r>
      <w:r w:rsidR="00854EA7" w:rsidRPr="00071AB4">
        <w:rPr>
          <w:sz w:val="24"/>
          <w:rtl/>
        </w:rPr>
        <w:t>ל</w:t>
      </w:r>
      <w:r w:rsidR="00854EA7" w:rsidRPr="00722C48">
        <w:rPr>
          <w:rFonts w:ascii="David" w:hAnsi="David"/>
          <w:sz w:val="24"/>
          <w:rtl/>
        </w:rPr>
        <w:t xml:space="preserve">פחות </w:t>
      </w:r>
      <w:r w:rsidR="00854EA7" w:rsidRPr="00722C48">
        <w:rPr>
          <w:rFonts w:ascii="David" w:hAnsi="David" w:hint="cs"/>
          <w:sz w:val="24"/>
          <w:u w:val="single"/>
          <w:rtl/>
        </w:rPr>
        <w:t>במצטבר</w:t>
      </w:r>
      <w:r w:rsidR="00854EA7" w:rsidRPr="00722C48">
        <w:rPr>
          <w:rFonts w:ascii="David" w:hAnsi="David"/>
          <w:sz w:val="24"/>
          <w:u w:val="single"/>
          <w:rtl/>
        </w:rPr>
        <w:t xml:space="preserve"> </w:t>
      </w:r>
      <w:r w:rsidR="00E12680" w:rsidRPr="00722C48">
        <w:rPr>
          <w:rFonts w:ascii="David" w:hAnsi="David"/>
          <w:sz w:val="24"/>
          <w:rtl/>
        </w:rPr>
        <w:t>במהלך 4 השנים שקדמו למועד האחרון להגשת הצעות במכרז ז</w:t>
      </w:r>
      <w:r w:rsidR="00977DFC" w:rsidRPr="00722C48">
        <w:rPr>
          <w:rFonts w:ascii="David" w:hAnsi="David"/>
          <w:sz w:val="24"/>
          <w:rtl/>
        </w:rPr>
        <w:t xml:space="preserve">ה באחד או יותר מהתחומים הבאים: </w:t>
      </w:r>
    </w:p>
    <w:p w:rsidR="00977DFC" w:rsidRPr="00335DCC" w:rsidRDefault="00977DFC" w:rsidP="006B6D9A">
      <w:pPr>
        <w:pStyle w:val="a8"/>
        <w:numPr>
          <w:ilvl w:val="0"/>
          <w:numId w:val="32"/>
        </w:numPr>
        <w:spacing w:line="360" w:lineRule="atLeast"/>
        <w:ind w:left="2919" w:hanging="425"/>
        <w:rPr>
          <w:rFonts w:ascii="David" w:hAnsi="David"/>
          <w:sz w:val="24"/>
        </w:rPr>
      </w:pPr>
      <w:r w:rsidRPr="00335DCC">
        <w:rPr>
          <w:rFonts w:ascii="David" w:hAnsi="David"/>
          <w:sz w:val="24"/>
          <w:rtl/>
        </w:rPr>
        <w:t>קידום חדשנות (בהתאם להגדרה במפרט המכרז) .</w:t>
      </w:r>
    </w:p>
    <w:p w:rsidR="00977DFC" w:rsidRPr="00335DCC" w:rsidRDefault="00977DFC" w:rsidP="006B6D9A">
      <w:pPr>
        <w:pStyle w:val="a8"/>
        <w:numPr>
          <w:ilvl w:val="0"/>
          <w:numId w:val="32"/>
        </w:numPr>
        <w:spacing w:line="360" w:lineRule="atLeast"/>
        <w:ind w:left="2919" w:hanging="425"/>
        <w:rPr>
          <w:rFonts w:ascii="David" w:hAnsi="David"/>
          <w:sz w:val="24"/>
        </w:rPr>
      </w:pPr>
      <w:r w:rsidRPr="00335DCC">
        <w:rPr>
          <w:rFonts w:ascii="David" w:hAnsi="David"/>
          <w:sz w:val="24"/>
          <w:rtl/>
        </w:rPr>
        <w:t xml:space="preserve">פיתוח עסקי </w:t>
      </w:r>
      <w:r w:rsidR="00F80E1D">
        <w:rPr>
          <w:rFonts w:ascii="David" w:hAnsi="David" w:hint="cs"/>
          <w:sz w:val="24"/>
          <w:rtl/>
        </w:rPr>
        <w:t xml:space="preserve">או שיווק או תפעול </w:t>
      </w:r>
      <w:r w:rsidRPr="00335DCC">
        <w:rPr>
          <w:rFonts w:ascii="David" w:hAnsi="David"/>
          <w:sz w:val="24"/>
          <w:rtl/>
        </w:rPr>
        <w:t xml:space="preserve">(בהתאם </w:t>
      </w:r>
      <w:r w:rsidRPr="00335DCC">
        <w:rPr>
          <w:rFonts w:ascii="David" w:hAnsi="David" w:hint="eastAsia"/>
          <w:sz w:val="24"/>
          <w:rtl/>
        </w:rPr>
        <w:t>להגדרה</w:t>
      </w:r>
      <w:r w:rsidRPr="00335DCC">
        <w:rPr>
          <w:rFonts w:ascii="David" w:hAnsi="David"/>
          <w:sz w:val="24"/>
          <w:rtl/>
        </w:rPr>
        <w:t xml:space="preserve"> </w:t>
      </w:r>
      <w:r w:rsidRPr="00335DCC">
        <w:rPr>
          <w:rFonts w:ascii="David" w:hAnsi="David" w:hint="eastAsia"/>
          <w:sz w:val="24"/>
          <w:rtl/>
        </w:rPr>
        <w:t>במפרט</w:t>
      </w:r>
      <w:r w:rsidRPr="00335DCC">
        <w:rPr>
          <w:rFonts w:ascii="David" w:hAnsi="David"/>
          <w:sz w:val="24"/>
          <w:rtl/>
        </w:rPr>
        <w:t xml:space="preserve"> </w:t>
      </w:r>
      <w:r w:rsidRPr="00335DCC">
        <w:rPr>
          <w:rFonts w:ascii="David" w:hAnsi="David" w:hint="eastAsia"/>
          <w:sz w:val="24"/>
          <w:rtl/>
        </w:rPr>
        <w:t>המכרז</w:t>
      </w:r>
      <w:r w:rsidRPr="00335DCC">
        <w:rPr>
          <w:rFonts w:ascii="David" w:hAnsi="David"/>
          <w:sz w:val="24"/>
          <w:rtl/>
        </w:rPr>
        <w:t xml:space="preserve">). </w:t>
      </w:r>
    </w:p>
    <w:p w:rsidR="00977DFC" w:rsidRPr="00335DCC" w:rsidRDefault="00977DFC" w:rsidP="006B6D9A">
      <w:pPr>
        <w:pStyle w:val="a8"/>
        <w:numPr>
          <w:ilvl w:val="0"/>
          <w:numId w:val="32"/>
        </w:numPr>
        <w:spacing w:line="360" w:lineRule="atLeast"/>
        <w:ind w:left="2919" w:hanging="425"/>
        <w:rPr>
          <w:rFonts w:ascii="David" w:hAnsi="David"/>
          <w:sz w:val="24"/>
        </w:rPr>
      </w:pPr>
      <w:r w:rsidRPr="00335DCC">
        <w:rPr>
          <w:rFonts w:ascii="David" w:hAnsi="David"/>
          <w:sz w:val="24"/>
          <w:rtl/>
        </w:rPr>
        <w:t xml:space="preserve">הפעלה של  קהילת חדשנות. </w:t>
      </w:r>
    </w:p>
    <w:p w:rsidR="001406FB" w:rsidRDefault="0028718A" w:rsidP="006B6D9A">
      <w:pPr>
        <w:pStyle w:val="a8"/>
        <w:numPr>
          <w:ilvl w:val="0"/>
          <w:numId w:val="32"/>
        </w:numPr>
        <w:spacing w:line="360" w:lineRule="atLeast"/>
        <w:ind w:left="2919" w:hanging="425"/>
        <w:rPr>
          <w:rFonts w:ascii="David" w:hAnsi="David"/>
          <w:sz w:val="24"/>
        </w:rPr>
      </w:pPr>
      <w:r w:rsidRPr="00335DCC">
        <w:rPr>
          <w:rFonts w:ascii="David" w:hAnsi="David" w:hint="cs"/>
          <w:sz w:val="24"/>
          <w:rtl/>
        </w:rPr>
        <w:t xml:space="preserve">ניהול פרויקטים בתחום </w:t>
      </w:r>
      <w:r w:rsidR="001406FB">
        <w:rPr>
          <w:rFonts w:ascii="David" w:hAnsi="David" w:hint="cs"/>
          <w:sz w:val="24"/>
          <w:rtl/>
        </w:rPr>
        <w:t>הביו</w:t>
      </w:r>
      <w:r w:rsidR="00AD3C95">
        <w:rPr>
          <w:rFonts w:ascii="David" w:hAnsi="David" w:hint="cs"/>
          <w:sz w:val="24"/>
          <w:rtl/>
        </w:rPr>
        <w:t>טכנו</w:t>
      </w:r>
      <w:r w:rsidR="001406FB">
        <w:rPr>
          <w:rFonts w:ascii="David" w:hAnsi="David" w:hint="cs"/>
          <w:sz w:val="24"/>
          <w:rtl/>
        </w:rPr>
        <w:t xml:space="preserve">לוגיה והחקלאות הימית. </w:t>
      </w:r>
    </w:p>
    <w:p w:rsidR="00487439" w:rsidRPr="00CA6280" w:rsidRDefault="00487439" w:rsidP="00071AB4">
      <w:pPr>
        <w:pStyle w:val="a8"/>
        <w:spacing w:line="360" w:lineRule="atLeast"/>
        <w:ind w:left="3854"/>
        <w:rPr>
          <w:rFonts w:ascii="David" w:hAnsi="David"/>
          <w:sz w:val="24"/>
          <w:rtl/>
        </w:rPr>
      </w:pPr>
    </w:p>
    <w:p w:rsidR="00487439" w:rsidRPr="00335DCC" w:rsidRDefault="00487439" w:rsidP="006B6D9A">
      <w:pPr>
        <w:pStyle w:val="a8"/>
        <w:spacing w:line="360" w:lineRule="atLeast"/>
        <w:ind w:left="1502"/>
        <w:rPr>
          <w:rFonts w:ascii="David" w:hAnsi="David"/>
          <w:sz w:val="24"/>
          <w:rtl/>
        </w:rPr>
      </w:pPr>
      <w:r w:rsidRPr="00335DCC">
        <w:rPr>
          <w:rFonts w:ascii="David" w:hAnsi="David"/>
          <w:sz w:val="24"/>
          <w:rtl/>
        </w:rPr>
        <w:t xml:space="preserve">יובהר כי בכל דרישה לפירוט הניסיון יש לציין חודש ושנה בפירוט התקופות. </w:t>
      </w:r>
    </w:p>
    <w:p w:rsidR="00487439" w:rsidRPr="00335DCC" w:rsidRDefault="00487439" w:rsidP="006B6D9A">
      <w:pPr>
        <w:pStyle w:val="a8"/>
        <w:spacing w:line="360" w:lineRule="atLeast"/>
        <w:ind w:left="1502"/>
        <w:rPr>
          <w:rFonts w:ascii="David" w:hAnsi="David"/>
          <w:sz w:val="24"/>
          <w:rtl/>
        </w:rPr>
      </w:pPr>
      <w:r w:rsidRPr="00335DCC">
        <w:rPr>
          <w:rFonts w:ascii="David" w:hAnsi="David"/>
          <w:sz w:val="24"/>
          <w:rtl/>
        </w:rPr>
        <w:t>הוועדה רשאית לפסול הצעות אשר לא יציינו בהן  באופן מפורש חודש/שנה.</w:t>
      </w:r>
    </w:p>
    <w:p w:rsidR="000425F6" w:rsidRPr="00335DCC" w:rsidRDefault="000425F6" w:rsidP="00071AB4">
      <w:pPr>
        <w:pStyle w:val="-2"/>
        <w:spacing w:line="360" w:lineRule="atLeast"/>
        <w:rPr>
          <w:rFonts w:ascii="David" w:hAnsi="David"/>
        </w:rPr>
      </w:pPr>
      <w:proofErr w:type="spellStart"/>
      <w:r w:rsidRPr="00335DCC">
        <w:rPr>
          <w:rFonts w:ascii="David" w:hAnsi="David" w:hint="cs"/>
          <w:rtl/>
        </w:rPr>
        <w:t>תוכנית</w:t>
      </w:r>
      <w:proofErr w:type="spellEnd"/>
      <w:r w:rsidRPr="00335DCC">
        <w:rPr>
          <w:rFonts w:ascii="David" w:hAnsi="David"/>
          <w:rtl/>
        </w:rPr>
        <w:t xml:space="preserve"> </w:t>
      </w:r>
      <w:r w:rsidRPr="00335DCC">
        <w:rPr>
          <w:rFonts w:ascii="David" w:hAnsi="David" w:hint="cs"/>
          <w:rtl/>
        </w:rPr>
        <w:t>עבודה</w:t>
      </w:r>
      <w:r w:rsidRPr="00335DCC">
        <w:rPr>
          <w:rFonts w:ascii="David" w:hAnsi="David"/>
          <w:rtl/>
        </w:rPr>
        <w:t xml:space="preserve"> </w:t>
      </w:r>
      <w:r w:rsidRPr="00335DCC">
        <w:rPr>
          <w:rFonts w:ascii="David" w:hAnsi="David" w:hint="eastAsia"/>
          <w:rtl/>
        </w:rPr>
        <w:t>מוצעת</w:t>
      </w:r>
      <w:r w:rsidRPr="00335DCC">
        <w:rPr>
          <w:rFonts w:ascii="David" w:hAnsi="David"/>
          <w:rtl/>
        </w:rPr>
        <w:t xml:space="preserve"> </w:t>
      </w:r>
    </w:p>
    <w:p w:rsidR="00B604C1" w:rsidRPr="00335DCC" w:rsidRDefault="0009475C" w:rsidP="00071AB4">
      <w:pPr>
        <w:pStyle w:val="-2"/>
        <w:numPr>
          <w:ilvl w:val="0"/>
          <w:numId w:val="0"/>
        </w:numPr>
        <w:spacing w:line="360" w:lineRule="atLeast"/>
        <w:ind w:left="858"/>
        <w:rPr>
          <w:rFonts w:ascii="David" w:hAnsi="David"/>
          <w:b w:val="0"/>
          <w:bCs w:val="0"/>
          <w:rtl/>
        </w:rPr>
      </w:pPr>
      <w:r w:rsidRPr="00335DCC">
        <w:rPr>
          <w:rFonts w:ascii="David" w:hAnsi="David"/>
          <w:b w:val="0"/>
          <w:bCs w:val="0"/>
          <w:rtl/>
        </w:rPr>
        <w:t xml:space="preserve">על המציע להגיש במסגרת הצעתו תכנית עבודה שנתית </w:t>
      </w:r>
      <w:r w:rsidRPr="00335DCC">
        <w:rPr>
          <w:rFonts w:ascii="David" w:hAnsi="David" w:hint="eastAsia"/>
          <w:b w:val="0"/>
          <w:bCs w:val="0"/>
          <w:rtl/>
        </w:rPr>
        <w:t>מוצעת</w:t>
      </w:r>
      <w:r w:rsidR="00B604C1" w:rsidRPr="00335DCC">
        <w:rPr>
          <w:rFonts w:ascii="David" w:hAnsi="David" w:hint="cs"/>
          <w:b w:val="0"/>
          <w:bCs w:val="0"/>
          <w:rtl/>
        </w:rPr>
        <w:t xml:space="preserve"> הכוללת את התייחסות לכל הסעיפים הבאים</w:t>
      </w:r>
      <w:r w:rsidR="000324AE">
        <w:rPr>
          <w:rFonts w:ascii="David" w:hAnsi="David" w:hint="cs"/>
          <w:b w:val="0"/>
          <w:bCs w:val="0"/>
          <w:rtl/>
        </w:rPr>
        <w:t xml:space="preserve">. </w:t>
      </w:r>
      <w:r w:rsidR="000324AE" w:rsidRPr="0001413B">
        <w:rPr>
          <w:rFonts w:ascii="David" w:hAnsi="David" w:hint="cs"/>
          <w:rtl/>
        </w:rPr>
        <w:t>יודגש ויובהר כי אין לחשוף את הצעת המחיר בתוכנית העבודה המוצעת</w:t>
      </w:r>
      <w:r w:rsidR="00B604C1" w:rsidRPr="00335DCC">
        <w:rPr>
          <w:rFonts w:ascii="David" w:hAnsi="David" w:hint="cs"/>
          <w:b w:val="0"/>
          <w:bCs w:val="0"/>
          <w:rtl/>
        </w:rPr>
        <w:t xml:space="preserve">: </w:t>
      </w:r>
    </w:p>
    <w:p w:rsidR="00B604C1" w:rsidRPr="00335DCC" w:rsidRDefault="00B604C1" w:rsidP="00C83FAE">
      <w:pPr>
        <w:pStyle w:val="-3"/>
        <w:spacing w:line="360" w:lineRule="atLeast"/>
        <w:ind w:left="1502" w:hanging="567"/>
        <w:rPr>
          <w:rFonts w:ascii="David" w:hAnsi="David"/>
        </w:rPr>
      </w:pPr>
      <w:r w:rsidRPr="00335DCC">
        <w:rPr>
          <w:rFonts w:ascii="David" w:hAnsi="David" w:hint="cs"/>
          <w:b w:val="0"/>
          <w:bCs w:val="0"/>
          <w:rtl/>
        </w:rPr>
        <w:t>המבוא</w:t>
      </w:r>
      <w:r w:rsidRPr="00335DCC">
        <w:rPr>
          <w:rFonts w:ascii="David" w:hAnsi="David"/>
          <w:b w:val="0"/>
          <w:bCs w:val="0"/>
          <w:rtl/>
        </w:rPr>
        <w:t xml:space="preserve"> </w:t>
      </w:r>
      <w:r w:rsidRPr="00335DCC">
        <w:rPr>
          <w:rFonts w:ascii="David" w:hAnsi="David" w:hint="cs"/>
          <w:b w:val="0"/>
          <w:bCs w:val="0"/>
          <w:rtl/>
        </w:rPr>
        <w:t>לתוכנית</w:t>
      </w:r>
      <w:r w:rsidRPr="00335DCC">
        <w:rPr>
          <w:rFonts w:ascii="David" w:hAnsi="David"/>
          <w:b w:val="0"/>
          <w:bCs w:val="0"/>
          <w:rtl/>
        </w:rPr>
        <w:t xml:space="preserve"> </w:t>
      </w:r>
      <w:r w:rsidRPr="00335DCC">
        <w:rPr>
          <w:rFonts w:ascii="David" w:hAnsi="David" w:hint="cs"/>
          <w:b w:val="0"/>
          <w:bCs w:val="0"/>
          <w:rtl/>
        </w:rPr>
        <w:t>יכלול</w:t>
      </w:r>
      <w:r w:rsidRPr="00335DCC">
        <w:rPr>
          <w:rFonts w:ascii="David" w:hAnsi="David"/>
          <w:b w:val="0"/>
          <w:bCs w:val="0"/>
          <w:rtl/>
        </w:rPr>
        <w:t xml:space="preserve"> </w:t>
      </w:r>
      <w:r w:rsidRPr="00335DCC">
        <w:rPr>
          <w:rFonts w:ascii="David" w:hAnsi="David" w:hint="cs"/>
          <w:b w:val="0"/>
          <w:bCs w:val="0"/>
          <w:rtl/>
        </w:rPr>
        <w:t>ניתוח</w:t>
      </w:r>
      <w:r w:rsidRPr="00335DCC">
        <w:rPr>
          <w:rFonts w:ascii="David" w:hAnsi="David"/>
          <w:b w:val="0"/>
          <w:bCs w:val="0"/>
          <w:rtl/>
        </w:rPr>
        <w:t xml:space="preserve"> </w:t>
      </w:r>
      <w:r w:rsidRPr="00335DCC">
        <w:rPr>
          <w:rFonts w:ascii="David" w:hAnsi="David" w:hint="cs"/>
          <w:b w:val="0"/>
          <w:bCs w:val="0"/>
          <w:rtl/>
        </w:rPr>
        <w:t>שוק</w:t>
      </w:r>
      <w:r w:rsidRPr="00335DCC">
        <w:rPr>
          <w:rFonts w:ascii="David" w:hAnsi="David"/>
          <w:b w:val="0"/>
          <w:bCs w:val="0"/>
          <w:rtl/>
        </w:rPr>
        <w:t xml:space="preserve"> </w:t>
      </w:r>
      <w:r w:rsidRPr="00335DCC">
        <w:rPr>
          <w:rFonts w:ascii="David" w:hAnsi="David" w:hint="cs"/>
          <w:b w:val="0"/>
          <w:bCs w:val="0"/>
          <w:rtl/>
        </w:rPr>
        <w:t>של תחום</w:t>
      </w:r>
      <w:r w:rsidRPr="00335DCC">
        <w:rPr>
          <w:rFonts w:ascii="David" w:hAnsi="David"/>
          <w:b w:val="0"/>
          <w:bCs w:val="0"/>
          <w:rtl/>
        </w:rPr>
        <w:t xml:space="preserve"> </w:t>
      </w:r>
      <w:r w:rsidR="001406FB">
        <w:rPr>
          <w:rFonts w:ascii="David" w:hAnsi="David" w:hint="cs"/>
          <w:b w:val="0"/>
          <w:bCs w:val="0"/>
          <w:rtl/>
        </w:rPr>
        <w:t>הביו</w:t>
      </w:r>
      <w:r w:rsidR="00AD3C95">
        <w:rPr>
          <w:rFonts w:ascii="David" w:hAnsi="David" w:hint="cs"/>
          <w:b w:val="0"/>
          <w:bCs w:val="0"/>
          <w:rtl/>
        </w:rPr>
        <w:t>טכנו</w:t>
      </w:r>
      <w:r w:rsidR="001406FB">
        <w:rPr>
          <w:rFonts w:ascii="David" w:hAnsi="David" w:hint="cs"/>
          <w:b w:val="0"/>
          <w:bCs w:val="0"/>
          <w:rtl/>
        </w:rPr>
        <w:t>לוגיה והחקלאות הימית</w:t>
      </w:r>
      <w:r w:rsidRPr="00335DCC">
        <w:rPr>
          <w:rFonts w:ascii="David" w:hAnsi="David"/>
          <w:b w:val="0"/>
          <w:bCs w:val="0"/>
          <w:rtl/>
        </w:rPr>
        <w:t xml:space="preserve">, </w:t>
      </w:r>
      <w:r w:rsidRPr="00335DCC">
        <w:rPr>
          <w:rFonts w:ascii="David" w:hAnsi="David" w:hint="cs"/>
          <w:b w:val="0"/>
          <w:bCs w:val="0"/>
          <w:rtl/>
        </w:rPr>
        <w:t>לרבות</w:t>
      </w:r>
      <w:r w:rsidRPr="00335DCC">
        <w:rPr>
          <w:rFonts w:ascii="David" w:hAnsi="David"/>
          <w:b w:val="0"/>
          <w:bCs w:val="0"/>
          <w:rtl/>
        </w:rPr>
        <w:t xml:space="preserve"> </w:t>
      </w:r>
      <w:r w:rsidR="001406FB">
        <w:rPr>
          <w:rFonts w:ascii="David" w:hAnsi="David" w:hint="cs"/>
          <w:b w:val="0"/>
          <w:bCs w:val="0"/>
          <w:rtl/>
        </w:rPr>
        <w:t xml:space="preserve">תכולתו, </w:t>
      </w:r>
      <w:r w:rsidRPr="00335DCC">
        <w:rPr>
          <w:rFonts w:ascii="David" w:hAnsi="David" w:hint="cs"/>
          <w:b w:val="0"/>
          <w:bCs w:val="0"/>
          <w:rtl/>
        </w:rPr>
        <w:t>זיהוי</w:t>
      </w:r>
      <w:r w:rsidRPr="00335DCC">
        <w:rPr>
          <w:rFonts w:ascii="David" w:hAnsi="David"/>
          <w:b w:val="0"/>
          <w:bCs w:val="0"/>
          <w:rtl/>
        </w:rPr>
        <w:t xml:space="preserve"> </w:t>
      </w:r>
      <w:r w:rsidRPr="00335DCC">
        <w:rPr>
          <w:rFonts w:ascii="David" w:hAnsi="David" w:hint="cs"/>
          <w:b w:val="0"/>
          <w:bCs w:val="0"/>
          <w:rtl/>
        </w:rPr>
        <w:t>מגמות</w:t>
      </w:r>
      <w:r w:rsidRPr="00335DCC">
        <w:rPr>
          <w:rFonts w:ascii="David" w:hAnsi="David"/>
          <w:b w:val="0"/>
          <w:bCs w:val="0"/>
          <w:rtl/>
        </w:rPr>
        <w:t xml:space="preserve"> </w:t>
      </w:r>
      <w:r w:rsidRPr="00335DCC">
        <w:rPr>
          <w:rFonts w:ascii="David" w:hAnsi="David" w:hint="cs"/>
          <w:b w:val="0"/>
          <w:bCs w:val="0"/>
          <w:rtl/>
        </w:rPr>
        <w:t>גלובליות</w:t>
      </w:r>
      <w:r w:rsidRPr="00335DCC">
        <w:rPr>
          <w:rFonts w:ascii="David" w:hAnsi="David"/>
          <w:b w:val="0"/>
          <w:bCs w:val="0"/>
          <w:rtl/>
        </w:rPr>
        <w:t xml:space="preserve"> </w:t>
      </w:r>
      <w:r w:rsidRPr="00335DCC">
        <w:rPr>
          <w:rFonts w:ascii="David" w:hAnsi="David" w:hint="cs"/>
          <w:b w:val="0"/>
          <w:bCs w:val="0"/>
          <w:rtl/>
        </w:rPr>
        <w:t>ומקומיות</w:t>
      </w:r>
      <w:r w:rsidRPr="00335DCC">
        <w:rPr>
          <w:rFonts w:ascii="David" w:hAnsi="David"/>
          <w:b w:val="0"/>
          <w:bCs w:val="0"/>
          <w:rtl/>
        </w:rPr>
        <w:t xml:space="preserve"> </w:t>
      </w:r>
      <w:r w:rsidRPr="00335DCC">
        <w:rPr>
          <w:rFonts w:ascii="David" w:hAnsi="David" w:hint="cs"/>
          <w:b w:val="0"/>
          <w:bCs w:val="0"/>
          <w:rtl/>
        </w:rPr>
        <w:t>בהתפתחות</w:t>
      </w:r>
      <w:r w:rsidRPr="00335DCC">
        <w:rPr>
          <w:rFonts w:ascii="David" w:hAnsi="David"/>
          <w:b w:val="0"/>
          <w:bCs w:val="0"/>
          <w:rtl/>
        </w:rPr>
        <w:t xml:space="preserve"> </w:t>
      </w:r>
      <w:r w:rsidRPr="00335DCC">
        <w:rPr>
          <w:rFonts w:ascii="David" w:hAnsi="David" w:hint="cs"/>
          <w:b w:val="0"/>
          <w:bCs w:val="0"/>
          <w:rtl/>
        </w:rPr>
        <w:t>השוק</w:t>
      </w:r>
      <w:r w:rsidR="00B87A74" w:rsidRPr="00335DCC">
        <w:rPr>
          <w:rFonts w:ascii="David" w:hAnsi="David" w:hint="cs"/>
          <w:b w:val="0"/>
          <w:bCs w:val="0"/>
          <w:rtl/>
        </w:rPr>
        <w:t>/ התחום</w:t>
      </w:r>
      <w:r w:rsidRPr="00335DCC">
        <w:rPr>
          <w:rFonts w:ascii="David" w:hAnsi="David"/>
          <w:b w:val="0"/>
          <w:bCs w:val="0"/>
          <w:rtl/>
        </w:rPr>
        <w:t xml:space="preserve">, </w:t>
      </w:r>
      <w:r w:rsidRPr="00335DCC">
        <w:rPr>
          <w:rFonts w:ascii="David" w:hAnsi="David" w:hint="cs"/>
          <w:b w:val="0"/>
          <w:bCs w:val="0"/>
          <w:rtl/>
        </w:rPr>
        <w:t>מיפוי</w:t>
      </w:r>
      <w:r w:rsidRPr="00335DCC">
        <w:rPr>
          <w:rFonts w:ascii="David" w:hAnsi="David"/>
          <w:b w:val="0"/>
          <w:bCs w:val="0"/>
          <w:rtl/>
        </w:rPr>
        <w:t xml:space="preserve"> </w:t>
      </w:r>
      <w:r w:rsidRPr="00335DCC">
        <w:rPr>
          <w:rFonts w:ascii="David" w:hAnsi="David" w:hint="cs"/>
          <w:b w:val="0"/>
          <w:bCs w:val="0"/>
          <w:rtl/>
        </w:rPr>
        <w:t>השחקנים</w:t>
      </w:r>
      <w:r w:rsidRPr="00335DCC">
        <w:rPr>
          <w:rFonts w:ascii="David" w:hAnsi="David"/>
          <w:b w:val="0"/>
          <w:bCs w:val="0"/>
          <w:rtl/>
        </w:rPr>
        <w:t xml:space="preserve"> </w:t>
      </w:r>
      <w:r w:rsidRPr="00335DCC">
        <w:rPr>
          <w:rFonts w:ascii="David" w:hAnsi="David" w:hint="cs"/>
          <w:b w:val="0"/>
          <w:bCs w:val="0"/>
          <w:rtl/>
        </w:rPr>
        <w:t>המרכזיים</w:t>
      </w:r>
      <w:r w:rsidRPr="00335DCC">
        <w:rPr>
          <w:rFonts w:ascii="David" w:hAnsi="David"/>
          <w:b w:val="0"/>
          <w:bCs w:val="0"/>
          <w:rtl/>
        </w:rPr>
        <w:t xml:space="preserve"> </w:t>
      </w:r>
      <w:r w:rsidRPr="00335DCC">
        <w:rPr>
          <w:rFonts w:ascii="David" w:hAnsi="David" w:hint="cs"/>
          <w:b w:val="0"/>
          <w:bCs w:val="0"/>
          <w:rtl/>
        </w:rPr>
        <w:t>הפעילים</w:t>
      </w:r>
      <w:r w:rsidRPr="00335DCC">
        <w:rPr>
          <w:rFonts w:ascii="David" w:hAnsi="David"/>
          <w:b w:val="0"/>
          <w:bCs w:val="0"/>
          <w:rtl/>
        </w:rPr>
        <w:t xml:space="preserve"> </w:t>
      </w:r>
      <w:r w:rsidRPr="00335DCC">
        <w:rPr>
          <w:rFonts w:ascii="David" w:hAnsi="David" w:hint="cs"/>
          <w:b w:val="0"/>
          <w:bCs w:val="0"/>
          <w:rtl/>
        </w:rPr>
        <w:t>בו</w:t>
      </w:r>
      <w:r w:rsidRPr="00335DCC">
        <w:rPr>
          <w:rFonts w:ascii="David" w:hAnsi="David"/>
          <w:b w:val="0"/>
          <w:bCs w:val="0"/>
          <w:rtl/>
        </w:rPr>
        <w:t xml:space="preserve">, </w:t>
      </w:r>
      <w:r w:rsidRPr="00335DCC">
        <w:rPr>
          <w:rFonts w:ascii="David" w:hAnsi="David" w:hint="cs"/>
          <w:b w:val="0"/>
          <w:bCs w:val="0"/>
          <w:rtl/>
        </w:rPr>
        <w:t>אתגרים</w:t>
      </w:r>
      <w:r w:rsidRPr="00335DCC">
        <w:rPr>
          <w:rFonts w:ascii="David" w:hAnsi="David"/>
          <w:b w:val="0"/>
          <w:bCs w:val="0"/>
          <w:rtl/>
        </w:rPr>
        <w:t xml:space="preserve"> </w:t>
      </w:r>
      <w:r w:rsidRPr="00335DCC">
        <w:rPr>
          <w:rFonts w:ascii="David" w:hAnsi="David" w:hint="cs"/>
          <w:b w:val="0"/>
          <w:bCs w:val="0"/>
          <w:rtl/>
        </w:rPr>
        <w:t>והזדמנויות</w:t>
      </w:r>
      <w:r w:rsidRPr="00335DCC">
        <w:rPr>
          <w:rFonts w:ascii="David" w:hAnsi="David"/>
          <w:b w:val="0"/>
          <w:bCs w:val="0"/>
          <w:rtl/>
        </w:rPr>
        <w:t xml:space="preserve"> </w:t>
      </w:r>
      <w:r w:rsidRPr="00335DCC">
        <w:rPr>
          <w:rFonts w:ascii="David" w:hAnsi="David" w:hint="cs"/>
          <w:b w:val="0"/>
          <w:bCs w:val="0"/>
          <w:rtl/>
        </w:rPr>
        <w:t>בתחום בהיבט</w:t>
      </w:r>
      <w:r w:rsidRPr="00335DCC">
        <w:rPr>
          <w:rFonts w:ascii="David" w:hAnsi="David"/>
          <w:b w:val="0"/>
          <w:bCs w:val="0"/>
          <w:rtl/>
        </w:rPr>
        <w:t xml:space="preserve"> </w:t>
      </w:r>
      <w:r w:rsidRPr="00335DCC">
        <w:rPr>
          <w:rFonts w:ascii="David" w:hAnsi="David" w:hint="cs"/>
          <w:b w:val="0"/>
          <w:bCs w:val="0"/>
          <w:rtl/>
        </w:rPr>
        <w:t>המשק</w:t>
      </w:r>
      <w:r w:rsidRPr="00335DCC">
        <w:rPr>
          <w:rFonts w:ascii="David" w:hAnsi="David"/>
          <w:b w:val="0"/>
          <w:bCs w:val="0"/>
          <w:rtl/>
        </w:rPr>
        <w:t xml:space="preserve"> </w:t>
      </w:r>
      <w:r w:rsidRPr="00335DCC">
        <w:rPr>
          <w:rFonts w:ascii="David" w:hAnsi="David" w:hint="cs"/>
          <w:b w:val="0"/>
          <w:bCs w:val="0"/>
          <w:rtl/>
        </w:rPr>
        <w:t>הישראלי</w:t>
      </w:r>
      <w:r w:rsidR="001406FB">
        <w:rPr>
          <w:rFonts w:ascii="David" w:hAnsi="David" w:hint="cs"/>
          <w:b w:val="0"/>
          <w:bCs w:val="0"/>
          <w:rtl/>
        </w:rPr>
        <w:t xml:space="preserve"> והעיר אילת</w:t>
      </w:r>
      <w:r w:rsidRPr="00335DCC">
        <w:rPr>
          <w:rFonts w:ascii="David" w:hAnsi="David"/>
          <w:b w:val="0"/>
          <w:bCs w:val="0"/>
          <w:rtl/>
        </w:rPr>
        <w:t>.</w:t>
      </w:r>
      <w:r w:rsidRPr="00335DCC">
        <w:rPr>
          <w:rFonts w:ascii="David" w:hAnsi="David" w:hint="cs"/>
          <w:b w:val="0"/>
          <w:bCs w:val="0"/>
          <w:rtl/>
        </w:rPr>
        <w:t xml:space="preserve">  </w:t>
      </w:r>
    </w:p>
    <w:p w:rsidR="00B604C1" w:rsidRPr="00335DCC" w:rsidRDefault="00B604C1" w:rsidP="00723238">
      <w:pPr>
        <w:pStyle w:val="-3"/>
        <w:spacing w:line="360" w:lineRule="atLeast"/>
        <w:ind w:left="1502" w:hanging="567"/>
        <w:rPr>
          <w:rFonts w:ascii="David" w:hAnsi="David"/>
          <w:rtl/>
        </w:rPr>
      </w:pPr>
      <w:r w:rsidRPr="00335DCC">
        <w:rPr>
          <w:rFonts w:ascii="David" w:hAnsi="David" w:hint="cs"/>
          <w:b w:val="0"/>
          <w:bCs w:val="0"/>
          <w:rtl/>
        </w:rPr>
        <w:lastRenderedPageBreak/>
        <w:t xml:space="preserve">המציע רשאי לכלול בהצעתו גם חזון קצר ו/או ארוך טווח לפיתוח תחום </w:t>
      </w:r>
      <w:r w:rsidR="001406FB">
        <w:rPr>
          <w:rFonts w:ascii="David" w:hAnsi="David" w:hint="cs"/>
          <w:b w:val="0"/>
          <w:bCs w:val="0"/>
          <w:rtl/>
        </w:rPr>
        <w:t>הביו</w:t>
      </w:r>
      <w:r w:rsidR="00AD3C95">
        <w:rPr>
          <w:rFonts w:ascii="David" w:hAnsi="David" w:hint="cs"/>
          <w:b w:val="0"/>
          <w:bCs w:val="0"/>
          <w:rtl/>
        </w:rPr>
        <w:t>טכנו</w:t>
      </w:r>
      <w:r w:rsidR="001406FB">
        <w:rPr>
          <w:rFonts w:ascii="David" w:hAnsi="David" w:hint="cs"/>
          <w:b w:val="0"/>
          <w:bCs w:val="0"/>
          <w:rtl/>
        </w:rPr>
        <w:t>לוגיה והחקלאות הימית בישראל</w:t>
      </w:r>
      <w:r w:rsidRPr="00335DCC">
        <w:rPr>
          <w:rFonts w:ascii="David" w:hAnsi="David" w:hint="cs"/>
          <w:b w:val="0"/>
          <w:bCs w:val="0"/>
          <w:rtl/>
        </w:rPr>
        <w:t>.</w:t>
      </w:r>
    </w:p>
    <w:p w:rsidR="00B604C1" w:rsidRPr="00335DCC" w:rsidRDefault="00B604C1" w:rsidP="00723238">
      <w:pPr>
        <w:pStyle w:val="-3"/>
        <w:spacing w:line="360" w:lineRule="atLeast"/>
        <w:ind w:left="1502" w:hanging="567"/>
        <w:rPr>
          <w:rFonts w:ascii="David" w:hAnsi="David"/>
          <w:b w:val="0"/>
          <w:bCs w:val="0"/>
        </w:rPr>
      </w:pPr>
      <w:r w:rsidRPr="00335DCC">
        <w:rPr>
          <w:rFonts w:ascii="David" w:hAnsi="David" w:hint="cs"/>
          <w:b w:val="0"/>
          <w:bCs w:val="0"/>
          <w:rtl/>
        </w:rPr>
        <w:t>תכנית</w:t>
      </w:r>
      <w:r w:rsidRPr="00335DCC">
        <w:rPr>
          <w:rFonts w:ascii="David" w:hAnsi="David"/>
          <w:b w:val="0"/>
          <w:bCs w:val="0"/>
          <w:rtl/>
        </w:rPr>
        <w:t xml:space="preserve"> </w:t>
      </w:r>
      <w:r w:rsidRPr="00335DCC">
        <w:rPr>
          <w:rFonts w:ascii="David" w:hAnsi="David" w:hint="cs"/>
          <w:b w:val="0"/>
          <w:bCs w:val="0"/>
          <w:rtl/>
        </w:rPr>
        <w:t>העבודה</w:t>
      </w:r>
      <w:r w:rsidRPr="00335DCC">
        <w:rPr>
          <w:rFonts w:ascii="David" w:hAnsi="David"/>
          <w:b w:val="0"/>
          <w:bCs w:val="0"/>
          <w:rtl/>
        </w:rPr>
        <w:t xml:space="preserve"> </w:t>
      </w:r>
      <w:r w:rsidR="00E90BAF" w:rsidRPr="00335DCC">
        <w:rPr>
          <w:rFonts w:ascii="David" w:hAnsi="David" w:hint="cs"/>
          <w:b w:val="0"/>
          <w:bCs w:val="0"/>
          <w:rtl/>
        </w:rPr>
        <w:t>תציג</w:t>
      </w:r>
      <w:r w:rsidR="00E90BAF" w:rsidRPr="00335DCC">
        <w:rPr>
          <w:rFonts w:ascii="David" w:hAnsi="David"/>
          <w:b w:val="0"/>
          <w:bCs w:val="0"/>
          <w:rtl/>
        </w:rPr>
        <w:t xml:space="preserve"> </w:t>
      </w:r>
      <w:r w:rsidR="00E90BAF" w:rsidRPr="00335DCC">
        <w:rPr>
          <w:rFonts w:ascii="David" w:hAnsi="David" w:hint="cs"/>
          <w:b w:val="0"/>
          <w:bCs w:val="0"/>
          <w:rtl/>
        </w:rPr>
        <w:t>את</w:t>
      </w:r>
      <w:r w:rsidR="00E90BAF" w:rsidRPr="00335DCC">
        <w:rPr>
          <w:rFonts w:ascii="David" w:hAnsi="David"/>
          <w:b w:val="0"/>
          <w:bCs w:val="0"/>
          <w:rtl/>
        </w:rPr>
        <w:t xml:space="preserve"> </w:t>
      </w:r>
      <w:r w:rsidR="0009475C" w:rsidRPr="00335DCC">
        <w:rPr>
          <w:rFonts w:ascii="David" w:hAnsi="David" w:hint="cs"/>
          <w:b w:val="0"/>
          <w:bCs w:val="0"/>
          <w:rtl/>
        </w:rPr>
        <w:t>פעילות</w:t>
      </w:r>
      <w:r w:rsidR="0009475C" w:rsidRPr="00335DCC">
        <w:rPr>
          <w:rFonts w:ascii="David" w:hAnsi="David"/>
          <w:b w:val="0"/>
          <w:bCs w:val="0"/>
          <w:rtl/>
        </w:rPr>
        <w:t xml:space="preserve"> </w:t>
      </w:r>
      <w:r w:rsidR="0009475C" w:rsidRPr="00335DCC">
        <w:rPr>
          <w:rFonts w:ascii="David" w:hAnsi="David" w:hint="cs"/>
          <w:b w:val="0"/>
          <w:bCs w:val="0"/>
          <w:rtl/>
        </w:rPr>
        <w:t>הקהילה</w:t>
      </w:r>
      <w:r w:rsidR="00E90BAF" w:rsidRPr="00335DCC">
        <w:rPr>
          <w:rFonts w:ascii="David" w:hAnsi="David"/>
          <w:b w:val="0"/>
          <w:bCs w:val="0"/>
          <w:rtl/>
        </w:rPr>
        <w:t xml:space="preserve"> </w:t>
      </w:r>
      <w:r w:rsidR="00E90BAF" w:rsidRPr="00335DCC">
        <w:rPr>
          <w:rFonts w:ascii="David" w:hAnsi="David" w:hint="cs"/>
          <w:b w:val="0"/>
          <w:bCs w:val="0"/>
          <w:rtl/>
        </w:rPr>
        <w:t>המתוכננות</w:t>
      </w:r>
      <w:r w:rsidR="00E90BAF" w:rsidRPr="00335DCC">
        <w:rPr>
          <w:rFonts w:ascii="David" w:hAnsi="David"/>
          <w:b w:val="0"/>
          <w:bCs w:val="0"/>
          <w:rtl/>
        </w:rPr>
        <w:t xml:space="preserve"> </w:t>
      </w:r>
      <w:r w:rsidR="00E90BAF" w:rsidRPr="00335DCC">
        <w:rPr>
          <w:rFonts w:ascii="David" w:hAnsi="David" w:hint="cs"/>
          <w:b w:val="0"/>
          <w:bCs w:val="0"/>
          <w:rtl/>
        </w:rPr>
        <w:t>על</w:t>
      </w:r>
      <w:r w:rsidR="00E90BAF" w:rsidRPr="00335DCC">
        <w:rPr>
          <w:rFonts w:ascii="David" w:hAnsi="David"/>
          <w:b w:val="0"/>
          <w:bCs w:val="0"/>
          <w:rtl/>
        </w:rPr>
        <w:t xml:space="preserve"> </w:t>
      </w:r>
      <w:r w:rsidR="00E90BAF" w:rsidRPr="00335DCC">
        <w:rPr>
          <w:rFonts w:ascii="David" w:hAnsi="David" w:hint="cs"/>
          <w:b w:val="0"/>
          <w:bCs w:val="0"/>
          <w:rtl/>
        </w:rPr>
        <w:t>ידו</w:t>
      </w:r>
      <w:r w:rsidR="00E90BAF" w:rsidRPr="00335DCC">
        <w:rPr>
          <w:rFonts w:ascii="David" w:hAnsi="David"/>
          <w:b w:val="0"/>
          <w:bCs w:val="0"/>
          <w:rtl/>
        </w:rPr>
        <w:t xml:space="preserve"> </w:t>
      </w:r>
      <w:r w:rsidR="0009475C" w:rsidRPr="00335DCC">
        <w:rPr>
          <w:rFonts w:ascii="David" w:hAnsi="David"/>
          <w:b w:val="0"/>
          <w:bCs w:val="0"/>
          <w:rtl/>
        </w:rPr>
        <w:t xml:space="preserve"> </w:t>
      </w:r>
      <w:r w:rsidR="0009475C" w:rsidRPr="00335DCC">
        <w:rPr>
          <w:rFonts w:ascii="David" w:hAnsi="David" w:hint="cs"/>
          <w:b w:val="0"/>
          <w:bCs w:val="0"/>
          <w:rtl/>
        </w:rPr>
        <w:t>למימוש</w:t>
      </w:r>
      <w:r w:rsidR="0009475C" w:rsidRPr="00335DCC">
        <w:rPr>
          <w:rFonts w:ascii="David" w:hAnsi="David"/>
          <w:b w:val="0"/>
          <w:bCs w:val="0"/>
          <w:rtl/>
        </w:rPr>
        <w:t xml:space="preserve"> </w:t>
      </w:r>
      <w:r w:rsidR="0009475C" w:rsidRPr="00335DCC">
        <w:rPr>
          <w:rFonts w:ascii="David" w:hAnsi="David" w:hint="cs"/>
          <w:b w:val="0"/>
          <w:bCs w:val="0"/>
          <w:rtl/>
        </w:rPr>
        <w:t>מטרות</w:t>
      </w:r>
      <w:r w:rsidR="0009475C" w:rsidRPr="00335DCC">
        <w:rPr>
          <w:rFonts w:ascii="David" w:hAnsi="David"/>
          <w:b w:val="0"/>
          <w:bCs w:val="0"/>
          <w:rtl/>
        </w:rPr>
        <w:t xml:space="preserve"> </w:t>
      </w:r>
      <w:r w:rsidR="0009475C" w:rsidRPr="00335DCC">
        <w:rPr>
          <w:rFonts w:ascii="David" w:hAnsi="David" w:hint="cs"/>
          <w:b w:val="0"/>
          <w:bCs w:val="0"/>
          <w:rtl/>
        </w:rPr>
        <w:t>הקהילה</w:t>
      </w:r>
      <w:r w:rsidR="0009475C" w:rsidRPr="00335DCC">
        <w:rPr>
          <w:rFonts w:ascii="David" w:hAnsi="David"/>
          <w:b w:val="0"/>
          <w:bCs w:val="0"/>
          <w:rtl/>
        </w:rPr>
        <w:t xml:space="preserve"> </w:t>
      </w:r>
      <w:r w:rsidR="0009475C" w:rsidRPr="00335DCC">
        <w:rPr>
          <w:rFonts w:ascii="David" w:hAnsi="David" w:hint="cs"/>
          <w:b w:val="0"/>
          <w:bCs w:val="0"/>
          <w:rtl/>
        </w:rPr>
        <w:t>המפורטות</w:t>
      </w:r>
      <w:r w:rsidR="0009475C" w:rsidRPr="00335DCC">
        <w:rPr>
          <w:rFonts w:ascii="David" w:hAnsi="David"/>
          <w:b w:val="0"/>
          <w:bCs w:val="0"/>
          <w:rtl/>
        </w:rPr>
        <w:t xml:space="preserve"> </w:t>
      </w:r>
      <w:r w:rsidR="0009475C" w:rsidRPr="00335DCC">
        <w:rPr>
          <w:rFonts w:ascii="David" w:hAnsi="David" w:hint="cs"/>
          <w:b w:val="0"/>
          <w:bCs w:val="0"/>
          <w:rtl/>
        </w:rPr>
        <w:t>בסעיף</w:t>
      </w:r>
      <w:r w:rsidR="0009475C" w:rsidRPr="00335DCC">
        <w:rPr>
          <w:rFonts w:ascii="David" w:hAnsi="David"/>
          <w:b w:val="0"/>
          <w:bCs w:val="0"/>
          <w:rtl/>
        </w:rPr>
        <w:t xml:space="preserve"> 4.</w:t>
      </w:r>
      <w:r w:rsidR="00AB5792" w:rsidRPr="00335DCC">
        <w:rPr>
          <w:rFonts w:ascii="David" w:hAnsi="David"/>
          <w:b w:val="0"/>
          <w:bCs w:val="0"/>
          <w:rtl/>
        </w:rPr>
        <w:t>4</w:t>
      </w:r>
      <w:r w:rsidR="0009475C" w:rsidRPr="00335DCC">
        <w:rPr>
          <w:rFonts w:ascii="David" w:hAnsi="David"/>
          <w:b w:val="0"/>
          <w:bCs w:val="0"/>
          <w:rtl/>
        </w:rPr>
        <w:t xml:space="preserve"> </w:t>
      </w:r>
      <w:r w:rsidR="004D582E" w:rsidRPr="00335DCC">
        <w:rPr>
          <w:rFonts w:ascii="David" w:hAnsi="David"/>
          <w:b w:val="0"/>
          <w:bCs w:val="0"/>
          <w:rtl/>
        </w:rPr>
        <w:t xml:space="preserve"> </w:t>
      </w:r>
      <w:r w:rsidR="004D582E" w:rsidRPr="00335DCC">
        <w:rPr>
          <w:rFonts w:ascii="David" w:hAnsi="David" w:hint="cs"/>
          <w:b w:val="0"/>
          <w:bCs w:val="0"/>
          <w:rtl/>
        </w:rPr>
        <w:t>למפרט</w:t>
      </w:r>
      <w:r w:rsidR="004D582E" w:rsidRPr="00335DCC">
        <w:rPr>
          <w:rFonts w:ascii="David" w:hAnsi="David"/>
          <w:b w:val="0"/>
          <w:bCs w:val="0"/>
          <w:rtl/>
        </w:rPr>
        <w:t xml:space="preserve"> </w:t>
      </w:r>
      <w:r w:rsidR="004D582E" w:rsidRPr="00335DCC">
        <w:rPr>
          <w:rFonts w:ascii="David" w:hAnsi="David" w:hint="cs"/>
          <w:b w:val="0"/>
          <w:bCs w:val="0"/>
          <w:rtl/>
        </w:rPr>
        <w:t>המכרז</w:t>
      </w:r>
      <w:r w:rsidR="0009475C" w:rsidRPr="00335DCC">
        <w:rPr>
          <w:rFonts w:ascii="David" w:hAnsi="David"/>
          <w:b w:val="0"/>
          <w:bCs w:val="0"/>
          <w:rtl/>
        </w:rPr>
        <w:t xml:space="preserve">, </w:t>
      </w:r>
      <w:r w:rsidR="007A2EF9" w:rsidRPr="00335DCC">
        <w:rPr>
          <w:rFonts w:ascii="David" w:hAnsi="David" w:hint="cs"/>
          <w:b w:val="0"/>
          <w:bCs w:val="0"/>
          <w:rtl/>
        </w:rPr>
        <w:t xml:space="preserve">יעדים ומשימות לפעילות הקהילה, </w:t>
      </w:r>
      <w:r w:rsidR="006A2BDE" w:rsidRPr="00335DCC">
        <w:rPr>
          <w:rFonts w:ascii="David" w:hAnsi="David" w:hint="cs"/>
          <w:b w:val="0"/>
          <w:bCs w:val="0"/>
          <w:rtl/>
        </w:rPr>
        <w:t>בהתייחס</w:t>
      </w:r>
      <w:r w:rsidR="006A2BDE" w:rsidRPr="00335DCC">
        <w:rPr>
          <w:rFonts w:ascii="David" w:hAnsi="David"/>
          <w:b w:val="0"/>
          <w:bCs w:val="0"/>
          <w:rtl/>
        </w:rPr>
        <w:t xml:space="preserve"> </w:t>
      </w:r>
      <w:r w:rsidR="0009475C" w:rsidRPr="00335DCC">
        <w:rPr>
          <w:rFonts w:ascii="David" w:hAnsi="David"/>
          <w:b w:val="0"/>
          <w:bCs w:val="0"/>
          <w:rtl/>
        </w:rPr>
        <w:t xml:space="preserve"> </w:t>
      </w:r>
      <w:r w:rsidR="006A2BDE" w:rsidRPr="00335DCC">
        <w:rPr>
          <w:rFonts w:ascii="David" w:hAnsi="David" w:hint="cs"/>
          <w:b w:val="0"/>
          <w:bCs w:val="0"/>
          <w:rtl/>
        </w:rPr>
        <w:t>לפירוט</w:t>
      </w:r>
      <w:r w:rsidR="006A2BDE" w:rsidRPr="00335DCC">
        <w:rPr>
          <w:rFonts w:ascii="David" w:hAnsi="David"/>
          <w:b w:val="0"/>
          <w:bCs w:val="0"/>
          <w:rtl/>
        </w:rPr>
        <w:t xml:space="preserve"> </w:t>
      </w:r>
      <w:r w:rsidR="0009475C" w:rsidRPr="00335DCC">
        <w:rPr>
          <w:rFonts w:ascii="David" w:hAnsi="David" w:hint="cs"/>
          <w:b w:val="0"/>
          <w:bCs w:val="0"/>
          <w:rtl/>
        </w:rPr>
        <w:t>השירותים</w:t>
      </w:r>
      <w:r w:rsidR="0009475C" w:rsidRPr="00335DCC">
        <w:rPr>
          <w:rFonts w:ascii="David" w:hAnsi="David"/>
          <w:b w:val="0"/>
          <w:bCs w:val="0"/>
          <w:rtl/>
        </w:rPr>
        <w:t xml:space="preserve"> </w:t>
      </w:r>
      <w:r w:rsidR="0009475C" w:rsidRPr="00335DCC">
        <w:rPr>
          <w:rFonts w:ascii="David" w:hAnsi="David" w:hint="cs"/>
          <w:b w:val="0"/>
          <w:bCs w:val="0"/>
          <w:rtl/>
        </w:rPr>
        <w:t>הנדרשים</w:t>
      </w:r>
      <w:r w:rsidR="0009475C" w:rsidRPr="00335DCC">
        <w:rPr>
          <w:rFonts w:ascii="David" w:hAnsi="David"/>
          <w:b w:val="0"/>
          <w:bCs w:val="0"/>
          <w:rtl/>
        </w:rPr>
        <w:t xml:space="preserve"> </w:t>
      </w:r>
      <w:r w:rsidR="00C231E8">
        <w:rPr>
          <w:rFonts w:ascii="David" w:hAnsi="David" w:hint="cs"/>
          <w:b w:val="0"/>
          <w:bCs w:val="0"/>
          <w:rtl/>
        </w:rPr>
        <w:t>כאמור בנספח ו'.</w:t>
      </w:r>
    </w:p>
    <w:p w:rsidR="00B479AE" w:rsidRDefault="00B479AE" w:rsidP="00723238">
      <w:pPr>
        <w:pStyle w:val="-3"/>
        <w:spacing w:line="360" w:lineRule="atLeast"/>
        <w:ind w:left="1502" w:hanging="567"/>
        <w:rPr>
          <w:rFonts w:ascii="David" w:hAnsi="David"/>
          <w:b w:val="0"/>
          <w:bCs w:val="0"/>
        </w:rPr>
      </w:pPr>
      <w:r w:rsidRPr="00335DCC">
        <w:rPr>
          <w:rFonts w:ascii="David" w:hAnsi="David" w:hint="cs"/>
          <w:b w:val="0"/>
          <w:bCs w:val="0"/>
          <w:rtl/>
        </w:rPr>
        <w:t>המציע</w:t>
      </w:r>
      <w:r w:rsidRPr="00335DCC">
        <w:rPr>
          <w:rFonts w:ascii="David" w:hAnsi="David"/>
          <w:b w:val="0"/>
          <w:bCs w:val="0"/>
          <w:rtl/>
        </w:rPr>
        <w:t xml:space="preserve"> </w:t>
      </w:r>
      <w:r w:rsidRPr="00335DCC">
        <w:rPr>
          <w:rFonts w:ascii="David" w:hAnsi="David" w:hint="cs"/>
          <w:b w:val="0"/>
          <w:bCs w:val="0"/>
          <w:rtl/>
        </w:rPr>
        <w:t>רשאי</w:t>
      </w:r>
      <w:r w:rsidRPr="00335DCC">
        <w:rPr>
          <w:rFonts w:ascii="David" w:hAnsi="David"/>
          <w:b w:val="0"/>
          <w:bCs w:val="0"/>
          <w:rtl/>
        </w:rPr>
        <w:t xml:space="preserve"> </w:t>
      </w:r>
      <w:r w:rsidRPr="00335DCC">
        <w:rPr>
          <w:rFonts w:ascii="David" w:hAnsi="David" w:hint="cs"/>
          <w:b w:val="0"/>
          <w:bCs w:val="0"/>
          <w:rtl/>
        </w:rPr>
        <w:t>לכלול</w:t>
      </w:r>
      <w:r w:rsidRPr="00335DCC">
        <w:rPr>
          <w:rFonts w:ascii="David" w:hAnsi="David"/>
          <w:b w:val="0"/>
          <w:bCs w:val="0"/>
          <w:rtl/>
        </w:rPr>
        <w:t xml:space="preserve"> </w:t>
      </w:r>
      <w:r w:rsidRPr="00335DCC">
        <w:rPr>
          <w:rFonts w:ascii="David" w:hAnsi="David" w:hint="cs"/>
          <w:b w:val="0"/>
          <w:bCs w:val="0"/>
          <w:rtl/>
        </w:rPr>
        <w:t>בהצעתו</w:t>
      </w:r>
      <w:r w:rsidRPr="00335DCC">
        <w:rPr>
          <w:rFonts w:ascii="David" w:hAnsi="David"/>
          <w:b w:val="0"/>
          <w:bCs w:val="0"/>
          <w:rtl/>
        </w:rPr>
        <w:t xml:space="preserve"> </w:t>
      </w:r>
      <w:r w:rsidRPr="00335DCC">
        <w:rPr>
          <w:rFonts w:ascii="David" w:hAnsi="David" w:hint="cs"/>
          <w:b w:val="0"/>
          <w:bCs w:val="0"/>
          <w:rtl/>
        </w:rPr>
        <w:t>יוזמות</w:t>
      </w:r>
      <w:r w:rsidRPr="00335DCC">
        <w:rPr>
          <w:rFonts w:ascii="David" w:hAnsi="David"/>
          <w:b w:val="0"/>
          <w:bCs w:val="0"/>
          <w:rtl/>
        </w:rPr>
        <w:t xml:space="preserve">, </w:t>
      </w:r>
      <w:r w:rsidRPr="00335DCC">
        <w:rPr>
          <w:rFonts w:ascii="David" w:hAnsi="David" w:hint="cs"/>
          <w:b w:val="0"/>
          <w:bCs w:val="0"/>
          <w:rtl/>
        </w:rPr>
        <w:t>רעיונות</w:t>
      </w:r>
      <w:r w:rsidRPr="00335DCC">
        <w:rPr>
          <w:rFonts w:ascii="David" w:hAnsi="David"/>
          <w:b w:val="0"/>
          <w:bCs w:val="0"/>
          <w:rtl/>
        </w:rPr>
        <w:t xml:space="preserve"> </w:t>
      </w:r>
      <w:r w:rsidRPr="00335DCC">
        <w:rPr>
          <w:rFonts w:ascii="David" w:hAnsi="David" w:hint="cs"/>
          <w:b w:val="0"/>
          <w:bCs w:val="0"/>
          <w:rtl/>
        </w:rPr>
        <w:t>ופעילויות</w:t>
      </w:r>
      <w:r w:rsidRPr="00335DCC">
        <w:rPr>
          <w:rFonts w:ascii="David" w:hAnsi="David"/>
          <w:b w:val="0"/>
          <w:bCs w:val="0"/>
          <w:rtl/>
        </w:rPr>
        <w:t xml:space="preserve"> </w:t>
      </w:r>
      <w:r w:rsidRPr="00335DCC">
        <w:rPr>
          <w:rFonts w:ascii="David" w:hAnsi="David" w:hint="cs"/>
          <w:b w:val="0"/>
          <w:bCs w:val="0"/>
          <w:rtl/>
        </w:rPr>
        <w:t>נוספות</w:t>
      </w:r>
      <w:r w:rsidRPr="00335DCC">
        <w:rPr>
          <w:rFonts w:ascii="David" w:hAnsi="David"/>
          <w:b w:val="0"/>
          <w:bCs w:val="0"/>
          <w:rtl/>
        </w:rPr>
        <w:t xml:space="preserve">, </w:t>
      </w:r>
      <w:r w:rsidRPr="00335DCC">
        <w:rPr>
          <w:rFonts w:ascii="David" w:hAnsi="David" w:hint="cs"/>
          <w:b w:val="0"/>
          <w:bCs w:val="0"/>
          <w:rtl/>
        </w:rPr>
        <w:t>שלא</w:t>
      </w:r>
      <w:r w:rsidRPr="00335DCC">
        <w:rPr>
          <w:rFonts w:ascii="David" w:hAnsi="David"/>
          <w:b w:val="0"/>
          <w:bCs w:val="0"/>
          <w:rtl/>
        </w:rPr>
        <w:t xml:space="preserve"> </w:t>
      </w:r>
      <w:r w:rsidRPr="00335DCC">
        <w:rPr>
          <w:rFonts w:ascii="David" w:hAnsi="David" w:hint="cs"/>
          <w:b w:val="0"/>
          <w:bCs w:val="0"/>
          <w:rtl/>
        </w:rPr>
        <w:t>הוגדרו</w:t>
      </w:r>
      <w:r w:rsidRPr="00335DCC">
        <w:rPr>
          <w:rFonts w:ascii="David" w:hAnsi="David"/>
          <w:b w:val="0"/>
          <w:bCs w:val="0"/>
          <w:rtl/>
        </w:rPr>
        <w:t xml:space="preserve"> </w:t>
      </w:r>
      <w:r w:rsidRPr="00335DCC">
        <w:rPr>
          <w:rFonts w:ascii="David" w:hAnsi="David" w:hint="cs"/>
          <w:b w:val="0"/>
          <w:bCs w:val="0"/>
          <w:rtl/>
        </w:rPr>
        <w:t>בפירוט</w:t>
      </w:r>
      <w:r w:rsidRPr="00335DCC">
        <w:rPr>
          <w:rFonts w:ascii="David" w:hAnsi="David"/>
          <w:b w:val="0"/>
          <w:bCs w:val="0"/>
          <w:rtl/>
        </w:rPr>
        <w:t xml:space="preserve"> </w:t>
      </w:r>
      <w:r w:rsidRPr="00335DCC">
        <w:rPr>
          <w:rFonts w:ascii="David" w:hAnsi="David" w:hint="cs"/>
          <w:b w:val="0"/>
          <w:bCs w:val="0"/>
          <w:rtl/>
        </w:rPr>
        <w:t>השירותים</w:t>
      </w:r>
      <w:r w:rsidRPr="00335DCC">
        <w:rPr>
          <w:rFonts w:ascii="David" w:hAnsi="David"/>
          <w:b w:val="0"/>
          <w:bCs w:val="0"/>
          <w:rtl/>
        </w:rPr>
        <w:t xml:space="preserve"> </w:t>
      </w:r>
      <w:r w:rsidRPr="00335DCC">
        <w:rPr>
          <w:rFonts w:ascii="David" w:hAnsi="David" w:hint="cs"/>
          <w:b w:val="0"/>
          <w:bCs w:val="0"/>
          <w:rtl/>
        </w:rPr>
        <w:t>הנדרשים</w:t>
      </w:r>
      <w:r w:rsidRPr="00335DCC">
        <w:rPr>
          <w:rFonts w:ascii="David" w:hAnsi="David"/>
          <w:b w:val="0"/>
          <w:bCs w:val="0"/>
          <w:rtl/>
        </w:rPr>
        <w:t xml:space="preserve">, </w:t>
      </w:r>
      <w:r w:rsidRPr="00335DCC">
        <w:rPr>
          <w:rFonts w:ascii="David" w:hAnsi="David" w:hint="cs"/>
          <w:b w:val="0"/>
          <w:bCs w:val="0"/>
          <w:rtl/>
        </w:rPr>
        <w:t>לבחינת</w:t>
      </w:r>
      <w:r w:rsidRPr="00335DCC">
        <w:rPr>
          <w:rFonts w:ascii="David" w:hAnsi="David"/>
          <w:b w:val="0"/>
          <w:bCs w:val="0"/>
          <w:rtl/>
        </w:rPr>
        <w:t xml:space="preserve"> </w:t>
      </w:r>
      <w:r w:rsidRPr="00335DCC">
        <w:rPr>
          <w:rFonts w:ascii="David" w:hAnsi="David" w:hint="cs"/>
          <w:b w:val="0"/>
          <w:bCs w:val="0"/>
          <w:rtl/>
        </w:rPr>
        <w:t>המשרד</w:t>
      </w:r>
      <w:r w:rsidR="00B87A74" w:rsidRPr="00335DCC">
        <w:rPr>
          <w:rFonts w:ascii="David" w:hAnsi="David"/>
          <w:b w:val="0"/>
          <w:bCs w:val="0"/>
          <w:rtl/>
        </w:rPr>
        <w:t>.</w:t>
      </w:r>
      <w:r w:rsidR="002B4605" w:rsidRPr="00335DCC">
        <w:rPr>
          <w:rFonts w:ascii="David" w:hAnsi="David"/>
          <w:b w:val="0"/>
          <w:bCs w:val="0"/>
          <w:rtl/>
        </w:rPr>
        <w:t xml:space="preserve"> </w:t>
      </w:r>
      <w:r w:rsidRPr="00335DCC">
        <w:rPr>
          <w:rFonts w:ascii="David" w:hAnsi="David" w:hint="cs"/>
          <w:b w:val="0"/>
          <w:bCs w:val="0"/>
          <w:rtl/>
        </w:rPr>
        <w:t>במידה</w:t>
      </w:r>
      <w:r w:rsidRPr="00335DCC">
        <w:rPr>
          <w:rFonts w:ascii="David" w:hAnsi="David"/>
          <w:b w:val="0"/>
          <w:bCs w:val="0"/>
          <w:rtl/>
        </w:rPr>
        <w:t xml:space="preserve"> </w:t>
      </w:r>
      <w:r w:rsidRPr="00335DCC">
        <w:rPr>
          <w:rFonts w:ascii="David" w:hAnsi="David" w:hint="cs"/>
          <w:b w:val="0"/>
          <w:bCs w:val="0"/>
          <w:rtl/>
        </w:rPr>
        <w:t>ופעילויות</w:t>
      </w:r>
      <w:r w:rsidRPr="00335DCC">
        <w:rPr>
          <w:rFonts w:ascii="David" w:hAnsi="David"/>
          <w:b w:val="0"/>
          <w:bCs w:val="0"/>
          <w:rtl/>
        </w:rPr>
        <w:t xml:space="preserve"> </w:t>
      </w:r>
      <w:r w:rsidRPr="00335DCC">
        <w:rPr>
          <w:rFonts w:ascii="David" w:hAnsi="David" w:hint="cs"/>
          <w:b w:val="0"/>
          <w:bCs w:val="0"/>
          <w:rtl/>
        </w:rPr>
        <w:t>אלו</w:t>
      </w:r>
      <w:r w:rsidRPr="00335DCC">
        <w:rPr>
          <w:rFonts w:ascii="David" w:hAnsi="David"/>
          <w:b w:val="0"/>
          <w:bCs w:val="0"/>
          <w:rtl/>
        </w:rPr>
        <w:t xml:space="preserve"> </w:t>
      </w:r>
      <w:r w:rsidRPr="00335DCC">
        <w:rPr>
          <w:rFonts w:ascii="David" w:hAnsi="David" w:hint="cs"/>
          <w:b w:val="0"/>
          <w:bCs w:val="0"/>
          <w:rtl/>
        </w:rPr>
        <w:t>כוללות</w:t>
      </w:r>
      <w:r w:rsidRPr="00335DCC">
        <w:rPr>
          <w:rFonts w:ascii="David" w:hAnsi="David"/>
          <w:b w:val="0"/>
          <w:bCs w:val="0"/>
          <w:rtl/>
        </w:rPr>
        <w:t xml:space="preserve"> </w:t>
      </w:r>
      <w:r w:rsidRPr="00335DCC">
        <w:rPr>
          <w:rFonts w:ascii="David" w:hAnsi="David" w:hint="cs"/>
          <w:b w:val="0"/>
          <w:bCs w:val="0"/>
          <w:rtl/>
        </w:rPr>
        <w:t>תקציב</w:t>
      </w:r>
      <w:r w:rsidRPr="00335DCC">
        <w:rPr>
          <w:rFonts w:ascii="David" w:hAnsi="David"/>
          <w:b w:val="0"/>
          <w:bCs w:val="0"/>
          <w:rtl/>
        </w:rPr>
        <w:t xml:space="preserve">, </w:t>
      </w:r>
      <w:r w:rsidR="00852A9B" w:rsidRPr="00335DCC">
        <w:rPr>
          <w:rFonts w:ascii="David" w:hAnsi="David" w:hint="cs"/>
          <w:b w:val="0"/>
          <w:bCs w:val="0"/>
          <w:rtl/>
        </w:rPr>
        <w:t>ה</w:t>
      </w:r>
      <w:r w:rsidRPr="00335DCC">
        <w:rPr>
          <w:rFonts w:ascii="David" w:hAnsi="David" w:hint="cs"/>
          <w:b w:val="0"/>
          <w:bCs w:val="0"/>
          <w:rtl/>
        </w:rPr>
        <w:t>היקף</w:t>
      </w:r>
      <w:r w:rsidRPr="00335DCC">
        <w:rPr>
          <w:rFonts w:ascii="David" w:hAnsi="David"/>
          <w:b w:val="0"/>
          <w:bCs w:val="0"/>
          <w:rtl/>
        </w:rPr>
        <w:t xml:space="preserve"> </w:t>
      </w:r>
      <w:r w:rsidR="00852A9B" w:rsidRPr="00335DCC">
        <w:rPr>
          <w:rFonts w:ascii="David" w:hAnsi="David" w:hint="cs"/>
          <w:b w:val="0"/>
          <w:bCs w:val="0"/>
          <w:rtl/>
        </w:rPr>
        <w:t>התקציבי</w:t>
      </w:r>
      <w:r w:rsidR="00852A9B" w:rsidRPr="00335DCC">
        <w:rPr>
          <w:rFonts w:ascii="David" w:hAnsi="David"/>
          <w:b w:val="0"/>
          <w:bCs w:val="0"/>
          <w:rtl/>
        </w:rPr>
        <w:t xml:space="preserve">  </w:t>
      </w:r>
      <w:r w:rsidR="00852A9B" w:rsidRPr="00335DCC">
        <w:rPr>
          <w:rFonts w:ascii="David" w:hAnsi="David" w:hint="cs"/>
          <w:b w:val="0"/>
          <w:bCs w:val="0"/>
          <w:rtl/>
        </w:rPr>
        <w:t>הכולל</w:t>
      </w:r>
      <w:r w:rsidR="00852A9B" w:rsidRPr="00335DCC">
        <w:rPr>
          <w:rFonts w:ascii="David" w:hAnsi="David"/>
          <w:b w:val="0"/>
          <w:bCs w:val="0"/>
          <w:rtl/>
        </w:rPr>
        <w:t xml:space="preserve"> </w:t>
      </w:r>
      <w:r w:rsidR="00852A9B" w:rsidRPr="00335DCC">
        <w:rPr>
          <w:rFonts w:ascii="David" w:hAnsi="David" w:hint="cs"/>
          <w:b w:val="0"/>
          <w:bCs w:val="0"/>
          <w:rtl/>
        </w:rPr>
        <w:t>שלהן</w:t>
      </w:r>
      <w:r w:rsidRPr="00335DCC">
        <w:rPr>
          <w:rFonts w:ascii="David" w:hAnsi="David"/>
          <w:b w:val="0"/>
          <w:bCs w:val="0"/>
          <w:rtl/>
        </w:rPr>
        <w:t xml:space="preserve"> </w:t>
      </w:r>
      <w:r w:rsidRPr="00335DCC">
        <w:rPr>
          <w:rFonts w:ascii="David" w:hAnsi="David" w:hint="cs"/>
          <w:b w:val="0"/>
          <w:bCs w:val="0"/>
          <w:rtl/>
        </w:rPr>
        <w:t>לא</w:t>
      </w:r>
      <w:r w:rsidRPr="00335DCC">
        <w:rPr>
          <w:rFonts w:ascii="David" w:hAnsi="David"/>
          <w:b w:val="0"/>
          <w:bCs w:val="0"/>
          <w:rtl/>
        </w:rPr>
        <w:t xml:space="preserve"> </w:t>
      </w:r>
      <w:r w:rsidRPr="00335DCC">
        <w:rPr>
          <w:rFonts w:ascii="David" w:hAnsi="David" w:hint="cs"/>
          <w:b w:val="0"/>
          <w:bCs w:val="0"/>
          <w:rtl/>
        </w:rPr>
        <w:t>יעלה</w:t>
      </w:r>
      <w:r w:rsidRPr="00335DCC">
        <w:rPr>
          <w:rFonts w:ascii="David" w:hAnsi="David"/>
          <w:b w:val="0"/>
          <w:bCs w:val="0"/>
          <w:rtl/>
        </w:rPr>
        <w:t xml:space="preserve"> </w:t>
      </w:r>
      <w:r w:rsidRPr="00335DCC">
        <w:rPr>
          <w:rFonts w:ascii="David" w:hAnsi="David" w:hint="cs"/>
          <w:b w:val="0"/>
          <w:bCs w:val="0"/>
          <w:rtl/>
        </w:rPr>
        <w:t>על</w:t>
      </w:r>
      <w:r w:rsidR="001406FB">
        <w:rPr>
          <w:rFonts w:ascii="David" w:hAnsi="David" w:hint="cs"/>
          <w:b w:val="0"/>
          <w:bCs w:val="0"/>
          <w:rtl/>
        </w:rPr>
        <w:t xml:space="preserve"> 200 </w:t>
      </w:r>
      <w:proofErr w:type="spellStart"/>
      <w:r w:rsidR="001406FB">
        <w:rPr>
          <w:rFonts w:ascii="David" w:hAnsi="David" w:hint="cs"/>
          <w:b w:val="0"/>
          <w:bCs w:val="0"/>
          <w:rtl/>
        </w:rPr>
        <w:t>אלש"ח</w:t>
      </w:r>
      <w:proofErr w:type="spellEnd"/>
      <w:r w:rsidRPr="00335DCC">
        <w:rPr>
          <w:rFonts w:ascii="David" w:hAnsi="David"/>
          <w:b w:val="0"/>
          <w:bCs w:val="0"/>
          <w:rtl/>
        </w:rPr>
        <w:t xml:space="preserve"> </w:t>
      </w:r>
      <w:r w:rsidR="00546FA2" w:rsidRPr="00546FA2">
        <w:rPr>
          <w:rFonts w:ascii="David" w:hAnsi="David" w:hint="cs"/>
          <w:b w:val="0"/>
          <w:bCs w:val="0"/>
          <w:rtl/>
        </w:rPr>
        <w:t xml:space="preserve"> </w:t>
      </w:r>
      <w:r w:rsidR="00546FA2" w:rsidRPr="00507975">
        <w:rPr>
          <w:rFonts w:ascii="David" w:hAnsi="David" w:hint="cs"/>
          <w:b w:val="0"/>
          <w:bCs w:val="0"/>
          <w:rtl/>
        </w:rPr>
        <w:t>וזאת מבלי לשנות את סכום היקף הפעילות הכולל</w:t>
      </w:r>
      <w:r w:rsidR="00546FA2">
        <w:rPr>
          <w:rFonts w:ascii="David" w:hAnsi="David" w:hint="cs"/>
          <w:b w:val="0"/>
          <w:bCs w:val="0"/>
          <w:rtl/>
        </w:rPr>
        <w:t xml:space="preserve">. </w:t>
      </w:r>
      <w:r w:rsidRPr="00335DCC">
        <w:rPr>
          <w:rFonts w:ascii="David" w:hAnsi="David"/>
          <w:b w:val="0"/>
          <w:bCs w:val="0"/>
          <w:rtl/>
        </w:rPr>
        <w:t xml:space="preserve"> </w:t>
      </w:r>
      <w:r w:rsidRPr="00335DCC">
        <w:rPr>
          <w:rFonts w:ascii="David" w:hAnsi="David" w:hint="cs"/>
          <w:b w:val="0"/>
          <w:bCs w:val="0"/>
          <w:rtl/>
        </w:rPr>
        <w:t>יודגש</w:t>
      </w:r>
      <w:r w:rsidRPr="00335DCC">
        <w:rPr>
          <w:rFonts w:ascii="David" w:hAnsi="David"/>
          <w:b w:val="0"/>
          <w:bCs w:val="0"/>
          <w:rtl/>
        </w:rPr>
        <w:t xml:space="preserve"> </w:t>
      </w:r>
      <w:r w:rsidRPr="00335DCC">
        <w:rPr>
          <w:rFonts w:ascii="David" w:hAnsi="David" w:hint="cs"/>
          <w:b w:val="0"/>
          <w:bCs w:val="0"/>
          <w:rtl/>
        </w:rPr>
        <w:t>כי</w:t>
      </w:r>
      <w:r w:rsidRPr="00335DCC">
        <w:rPr>
          <w:rFonts w:ascii="David" w:hAnsi="David"/>
          <w:b w:val="0"/>
          <w:bCs w:val="0"/>
          <w:rtl/>
        </w:rPr>
        <w:t xml:space="preserve"> </w:t>
      </w:r>
      <w:r w:rsidRPr="00335DCC">
        <w:rPr>
          <w:rFonts w:ascii="David" w:hAnsi="David" w:hint="cs"/>
          <w:b w:val="0"/>
          <w:bCs w:val="0"/>
          <w:rtl/>
        </w:rPr>
        <w:t>למשרד</w:t>
      </w:r>
      <w:r w:rsidRPr="00335DCC">
        <w:rPr>
          <w:rFonts w:ascii="David" w:hAnsi="David"/>
          <w:b w:val="0"/>
          <w:bCs w:val="0"/>
          <w:rtl/>
        </w:rPr>
        <w:t xml:space="preserve"> </w:t>
      </w:r>
      <w:r w:rsidRPr="00335DCC">
        <w:rPr>
          <w:rFonts w:ascii="David" w:hAnsi="David" w:hint="cs"/>
          <w:b w:val="0"/>
          <w:bCs w:val="0"/>
          <w:rtl/>
        </w:rPr>
        <w:t>שמורה</w:t>
      </w:r>
      <w:r w:rsidRPr="00335DCC">
        <w:rPr>
          <w:rFonts w:ascii="David" w:hAnsi="David"/>
          <w:b w:val="0"/>
          <w:bCs w:val="0"/>
          <w:rtl/>
        </w:rPr>
        <w:t xml:space="preserve"> </w:t>
      </w:r>
      <w:r w:rsidRPr="00335DCC">
        <w:rPr>
          <w:rFonts w:ascii="David" w:hAnsi="David" w:hint="cs"/>
          <w:b w:val="0"/>
          <w:bCs w:val="0"/>
          <w:rtl/>
        </w:rPr>
        <w:t>הזכות</w:t>
      </w:r>
      <w:r w:rsidRPr="00335DCC">
        <w:rPr>
          <w:rFonts w:ascii="David" w:hAnsi="David"/>
          <w:b w:val="0"/>
          <w:bCs w:val="0"/>
          <w:rtl/>
        </w:rPr>
        <w:t xml:space="preserve"> </w:t>
      </w:r>
      <w:r w:rsidRPr="00335DCC">
        <w:rPr>
          <w:rFonts w:ascii="David" w:hAnsi="David" w:hint="cs"/>
          <w:b w:val="0"/>
          <w:bCs w:val="0"/>
          <w:rtl/>
        </w:rPr>
        <w:t>לקבל</w:t>
      </w:r>
      <w:r w:rsidR="00AD44D7" w:rsidRPr="00335DCC">
        <w:rPr>
          <w:rFonts w:ascii="David" w:hAnsi="David"/>
          <w:b w:val="0"/>
          <w:bCs w:val="0"/>
          <w:rtl/>
        </w:rPr>
        <w:t xml:space="preserve"> </w:t>
      </w:r>
      <w:r w:rsidR="00AD44D7" w:rsidRPr="00335DCC">
        <w:rPr>
          <w:rFonts w:ascii="David" w:hAnsi="David" w:hint="cs"/>
          <w:b w:val="0"/>
          <w:bCs w:val="0"/>
          <w:rtl/>
        </w:rPr>
        <w:t>ו</w:t>
      </w:r>
      <w:r w:rsidR="00AD44D7" w:rsidRPr="00335DCC">
        <w:rPr>
          <w:rFonts w:ascii="David" w:hAnsi="David"/>
          <w:b w:val="0"/>
          <w:bCs w:val="0"/>
          <w:rtl/>
        </w:rPr>
        <w:t>\</w:t>
      </w:r>
      <w:r w:rsidR="00AD44D7" w:rsidRPr="00335DCC">
        <w:rPr>
          <w:rFonts w:ascii="David" w:hAnsi="David" w:hint="cs"/>
          <w:b w:val="0"/>
          <w:bCs w:val="0"/>
          <w:rtl/>
        </w:rPr>
        <w:t>או</w:t>
      </w:r>
      <w:r w:rsidRPr="00335DCC">
        <w:rPr>
          <w:rFonts w:ascii="David" w:hAnsi="David"/>
          <w:b w:val="0"/>
          <w:bCs w:val="0"/>
          <w:rtl/>
        </w:rPr>
        <w:t xml:space="preserve"> </w:t>
      </w:r>
      <w:r w:rsidRPr="00335DCC">
        <w:rPr>
          <w:rFonts w:ascii="David" w:hAnsi="David" w:hint="cs"/>
          <w:b w:val="0"/>
          <w:bCs w:val="0"/>
          <w:rtl/>
        </w:rPr>
        <w:t>לדחות</w:t>
      </w:r>
      <w:r w:rsidRPr="00335DCC">
        <w:rPr>
          <w:rFonts w:ascii="David" w:hAnsi="David"/>
          <w:b w:val="0"/>
          <w:bCs w:val="0"/>
          <w:rtl/>
        </w:rPr>
        <w:t xml:space="preserve"> </w:t>
      </w:r>
      <w:r w:rsidR="00AD44D7" w:rsidRPr="00335DCC">
        <w:rPr>
          <w:rFonts w:ascii="David" w:hAnsi="David" w:hint="cs"/>
          <w:b w:val="0"/>
          <w:bCs w:val="0"/>
          <w:rtl/>
        </w:rPr>
        <w:t>ו</w:t>
      </w:r>
      <w:r w:rsidR="00AD44D7" w:rsidRPr="00335DCC">
        <w:rPr>
          <w:rFonts w:ascii="David" w:hAnsi="David"/>
          <w:b w:val="0"/>
          <w:bCs w:val="0"/>
          <w:rtl/>
        </w:rPr>
        <w:t>\</w:t>
      </w:r>
      <w:r w:rsidR="00D46FD3" w:rsidRPr="00335DCC">
        <w:rPr>
          <w:rFonts w:ascii="David" w:hAnsi="David" w:hint="cs"/>
          <w:b w:val="0"/>
          <w:bCs w:val="0"/>
          <w:rtl/>
        </w:rPr>
        <w:t>או</w:t>
      </w:r>
      <w:r w:rsidR="00D46FD3" w:rsidRPr="00335DCC">
        <w:rPr>
          <w:rFonts w:ascii="David" w:hAnsi="David"/>
          <w:b w:val="0"/>
          <w:bCs w:val="0"/>
          <w:rtl/>
        </w:rPr>
        <w:t xml:space="preserve"> </w:t>
      </w:r>
      <w:r w:rsidR="00D46FD3" w:rsidRPr="00335DCC">
        <w:rPr>
          <w:rFonts w:ascii="David" w:hAnsi="David" w:hint="cs"/>
          <w:b w:val="0"/>
          <w:bCs w:val="0"/>
          <w:rtl/>
        </w:rPr>
        <w:t>לערוך</w:t>
      </w:r>
      <w:r w:rsidR="00D46FD3" w:rsidRPr="00335DCC">
        <w:rPr>
          <w:rFonts w:ascii="David" w:hAnsi="David"/>
          <w:b w:val="0"/>
          <w:bCs w:val="0"/>
          <w:rtl/>
        </w:rPr>
        <w:t xml:space="preserve"> </w:t>
      </w:r>
      <w:r w:rsidR="00D46FD3" w:rsidRPr="00335DCC">
        <w:rPr>
          <w:rFonts w:ascii="David" w:hAnsi="David" w:hint="cs"/>
          <w:b w:val="0"/>
          <w:bCs w:val="0"/>
          <w:rtl/>
        </w:rPr>
        <w:t>שינויים</w:t>
      </w:r>
      <w:r w:rsidR="00D46FD3" w:rsidRPr="00335DCC">
        <w:rPr>
          <w:rFonts w:ascii="David" w:hAnsi="David"/>
          <w:b w:val="0"/>
          <w:bCs w:val="0"/>
          <w:rtl/>
        </w:rPr>
        <w:t xml:space="preserve"> </w:t>
      </w:r>
      <w:r w:rsidR="00D46FD3" w:rsidRPr="00335DCC">
        <w:rPr>
          <w:rFonts w:ascii="David" w:hAnsi="David" w:hint="cs"/>
          <w:b w:val="0"/>
          <w:bCs w:val="0"/>
          <w:rtl/>
        </w:rPr>
        <w:t>בפעילויות</w:t>
      </w:r>
      <w:r w:rsidR="00D46FD3" w:rsidRPr="00335DCC">
        <w:rPr>
          <w:rFonts w:ascii="David" w:hAnsi="David"/>
          <w:b w:val="0"/>
          <w:bCs w:val="0"/>
          <w:rtl/>
        </w:rPr>
        <w:t xml:space="preserve"> </w:t>
      </w:r>
      <w:r w:rsidR="00D46FD3" w:rsidRPr="00335DCC">
        <w:rPr>
          <w:rFonts w:ascii="David" w:hAnsi="David" w:hint="cs"/>
          <w:b w:val="0"/>
          <w:bCs w:val="0"/>
          <w:rtl/>
        </w:rPr>
        <w:t>הנוספות</w:t>
      </w:r>
      <w:r w:rsidR="00D46FD3" w:rsidRPr="00335DCC">
        <w:rPr>
          <w:rFonts w:ascii="David" w:hAnsi="David"/>
          <w:b w:val="0"/>
          <w:bCs w:val="0"/>
          <w:rtl/>
        </w:rPr>
        <w:t xml:space="preserve"> </w:t>
      </w:r>
      <w:r w:rsidR="00D46FD3" w:rsidRPr="00335DCC">
        <w:rPr>
          <w:rFonts w:ascii="David" w:hAnsi="David" w:hint="cs"/>
          <w:b w:val="0"/>
          <w:bCs w:val="0"/>
          <w:rtl/>
        </w:rPr>
        <w:t>על</w:t>
      </w:r>
      <w:r w:rsidR="00D46FD3" w:rsidRPr="00335DCC">
        <w:rPr>
          <w:rFonts w:ascii="David" w:hAnsi="David"/>
          <w:b w:val="0"/>
          <w:bCs w:val="0"/>
          <w:rtl/>
        </w:rPr>
        <w:t xml:space="preserve"> </w:t>
      </w:r>
      <w:r w:rsidR="00D46FD3" w:rsidRPr="00335DCC">
        <w:rPr>
          <w:rFonts w:ascii="David" w:hAnsi="David" w:hint="cs"/>
          <w:b w:val="0"/>
          <w:bCs w:val="0"/>
          <w:rtl/>
        </w:rPr>
        <w:t>פי</w:t>
      </w:r>
      <w:r w:rsidR="00D46FD3" w:rsidRPr="00335DCC">
        <w:rPr>
          <w:rFonts w:ascii="David" w:hAnsi="David"/>
          <w:b w:val="0"/>
          <w:bCs w:val="0"/>
          <w:rtl/>
        </w:rPr>
        <w:t xml:space="preserve"> </w:t>
      </w:r>
      <w:r w:rsidR="00D46FD3" w:rsidRPr="00335DCC">
        <w:rPr>
          <w:rFonts w:ascii="David" w:hAnsi="David" w:hint="cs"/>
          <w:b w:val="0"/>
          <w:bCs w:val="0"/>
          <w:rtl/>
        </w:rPr>
        <w:t>שיקול</w:t>
      </w:r>
      <w:r w:rsidR="00D46FD3" w:rsidRPr="00335DCC">
        <w:rPr>
          <w:rFonts w:ascii="David" w:hAnsi="David"/>
          <w:b w:val="0"/>
          <w:bCs w:val="0"/>
          <w:rtl/>
        </w:rPr>
        <w:t xml:space="preserve"> </w:t>
      </w:r>
      <w:r w:rsidR="00D46FD3" w:rsidRPr="00335DCC">
        <w:rPr>
          <w:rFonts w:ascii="David" w:hAnsi="David" w:hint="cs"/>
          <w:b w:val="0"/>
          <w:bCs w:val="0"/>
          <w:rtl/>
        </w:rPr>
        <w:t>דעתו</w:t>
      </w:r>
      <w:r w:rsidR="00D46FD3" w:rsidRPr="00335DCC">
        <w:rPr>
          <w:rFonts w:ascii="David" w:hAnsi="David"/>
          <w:b w:val="0"/>
          <w:bCs w:val="0"/>
          <w:rtl/>
        </w:rPr>
        <w:t xml:space="preserve">, </w:t>
      </w:r>
      <w:r w:rsidR="00D46FD3" w:rsidRPr="00335DCC">
        <w:rPr>
          <w:rFonts w:ascii="David" w:hAnsi="David" w:hint="cs"/>
          <w:b w:val="0"/>
          <w:bCs w:val="0"/>
          <w:rtl/>
        </w:rPr>
        <w:t>גם</w:t>
      </w:r>
      <w:r w:rsidR="00D46FD3" w:rsidRPr="00335DCC">
        <w:rPr>
          <w:rFonts w:ascii="David" w:hAnsi="David"/>
          <w:b w:val="0"/>
          <w:bCs w:val="0"/>
          <w:rtl/>
        </w:rPr>
        <w:t xml:space="preserve"> </w:t>
      </w:r>
      <w:r w:rsidR="00D46FD3" w:rsidRPr="00335DCC">
        <w:rPr>
          <w:rFonts w:ascii="David" w:hAnsi="David" w:hint="cs"/>
          <w:b w:val="0"/>
          <w:bCs w:val="0"/>
          <w:rtl/>
        </w:rPr>
        <w:t>בהצעת</w:t>
      </w:r>
      <w:r w:rsidR="00D46FD3" w:rsidRPr="00335DCC">
        <w:rPr>
          <w:rFonts w:ascii="David" w:hAnsi="David"/>
          <w:b w:val="0"/>
          <w:bCs w:val="0"/>
          <w:rtl/>
        </w:rPr>
        <w:t xml:space="preserve"> </w:t>
      </w:r>
      <w:r w:rsidR="00D46FD3" w:rsidRPr="00335DCC">
        <w:rPr>
          <w:rFonts w:ascii="David" w:hAnsi="David" w:hint="cs"/>
          <w:b w:val="0"/>
          <w:bCs w:val="0"/>
          <w:rtl/>
        </w:rPr>
        <w:t>הזוכה</w:t>
      </w:r>
      <w:r w:rsidR="00D46FD3" w:rsidRPr="00335DCC">
        <w:rPr>
          <w:rFonts w:ascii="David" w:hAnsi="David"/>
          <w:b w:val="0"/>
          <w:bCs w:val="0"/>
          <w:rtl/>
        </w:rPr>
        <w:t xml:space="preserve"> </w:t>
      </w:r>
      <w:r w:rsidR="00D46FD3" w:rsidRPr="00335DCC">
        <w:rPr>
          <w:rFonts w:ascii="David" w:hAnsi="David" w:hint="cs"/>
          <w:b w:val="0"/>
          <w:bCs w:val="0"/>
          <w:rtl/>
        </w:rPr>
        <w:t>במכרז</w:t>
      </w:r>
      <w:r w:rsidR="00D46FD3" w:rsidRPr="00335DCC">
        <w:rPr>
          <w:rFonts w:ascii="David" w:hAnsi="David"/>
          <w:b w:val="0"/>
          <w:bCs w:val="0"/>
          <w:rtl/>
        </w:rPr>
        <w:t xml:space="preserve">. </w:t>
      </w:r>
    </w:p>
    <w:p w:rsidR="0010406C" w:rsidRPr="00A266B8" w:rsidRDefault="0010406C" w:rsidP="00723238">
      <w:pPr>
        <w:pStyle w:val="-3"/>
        <w:spacing w:line="360" w:lineRule="atLeast"/>
        <w:ind w:left="1502" w:hanging="567"/>
        <w:rPr>
          <w:rFonts w:ascii="David" w:hAnsi="David"/>
          <w:rtl/>
        </w:rPr>
      </w:pPr>
      <w:r w:rsidRPr="00A266B8">
        <w:rPr>
          <w:rFonts w:ascii="David" w:hAnsi="David" w:hint="cs"/>
          <w:rtl/>
        </w:rPr>
        <w:t>יובהר</w:t>
      </w:r>
      <w:r w:rsidRPr="00A266B8">
        <w:rPr>
          <w:rFonts w:ascii="David" w:hAnsi="David"/>
          <w:rtl/>
        </w:rPr>
        <w:t xml:space="preserve"> </w:t>
      </w:r>
      <w:r w:rsidRPr="00A266B8">
        <w:rPr>
          <w:rFonts w:ascii="David" w:hAnsi="David" w:hint="cs"/>
          <w:rtl/>
        </w:rPr>
        <w:t>ויודגש</w:t>
      </w:r>
      <w:r w:rsidRPr="00A266B8">
        <w:rPr>
          <w:rFonts w:ascii="David" w:hAnsi="David"/>
          <w:rtl/>
        </w:rPr>
        <w:t xml:space="preserve"> </w:t>
      </w:r>
      <w:r w:rsidRPr="00A266B8">
        <w:rPr>
          <w:rFonts w:ascii="David" w:hAnsi="David" w:hint="cs"/>
          <w:rtl/>
        </w:rPr>
        <w:t>כי</w:t>
      </w:r>
      <w:r w:rsidRPr="00A266B8">
        <w:rPr>
          <w:rFonts w:ascii="David" w:hAnsi="David"/>
          <w:rtl/>
        </w:rPr>
        <w:t xml:space="preserve"> </w:t>
      </w:r>
      <w:r w:rsidRPr="00A266B8">
        <w:rPr>
          <w:rFonts w:ascii="David" w:hAnsi="David" w:hint="cs"/>
          <w:rtl/>
        </w:rPr>
        <w:t>אין</w:t>
      </w:r>
      <w:r w:rsidRPr="00A266B8">
        <w:rPr>
          <w:rFonts w:ascii="David" w:hAnsi="David"/>
          <w:rtl/>
        </w:rPr>
        <w:t xml:space="preserve"> </w:t>
      </w:r>
      <w:r w:rsidRPr="00A266B8">
        <w:rPr>
          <w:rFonts w:ascii="David" w:hAnsi="David" w:hint="cs"/>
          <w:rtl/>
        </w:rPr>
        <w:t>לכלול</w:t>
      </w:r>
      <w:r w:rsidRPr="00A266B8">
        <w:rPr>
          <w:rFonts w:ascii="David" w:hAnsi="David"/>
          <w:rtl/>
        </w:rPr>
        <w:t xml:space="preserve"> </w:t>
      </w:r>
      <w:r w:rsidRPr="00A266B8">
        <w:rPr>
          <w:rFonts w:ascii="David" w:hAnsi="David" w:hint="cs"/>
          <w:rtl/>
        </w:rPr>
        <w:t>נתונים</w:t>
      </w:r>
      <w:r w:rsidRPr="00A266B8">
        <w:rPr>
          <w:rFonts w:ascii="David" w:hAnsi="David"/>
          <w:rtl/>
        </w:rPr>
        <w:t xml:space="preserve"> </w:t>
      </w:r>
      <w:r w:rsidRPr="00A266B8">
        <w:rPr>
          <w:rFonts w:ascii="David" w:hAnsi="David" w:hint="cs"/>
          <w:rtl/>
        </w:rPr>
        <w:t>הקשורים</w:t>
      </w:r>
      <w:r w:rsidRPr="00A266B8">
        <w:rPr>
          <w:rFonts w:ascii="David" w:hAnsi="David"/>
          <w:rtl/>
        </w:rPr>
        <w:t xml:space="preserve"> </w:t>
      </w:r>
      <w:r w:rsidRPr="00A266B8">
        <w:rPr>
          <w:rFonts w:ascii="David" w:hAnsi="David" w:hint="cs"/>
          <w:rtl/>
        </w:rPr>
        <w:t>בהצעתו</w:t>
      </w:r>
      <w:r w:rsidRPr="00A266B8">
        <w:rPr>
          <w:rFonts w:ascii="David" w:hAnsi="David"/>
          <w:rtl/>
        </w:rPr>
        <w:t xml:space="preserve"> </w:t>
      </w:r>
      <w:r w:rsidRPr="00A266B8">
        <w:rPr>
          <w:rFonts w:ascii="David" w:hAnsi="David" w:hint="cs"/>
          <w:rtl/>
        </w:rPr>
        <w:t>הכספית</w:t>
      </w:r>
      <w:r w:rsidRPr="00A266B8">
        <w:rPr>
          <w:rFonts w:ascii="David" w:hAnsi="David"/>
          <w:rtl/>
        </w:rPr>
        <w:t xml:space="preserve"> </w:t>
      </w:r>
      <w:r w:rsidRPr="00A266B8">
        <w:rPr>
          <w:rFonts w:ascii="David" w:hAnsi="David" w:hint="cs"/>
          <w:rtl/>
        </w:rPr>
        <w:t>של</w:t>
      </w:r>
      <w:r w:rsidRPr="00A266B8">
        <w:rPr>
          <w:rFonts w:ascii="David" w:hAnsi="David"/>
          <w:rtl/>
        </w:rPr>
        <w:t xml:space="preserve"> </w:t>
      </w:r>
      <w:r w:rsidRPr="00A266B8">
        <w:rPr>
          <w:rFonts w:ascii="David" w:hAnsi="David" w:hint="cs"/>
          <w:rtl/>
        </w:rPr>
        <w:t>המציע</w:t>
      </w:r>
      <w:r w:rsidRPr="00A266B8">
        <w:rPr>
          <w:rFonts w:ascii="David" w:hAnsi="David"/>
          <w:rtl/>
        </w:rPr>
        <w:t xml:space="preserve">, </w:t>
      </w:r>
      <w:r w:rsidRPr="00A266B8">
        <w:rPr>
          <w:rFonts w:ascii="David" w:hAnsi="David" w:hint="cs"/>
          <w:rtl/>
        </w:rPr>
        <w:t>המפורטים</w:t>
      </w:r>
      <w:r w:rsidRPr="00A266B8">
        <w:rPr>
          <w:rFonts w:ascii="David" w:hAnsi="David"/>
          <w:rtl/>
        </w:rPr>
        <w:t xml:space="preserve"> </w:t>
      </w:r>
      <w:r w:rsidRPr="00A266B8">
        <w:rPr>
          <w:rFonts w:ascii="David" w:hAnsi="David" w:hint="cs"/>
          <w:rtl/>
        </w:rPr>
        <w:t>בנספח</w:t>
      </w:r>
      <w:r w:rsidRPr="00A266B8">
        <w:rPr>
          <w:rFonts w:ascii="David" w:hAnsi="David"/>
          <w:rtl/>
        </w:rPr>
        <w:t xml:space="preserve"> </w:t>
      </w:r>
      <w:r w:rsidRPr="00A266B8">
        <w:rPr>
          <w:rFonts w:ascii="David" w:hAnsi="David" w:hint="cs"/>
          <w:rtl/>
        </w:rPr>
        <w:t>ח</w:t>
      </w:r>
      <w:r w:rsidRPr="00A266B8">
        <w:rPr>
          <w:rFonts w:ascii="David" w:hAnsi="David"/>
          <w:rtl/>
        </w:rPr>
        <w:t xml:space="preserve">', </w:t>
      </w:r>
      <w:r w:rsidRPr="00A266B8">
        <w:rPr>
          <w:rFonts w:ascii="David" w:hAnsi="David" w:hint="cs"/>
          <w:rtl/>
        </w:rPr>
        <w:t>במסגרת</w:t>
      </w:r>
      <w:r w:rsidRPr="00A266B8">
        <w:rPr>
          <w:rFonts w:ascii="David" w:hAnsi="David"/>
          <w:rtl/>
        </w:rPr>
        <w:t xml:space="preserve"> </w:t>
      </w:r>
      <w:r w:rsidRPr="00A266B8">
        <w:rPr>
          <w:rFonts w:ascii="David" w:hAnsi="David" w:hint="cs"/>
          <w:rtl/>
        </w:rPr>
        <w:t>הצגת</w:t>
      </w:r>
      <w:r w:rsidRPr="00A266B8">
        <w:rPr>
          <w:rFonts w:ascii="David" w:hAnsi="David"/>
          <w:rtl/>
        </w:rPr>
        <w:t xml:space="preserve"> </w:t>
      </w:r>
      <w:r w:rsidRPr="00A266B8">
        <w:rPr>
          <w:rFonts w:ascii="David" w:hAnsi="David" w:hint="cs"/>
          <w:rtl/>
        </w:rPr>
        <w:t>תכנית</w:t>
      </w:r>
      <w:r w:rsidRPr="00A266B8">
        <w:rPr>
          <w:rFonts w:ascii="David" w:hAnsi="David"/>
          <w:rtl/>
        </w:rPr>
        <w:t xml:space="preserve"> </w:t>
      </w:r>
      <w:r w:rsidRPr="00A266B8">
        <w:rPr>
          <w:rFonts w:ascii="David" w:hAnsi="David" w:hint="cs"/>
          <w:rtl/>
        </w:rPr>
        <w:t>העבודה</w:t>
      </w:r>
      <w:r w:rsidRPr="00A266B8">
        <w:rPr>
          <w:rFonts w:ascii="David" w:hAnsi="David"/>
          <w:rtl/>
        </w:rPr>
        <w:t>.</w:t>
      </w:r>
    </w:p>
    <w:p w:rsidR="00D46FD3" w:rsidRPr="00335DCC" w:rsidRDefault="00D46FD3" w:rsidP="00071AB4">
      <w:pPr>
        <w:pStyle w:val="-2"/>
        <w:numPr>
          <w:ilvl w:val="0"/>
          <w:numId w:val="0"/>
        </w:numPr>
        <w:spacing w:line="360" w:lineRule="atLeast"/>
        <w:ind w:left="792"/>
        <w:rPr>
          <w:rFonts w:ascii="David" w:hAnsi="David"/>
          <w:b w:val="0"/>
          <w:bCs w:val="0"/>
          <w:rtl/>
        </w:rPr>
      </w:pPr>
      <w:r w:rsidRPr="00335DCC">
        <w:rPr>
          <w:rFonts w:ascii="David" w:hAnsi="David" w:hint="cs"/>
          <w:b w:val="0"/>
          <w:bCs w:val="0"/>
          <w:rtl/>
        </w:rPr>
        <w:t xml:space="preserve">יובהר כי המשרד שומר לעצמו את הזכות לבצע שינויים בתוכנית העבודה המוצעת של הזוכה. </w:t>
      </w:r>
      <w:proofErr w:type="spellStart"/>
      <w:r w:rsidRPr="00335DCC">
        <w:rPr>
          <w:rFonts w:ascii="David" w:hAnsi="David" w:hint="cs"/>
          <w:b w:val="0"/>
          <w:bCs w:val="0"/>
          <w:rtl/>
        </w:rPr>
        <w:t>תוכנית</w:t>
      </w:r>
      <w:proofErr w:type="spellEnd"/>
      <w:r w:rsidRPr="00335DCC">
        <w:rPr>
          <w:rFonts w:ascii="David" w:hAnsi="David" w:hint="cs"/>
          <w:b w:val="0"/>
          <w:bCs w:val="0"/>
          <w:rtl/>
        </w:rPr>
        <w:t xml:space="preserve"> העבודה הסופית של הזוכה במכרז תאושר </w:t>
      </w:r>
      <w:proofErr w:type="spellStart"/>
      <w:r w:rsidRPr="00335DCC">
        <w:rPr>
          <w:rFonts w:ascii="David" w:hAnsi="David" w:hint="cs"/>
          <w:b w:val="0"/>
          <w:bCs w:val="0"/>
          <w:rtl/>
        </w:rPr>
        <w:t>בועדת</w:t>
      </w:r>
      <w:proofErr w:type="spellEnd"/>
      <w:r w:rsidRPr="00335DCC">
        <w:rPr>
          <w:rFonts w:ascii="David" w:hAnsi="David" w:hint="cs"/>
          <w:b w:val="0"/>
          <w:bCs w:val="0"/>
          <w:rtl/>
        </w:rPr>
        <w:t xml:space="preserve"> ההיגוי של הקהילה, </w:t>
      </w:r>
      <w:r w:rsidR="00A22AD4" w:rsidRPr="00335DCC">
        <w:rPr>
          <w:rFonts w:ascii="David" w:hAnsi="David" w:hint="cs"/>
          <w:b w:val="0"/>
          <w:bCs w:val="0"/>
          <w:rtl/>
        </w:rPr>
        <w:t>עפ</w:t>
      </w:r>
      <w:r w:rsidR="00A22AD4" w:rsidRPr="00335DCC">
        <w:rPr>
          <w:rFonts w:ascii="David" w:hAnsi="David"/>
          <w:b w:val="0"/>
          <w:bCs w:val="0"/>
          <w:rtl/>
        </w:rPr>
        <w:t>"</w:t>
      </w:r>
      <w:r w:rsidR="00A22AD4" w:rsidRPr="00335DCC">
        <w:rPr>
          <w:rFonts w:ascii="David" w:hAnsi="David" w:hint="cs"/>
          <w:b w:val="0"/>
          <w:bCs w:val="0"/>
          <w:rtl/>
        </w:rPr>
        <w:t>י</w:t>
      </w:r>
      <w:r w:rsidRPr="00335DCC">
        <w:rPr>
          <w:rFonts w:ascii="David" w:hAnsi="David" w:hint="cs"/>
          <w:b w:val="0"/>
          <w:bCs w:val="0"/>
          <w:rtl/>
        </w:rPr>
        <w:t xml:space="preserve"> תחום הקהילה המתאים.  </w:t>
      </w:r>
    </w:p>
    <w:p w:rsidR="0009475C" w:rsidRPr="00335DCC" w:rsidRDefault="0009475C" w:rsidP="00071AB4">
      <w:pPr>
        <w:pStyle w:val="-2"/>
        <w:numPr>
          <w:ilvl w:val="0"/>
          <w:numId w:val="0"/>
        </w:numPr>
        <w:spacing w:line="360" w:lineRule="atLeast"/>
        <w:ind w:left="792"/>
        <w:rPr>
          <w:rFonts w:ascii="David" w:hAnsi="David"/>
          <w:b w:val="0"/>
          <w:bCs w:val="0"/>
          <w:rtl/>
        </w:rPr>
      </w:pPr>
      <w:r w:rsidRPr="00335DCC">
        <w:rPr>
          <w:rFonts w:ascii="David" w:hAnsi="David"/>
          <w:b w:val="0"/>
          <w:bCs w:val="0"/>
          <w:rtl/>
        </w:rPr>
        <w:t xml:space="preserve">תכנית העבודה </w:t>
      </w:r>
      <w:r w:rsidRPr="00335DCC">
        <w:rPr>
          <w:rFonts w:ascii="David" w:hAnsi="David" w:hint="eastAsia"/>
          <w:b w:val="0"/>
          <w:bCs w:val="0"/>
          <w:rtl/>
        </w:rPr>
        <w:t>תוצג</w:t>
      </w:r>
      <w:r w:rsidRPr="00335DCC">
        <w:rPr>
          <w:rFonts w:ascii="David" w:hAnsi="David"/>
          <w:b w:val="0"/>
          <w:bCs w:val="0"/>
          <w:rtl/>
        </w:rPr>
        <w:t xml:space="preserve"> </w:t>
      </w:r>
      <w:r w:rsidRPr="00335DCC">
        <w:rPr>
          <w:rFonts w:ascii="David" w:hAnsi="David" w:hint="eastAsia"/>
          <w:b w:val="0"/>
          <w:bCs w:val="0"/>
          <w:rtl/>
        </w:rPr>
        <w:t>בפורמט</w:t>
      </w:r>
      <w:r w:rsidRPr="00335DCC">
        <w:rPr>
          <w:rFonts w:ascii="David" w:hAnsi="David"/>
          <w:b w:val="0"/>
          <w:bCs w:val="0"/>
          <w:rtl/>
        </w:rPr>
        <w:t xml:space="preserve"> </w:t>
      </w:r>
      <w:r w:rsidRPr="00335DCC">
        <w:rPr>
          <w:rFonts w:ascii="David" w:hAnsi="David" w:hint="eastAsia"/>
          <w:b w:val="0"/>
          <w:bCs w:val="0"/>
          <w:rtl/>
        </w:rPr>
        <w:t>הבא</w:t>
      </w:r>
      <w:r w:rsidRPr="00335DCC">
        <w:rPr>
          <w:rFonts w:ascii="David" w:hAnsi="David"/>
          <w:b w:val="0"/>
          <w:bCs w:val="0"/>
          <w:rtl/>
        </w:rPr>
        <w:t xml:space="preserve">: </w:t>
      </w:r>
      <w:r w:rsidRPr="00335DCC">
        <w:rPr>
          <w:rFonts w:ascii="David" w:hAnsi="David" w:hint="eastAsia"/>
          <w:b w:val="0"/>
          <w:bCs w:val="0"/>
          <w:rtl/>
        </w:rPr>
        <w:t>עמוד</w:t>
      </w:r>
      <w:r w:rsidRPr="00335DCC">
        <w:rPr>
          <w:rFonts w:ascii="David" w:hAnsi="David"/>
          <w:b w:val="0"/>
          <w:bCs w:val="0"/>
          <w:rtl/>
        </w:rPr>
        <w:t xml:space="preserve"> </w:t>
      </w:r>
      <w:r w:rsidRPr="00335DCC">
        <w:rPr>
          <w:rFonts w:ascii="David" w:hAnsi="David" w:hint="eastAsia"/>
          <w:b w:val="0"/>
          <w:bCs w:val="0"/>
          <w:rtl/>
        </w:rPr>
        <w:t>שער</w:t>
      </w:r>
      <w:r w:rsidRPr="00335DCC">
        <w:rPr>
          <w:rFonts w:ascii="David" w:hAnsi="David"/>
          <w:b w:val="0"/>
          <w:bCs w:val="0"/>
          <w:rtl/>
        </w:rPr>
        <w:t xml:space="preserve">, </w:t>
      </w:r>
      <w:r w:rsidRPr="00335DCC">
        <w:rPr>
          <w:rFonts w:ascii="David" w:hAnsi="David" w:hint="eastAsia"/>
          <w:b w:val="0"/>
          <w:bCs w:val="0"/>
          <w:rtl/>
        </w:rPr>
        <w:t>עמוד</w:t>
      </w:r>
      <w:r w:rsidRPr="00335DCC">
        <w:rPr>
          <w:rFonts w:ascii="David" w:hAnsi="David"/>
          <w:b w:val="0"/>
          <w:bCs w:val="0"/>
          <w:rtl/>
        </w:rPr>
        <w:t xml:space="preserve"> </w:t>
      </w:r>
      <w:r w:rsidRPr="00335DCC">
        <w:rPr>
          <w:rFonts w:ascii="David" w:hAnsi="David" w:hint="eastAsia"/>
          <w:b w:val="0"/>
          <w:bCs w:val="0"/>
          <w:rtl/>
        </w:rPr>
        <w:t>תוכן</w:t>
      </w:r>
      <w:r w:rsidRPr="00335DCC">
        <w:rPr>
          <w:rFonts w:ascii="David" w:hAnsi="David"/>
          <w:b w:val="0"/>
          <w:bCs w:val="0"/>
          <w:rtl/>
        </w:rPr>
        <w:t xml:space="preserve"> </w:t>
      </w:r>
      <w:r w:rsidRPr="00335DCC">
        <w:rPr>
          <w:rFonts w:ascii="David" w:hAnsi="David" w:hint="eastAsia"/>
          <w:b w:val="0"/>
          <w:bCs w:val="0"/>
          <w:rtl/>
        </w:rPr>
        <w:t>עניינים</w:t>
      </w:r>
      <w:r w:rsidRPr="00335DCC">
        <w:rPr>
          <w:rFonts w:ascii="David" w:hAnsi="David"/>
          <w:b w:val="0"/>
          <w:bCs w:val="0"/>
          <w:rtl/>
        </w:rPr>
        <w:t xml:space="preserve"> </w:t>
      </w:r>
      <w:r w:rsidRPr="00335DCC">
        <w:rPr>
          <w:rFonts w:ascii="David" w:hAnsi="David" w:hint="eastAsia"/>
          <w:b w:val="0"/>
          <w:bCs w:val="0"/>
          <w:rtl/>
        </w:rPr>
        <w:t>ו</w:t>
      </w:r>
      <w:r w:rsidRPr="00335DCC">
        <w:rPr>
          <w:rFonts w:ascii="David" w:hAnsi="David"/>
          <w:b w:val="0"/>
          <w:bCs w:val="0"/>
          <w:rtl/>
        </w:rPr>
        <w:t xml:space="preserve">עד </w:t>
      </w:r>
      <w:r w:rsidR="00AF4B10" w:rsidRPr="00335DCC">
        <w:rPr>
          <w:rFonts w:ascii="David" w:hAnsi="David" w:hint="cs"/>
          <w:b w:val="0"/>
          <w:bCs w:val="0"/>
          <w:rtl/>
        </w:rPr>
        <w:t>10</w:t>
      </w:r>
      <w:r w:rsidR="00AF4B10" w:rsidRPr="00335DCC">
        <w:rPr>
          <w:rFonts w:ascii="David" w:hAnsi="David"/>
          <w:b w:val="0"/>
          <w:bCs w:val="0"/>
          <w:rtl/>
        </w:rPr>
        <w:t xml:space="preserve"> </w:t>
      </w:r>
      <w:r w:rsidRPr="00335DCC">
        <w:rPr>
          <w:rFonts w:ascii="David" w:hAnsi="David"/>
          <w:b w:val="0"/>
          <w:bCs w:val="0"/>
          <w:rtl/>
        </w:rPr>
        <w:t>עמודי תוכן</w:t>
      </w:r>
      <w:r w:rsidR="00C108D8" w:rsidRPr="00335DCC">
        <w:rPr>
          <w:rFonts w:ascii="David" w:hAnsi="David" w:hint="cs"/>
          <w:b w:val="0"/>
          <w:bCs w:val="0"/>
          <w:rtl/>
        </w:rPr>
        <w:t xml:space="preserve"> (ובכלל זה המבוא וחזון המציע)</w:t>
      </w:r>
      <w:r w:rsidRPr="00335DCC">
        <w:rPr>
          <w:rFonts w:ascii="David" w:hAnsi="David"/>
          <w:b w:val="0"/>
          <w:bCs w:val="0"/>
          <w:rtl/>
        </w:rPr>
        <w:t xml:space="preserve">   המוגשים בכתב </w:t>
      </w:r>
      <w:r w:rsidRPr="00335DCC">
        <w:rPr>
          <w:rFonts w:ascii="David" w:hAnsi="David"/>
          <w:b w:val="0"/>
          <w:bCs w:val="0"/>
        </w:rPr>
        <w:t>DAVID</w:t>
      </w:r>
      <w:r w:rsidRPr="00335DCC">
        <w:rPr>
          <w:rFonts w:ascii="David" w:hAnsi="David"/>
          <w:b w:val="0"/>
          <w:bCs w:val="0"/>
          <w:rtl/>
        </w:rPr>
        <w:t xml:space="preserve"> גופן 12 רווח 1.5.</w:t>
      </w:r>
      <w:r w:rsidR="00A758C5" w:rsidRPr="00335DCC">
        <w:rPr>
          <w:rFonts w:ascii="David" w:hAnsi="David" w:hint="cs"/>
          <w:u w:val="single"/>
          <w:rtl/>
        </w:rPr>
        <w:t xml:space="preserve"> חריגה </w:t>
      </w:r>
      <w:r w:rsidR="001406FB">
        <w:rPr>
          <w:rFonts w:ascii="David" w:hAnsi="David" w:hint="cs"/>
          <w:u w:val="single"/>
          <w:rtl/>
        </w:rPr>
        <w:t>מ</w:t>
      </w:r>
      <w:r w:rsidR="001406FB" w:rsidRPr="00335DCC">
        <w:rPr>
          <w:rFonts w:ascii="David" w:hAnsi="David" w:hint="cs"/>
          <w:u w:val="single"/>
          <w:rtl/>
        </w:rPr>
        <w:t xml:space="preserve">פורמט </w:t>
      </w:r>
      <w:r w:rsidR="00A758C5" w:rsidRPr="00335DCC">
        <w:rPr>
          <w:rFonts w:ascii="David" w:hAnsi="David" w:hint="cs"/>
          <w:u w:val="single"/>
          <w:rtl/>
        </w:rPr>
        <w:t>זה</w:t>
      </w:r>
      <w:r w:rsidR="0010406C">
        <w:rPr>
          <w:rFonts w:ascii="David" w:hAnsi="David" w:hint="cs"/>
          <w:u w:val="single"/>
          <w:rtl/>
        </w:rPr>
        <w:t xml:space="preserve"> </w:t>
      </w:r>
      <w:r w:rsidR="00F73AA5">
        <w:rPr>
          <w:rFonts w:ascii="David" w:hAnsi="David" w:hint="cs"/>
          <w:u w:val="single"/>
          <w:rtl/>
        </w:rPr>
        <w:t>עלולה להביא</w:t>
      </w:r>
      <w:r w:rsidR="001406FB" w:rsidRPr="00335DCC">
        <w:rPr>
          <w:rFonts w:ascii="David" w:hAnsi="David" w:hint="cs"/>
          <w:u w:val="single"/>
          <w:rtl/>
        </w:rPr>
        <w:t xml:space="preserve"> </w:t>
      </w:r>
      <w:r w:rsidR="00A758C5" w:rsidRPr="00335DCC">
        <w:rPr>
          <w:rFonts w:ascii="David" w:hAnsi="David" w:hint="cs"/>
          <w:u w:val="single"/>
          <w:rtl/>
        </w:rPr>
        <w:t>לפסילת ההצעה.</w:t>
      </w:r>
    </w:p>
    <w:p w:rsidR="00CA0C9B" w:rsidRPr="00335DCC" w:rsidRDefault="00CA0C9B" w:rsidP="00071AB4">
      <w:pPr>
        <w:pStyle w:val="-2"/>
        <w:numPr>
          <w:ilvl w:val="0"/>
          <w:numId w:val="0"/>
        </w:numPr>
        <w:spacing w:line="360" w:lineRule="atLeast"/>
        <w:ind w:left="792"/>
        <w:rPr>
          <w:rFonts w:ascii="David" w:hAnsi="David"/>
          <w:rtl/>
        </w:rPr>
      </w:pPr>
    </w:p>
    <w:p w:rsidR="00DF756D" w:rsidRPr="00335DCC" w:rsidRDefault="002C6DE8" w:rsidP="00617C4A">
      <w:pPr>
        <w:pStyle w:val="-2"/>
        <w:spacing w:line="360" w:lineRule="atLeast"/>
        <w:ind w:hanging="490"/>
        <w:rPr>
          <w:rFonts w:ascii="David" w:hAnsi="David"/>
        </w:rPr>
      </w:pPr>
      <w:r w:rsidRPr="00335DCC">
        <w:rPr>
          <w:rFonts w:ascii="David" w:hAnsi="David"/>
          <w:rtl/>
        </w:rPr>
        <w:t xml:space="preserve">איתנות פיננסית </w:t>
      </w:r>
    </w:p>
    <w:p w:rsidR="00CA6280" w:rsidRPr="00F87E28" w:rsidRDefault="00623380" w:rsidP="00071AB4">
      <w:pPr>
        <w:spacing w:line="360" w:lineRule="atLeast"/>
        <w:ind w:left="793"/>
        <w:rPr>
          <w:rFonts w:ascii="David" w:hAnsi="David"/>
          <w:sz w:val="24"/>
          <w:rtl/>
        </w:rPr>
      </w:pPr>
      <w:r w:rsidRPr="00335DCC">
        <w:rPr>
          <w:rFonts w:ascii="David" w:hAnsi="David" w:hint="cs"/>
          <w:sz w:val="24"/>
          <w:rtl/>
        </w:rPr>
        <w:t xml:space="preserve">על המציע להמציא </w:t>
      </w:r>
      <w:r w:rsidR="002C6DE8" w:rsidRPr="00335DCC">
        <w:rPr>
          <w:rFonts w:ascii="David" w:hAnsi="David"/>
          <w:sz w:val="24"/>
          <w:rtl/>
        </w:rPr>
        <w:t xml:space="preserve">חוות דעת </w:t>
      </w:r>
      <w:r w:rsidR="00A8545D" w:rsidRPr="00335DCC">
        <w:rPr>
          <w:rFonts w:ascii="David" w:hAnsi="David"/>
          <w:sz w:val="24"/>
          <w:rtl/>
        </w:rPr>
        <w:t>רואה חשבון</w:t>
      </w:r>
      <w:r w:rsidR="002C6DE8" w:rsidRPr="00335DCC">
        <w:rPr>
          <w:rFonts w:ascii="David" w:hAnsi="David"/>
          <w:sz w:val="24"/>
          <w:rtl/>
        </w:rPr>
        <w:t xml:space="preserve"> </w:t>
      </w:r>
      <w:r w:rsidRPr="00335DCC">
        <w:rPr>
          <w:rFonts w:ascii="David" w:hAnsi="David" w:hint="cs"/>
          <w:sz w:val="24"/>
          <w:rtl/>
        </w:rPr>
        <w:t xml:space="preserve"> על המשך קיומו כ "עסק חי"  </w:t>
      </w:r>
      <w:r w:rsidR="002C6DE8" w:rsidRPr="00335DCC">
        <w:rPr>
          <w:rFonts w:ascii="David" w:hAnsi="David"/>
          <w:sz w:val="24"/>
          <w:rtl/>
        </w:rPr>
        <w:t xml:space="preserve">כמפורט בנספח </w:t>
      </w:r>
      <w:r w:rsidR="007B6E96">
        <w:rPr>
          <w:rFonts w:ascii="David" w:hAnsi="David" w:hint="cs"/>
          <w:sz w:val="24"/>
          <w:rtl/>
        </w:rPr>
        <w:t>י</w:t>
      </w:r>
      <w:r w:rsidRPr="00335DCC">
        <w:rPr>
          <w:rFonts w:ascii="David" w:hAnsi="David"/>
          <w:sz w:val="24"/>
          <w:rtl/>
        </w:rPr>
        <w:t xml:space="preserve">' </w:t>
      </w:r>
      <w:r w:rsidRPr="00F87E28">
        <w:rPr>
          <w:rFonts w:ascii="David" w:hAnsi="David"/>
          <w:sz w:val="24"/>
          <w:rtl/>
        </w:rPr>
        <w:t>למכרז</w:t>
      </w:r>
      <w:r w:rsidR="002C6DE8" w:rsidRPr="00F87E28">
        <w:rPr>
          <w:rFonts w:ascii="David" w:hAnsi="David"/>
          <w:sz w:val="24"/>
          <w:rtl/>
        </w:rPr>
        <w:t>.</w:t>
      </w:r>
    </w:p>
    <w:p w:rsidR="00457D1B" w:rsidRPr="00F87E28" w:rsidRDefault="002C6DE8" w:rsidP="00071AB4">
      <w:pPr>
        <w:pStyle w:val="-1"/>
        <w:spacing w:line="360" w:lineRule="atLeast"/>
        <w:rPr>
          <w:rFonts w:ascii="David" w:hAnsi="David"/>
        </w:rPr>
      </w:pPr>
      <w:bookmarkStart w:id="10" w:name="_Toc496609908"/>
      <w:r w:rsidRPr="00F87E28">
        <w:rPr>
          <w:rFonts w:ascii="David" w:hAnsi="David"/>
          <w:rtl/>
        </w:rPr>
        <w:t>אמות מידה ומשקלות לבחירת ההצעה הזוכה</w:t>
      </w:r>
      <w:bookmarkEnd w:id="10"/>
      <w:r w:rsidRPr="00F87E28">
        <w:rPr>
          <w:rFonts w:ascii="David" w:hAnsi="David"/>
          <w:rtl/>
        </w:rPr>
        <w:t xml:space="preserve"> </w:t>
      </w:r>
    </w:p>
    <w:p w:rsidR="00457D1B" w:rsidRPr="00F87E28" w:rsidRDefault="002C6DE8" w:rsidP="00071AB4">
      <w:pPr>
        <w:pStyle w:val="a8"/>
        <w:numPr>
          <w:ilvl w:val="0"/>
          <w:numId w:val="2"/>
        </w:numPr>
        <w:spacing w:line="360" w:lineRule="atLeast"/>
        <w:ind w:firstLine="7"/>
        <w:rPr>
          <w:rFonts w:ascii="David" w:hAnsi="David"/>
          <w:sz w:val="24"/>
        </w:rPr>
      </w:pPr>
      <w:r w:rsidRPr="00F87E28">
        <w:rPr>
          <w:rFonts w:ascii="David" w:hAnsi="David"/>
          <w:sz w:val="24"/>
          <w:rtl/>
        </w:rPr>
        <w:t>הצעות ינוקדו בהתאם לאמות המידה ולמשקלות המפורטות להלן:</w:t>
      </w:r>
    </w:p>
    <w:p w:rsidR="00457D1B" w:rsidRPr="00F87E28" w:rsidRDefault="002C6DE8" w:rsidP="00071AB4">
      <w:pPr>
        <w:pStyle w:val="-2"/>
        <w:spacing w:line="360" w:lineRule="atLeast"/>
        <w:ind w:hanging="65"/>
        <w:rPr>
          <w:rFonts w:ascii="David" w:hAnsi="David"/>
        </w:rPr>
      </w:pPr>
      <w:r w:rsidRPr="00F87E28">
        <w:rPr>
          <w:rFonts w:ascii="David" w:hAnsi="David"/>
          <w:rtl/>
        </w:rPr>
        <w:t xml:space="preserve">בחינת מדדי איכות מתוך מסמכי ההצעה </w:t>
      </w:r>
      <w:r w:rsidR="00362CC5" w:rsidRPr="00F87E28">
        <w:rPr>
          <w:rFonts w:ascii="David" w:hAnsi="David"/>
          <w:rtl/>
        </w:rPr>
        <w:t>(</w:t>
      </w:r>
      <w:r w:rsidR="00EB3F1B" w:rsidRPr="00F87E28">
        <w:rPr>
          <w:rFonts w:hint="cs"/>
          <w:rtl/>
        </w:rPr>
        <w:t>40%</w:t>
      </w:r>
      <w:r w:rsidR="00362CC5" w:rsidRPr="00F87E28">
        <w:rPr>
          <w:rtl/>
        </w:rPr>
        <w:t>):</w:t>
      </w:r>
    </w:p>
    <w:tbl>
      <w:tblPr>
        <w:bidiVisual/>
        <w:tblW w:w="5471" w:type="pct"/>
        <w:tblInd w:w="-780" w:type="dxa"/>
        <w:tblLook w:val="04A0" w:firstRow="1" w:lastRow="0" w:firstColumn="1" w:lastColumn="0" w:noHBand="0" w:noVBand="1"/>
      </w:tblPr>
      <w:tblGrid>
        <w:gridCol w:w="1771"/>
        <w:gridCol w:w="5622"/>
        <w:gridCol w:w="1674"/>
      </w:tblGrid>
      <w:tr w:rsidR="00E80710" w:rsidRPr="00071AB4" w:rsidTr="004C6E32">
        <w:trPr>
          <w:trHeight w:val="645"/>
          <w:tblHeader/>
        </w:trPr>
        <w:tc>
          <w:tcPr>
            <w:tcW w:w="977"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E80710" w:rsidRPr="00722C48" w:rsidRDefault="00E80710" w:rsidP="00071AB4">
            <w:pPr>
              <w:spacing w:line="360" w:lineRule="atLeast"/>
              <w:jc w:val="center"/>
              <w:rPr>
                <w:rFonts w:ascii="David" w:hAnsi="David"/>
                <w:b/>
                <w:bCs/>
                <w:sz w:val="24"/>
              </w:rPr>
            </w:pPr>
            <w:r w:rsidRPr="00335DCC">
              <w:rPr>
                <w:rFonts w:ascii="David" w:hAnsi="David"/>
                <w:b/>
                <w:bCs/>
                <w:sz w:val="24"/>
                <w:rtl/>
              </w:rPr>
              <w:t>קריטריון</w:t>
            </w:r>
          </w:p>
        </w:tc>
        <w:tc>
          <w:tcPr>
            <w:tcW w:w="310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E80710" w:rsidRPr="00722C48" w:rsidRDefault="00E80710" w:rsidP="00071AB4">
            <w:pPr>
              <w:spacing w:line="360" w:lineRule="atLeast"/>
              <w:jc w:val="center"/>
              <w:rPr>
                <w:rFonts w:ascii="David" w:hAnsi="David"/>
                <w:b/>
                <w:bCs/>
                <w:sz w:val="24"/>
                <w:rtl/>
              </w:rPr>
            </w:pPr>
            <w:r w:rsidRPr="00335DCC">
              <w:rPr>
                <w:rFonts w:ascii="David" w:hAnsi="David"/>
                <w:b/>
                <w:bCs/>
                <w:sz w:val="24"/>
                <w:rtl/>
              </w:rPr>
              <w:t>אמות מידה</w:t>
            </w:r>
          </w:p>
        </w:tc>
        <w:tc>
          <w:tcPr>
            <w:tcW w:w="923" w:type="pct"/>
            <w:tcBorders>
              <w:top w:val="single" w:sz="8" w:space="0" w:color="auto"/>
              <w:left w:val="single" w:sz="8" w:space="0" w:color="auto"/>
              <w:bottom w:val="single" w:sz="8" w:space="0" w:color="auto"/>
              <w:right w:val="single" w:sz="8" w:space="0" w:color="auto"/>
            </w:tcBorders>
          </w:tcPr>
          <w:p w:rsidR="00E80710" w:rsidRPr="00335DCC" w:rsidRDefault="00E80710" w:rsidP="00071AB4">
            <w:pPr>
              <w:spacing w:line="360" w:lineRule="atLeast"/>
              <w:jc w:val="center"/>
              <w:rPr>
                <w:rFonts w:ascii="David" w:hAnsi="David"/>
                <w:b/>
                <w:bCs/>
                <w:rtl/>
              </w:rPr>
            </w:pPr>
            <w:r w:rsidRPr="00335DCC">
              <w:rPr>
                <w:rFonts w:ascii="David" w:hAnsi="David"/>
                <w:b/>
                <w:bCs/>
                <w:sz w:val="24"/>
                <w:rtl/>
              </w:rPr>
              <w:t xml:space="preserve">ניקוד </w:t>
            </w:r>
            <w:proofErr w:type="spellStart"/>
            <w:r w:rsidRPr="00335DCC">
              <w:rPr>
                <w:rFonts w:ascii="David" w:hAnsi="David"/>
                <w:b/>
                <w:bCs/>
                <w:sz w:val="24"/>
                <w:rtl/>
              </w:rPr>
              <w:t>מירבי</w:t>
            </w:r>
            <w:proofErr w:type="spellEnd"/>
          </w:p>
        </w:tc>
      </w:tr>
      <w:tr w:rsidR="00F50867" w:rsidRPr="00071AB4" w:rsidTr="005914EC">
        <w:trPr>
          <w:trHeight w:val="883"/>
        </w:trPr>
        <w:tc>
          <w:tcPr>
            <w:tcW w:w="977" w:type="pct"/>
            <w:tcBorders>
              <w:top w:val="nil"/>
              <w:left w:val="single" w:sz="8" w:space="0" w:color="auto"/>
              <w:bottom w:val="single" w:sz="8" w:space="0" w:color="auto"/>
              <w:right w:val="single" w:sz="8" w:space="0" w:color="auto"/>
            </w:tcBorders>
            <w:shd w:val="clear" w:color="auto" w:fill="auto"/>
            <w:vAlign w:val="center"/>
          </w:tcPr>
          <w:p w:rsidR="00F50867" w:rsidRPr="00722C48" w:rsidRDefault="00F50867" w:rsidP="00071AB4">
            <w:pPr>
              <w:tabs>
                <w:tab w:val="left" w:pos="581"/>
              </w:tabs>
              <w:spacing w:line="360" w:lineRule="atLeast"/>
              <w:rPr>
                <w:rFonts w:ascii="David" w:hAnsi="David"/>
                <w:sz w:val="24"/>
                <w:rtl/>
              </w:rPr>
            </w:pPr>
            <w:r w:rsidRPr="00335DCC">
              <w:rPr>
                <w:rFonts w:ascii="David" w:hAnsi="David"/>
                <w:sz w:val="24"/>
                <w:rtl/>
              </w:rPr>
              <w:t xml:space="preserve">ניסיון המציע </w:t>
            </w:r>
            <w:r w:rsidRPr="00335DCC">
              <w:rPr>
                <w:rFonts w:ascii="David" w:hAnsi="David"/>
                <w:sz w:val="24"/>
                <w:rtl/>
              </w:rPr>
              <w:br/>
              <w:t>8.1.1</w:t>
            </w:r>
          </w:p>
        </w:tc>
        <w:tc>
          <w:tcPr>
            <w:tcW w:w="3100" w:type="pct"/>
            <w:tcBorders>
              <w:top w:val="nil"/>
              <w:left w:val="single" w:sz="8" w:space="0" w:color="auto"/>
              <w:bottom w:val="single" w:sz="8" w:space="0" w:color="auto"/>
              <w:right w:val="single" w:sz="8" w:space="0" w:color="auto"/>
            </w:tcBorders>
            <w:shd w:val="clear" w:color="auto" w:fill="auto"/>
            <w:vAlign w:val="center"/>
          </w:tcPr>
          <w:p w:rsidR="004F6302" w:rsidRPr="00335DCC" w:rsidRDefault="00AD2BCB" w:rsidP="00071AB4">
            <w:pPr>
              <w:spacing w:line="360" w:lineRule="atLeast"/>
              <w:rPr>
                <w:rFonts w:ascii="David" w:hAnsi="David"/>
                <w:sz w:val="24"/>
                <w:rtl/>
              </w:rPr>
            </w:pPr>
            <w:r w:rsidRPr="00335DCC">
              <w:rPr>
                <w:rFonts w:ascii="David" w:hAnsi="David" w:hint="cs"/>
                <w:sz w:val="24"/>
                <w:rtl/>
              </w:rPr>
              <w:t>ניסיון</w:t>
            </w:r>
            <w:r w:rsidRPr="00335DCC">
              <w:rPr>
                <w:rFonts w:ascii="David" w:hAnsi="David"/>
                <w:sz w:val="24"/>
                <w:rtl/>
              </w:rPr>
              <w:t xml:space="preserve"> </w:t>
            </w:r>
            <w:r w:rsidRPr="00335DCC">
              <w:rPr>
                <w:rFonts w:ascii="David" w:hAnsi="David" w:hint="cs"/>
                <w:sz w:val="24"/>
                <w:rtl/>
              </w:rPr>
              <w:t>המציע</w:t>
            </w:r>
            <w:r w:rsidRPr="00335DCC">
              <w:rPr>
                <w:rFonts w:ascii="David" w:hAnsi="David"/>
                <w:sz w:val="24"/>
                <w:rtl/>
              </w:rPr>
              <w:t xml:space="preserve"> </w:t>
            </w:r>
            <w:r w:rsidRPr="00335DCC">
              <w:rPr>
                <w:rFonts w:ascii="David" w:hAnsi="David" w:hint="cs"/>
                <w:sz w:val="24"/>
                <w:rtl/>
              </w:rPr>
              <w:t>ב</w:t>
            </w:r>
            <w:r w:rsidR="00F50867" w:rsidRPr="00335DCC">
              <w:rPr>
                <w:rFonts w:ascii="David" w:hAnsi="David" w:hint="cs"/>
                <w:sz w:val="24"/>
                <w:rtl/>
              </w:rPr>
              <w:t>ניהול</w:t>
            </w:r>
            <w:r w:rsidR="00F50867" w:rsidRPr="00335DCC">
              <w:rPr>
                <w:rFonts w:ascii="David" w:hAnsi="David"/>
                <w:sz w:val="24"/>
                <w:rtl/>
              </w:rPr>
              <w:t xml:space="preserve"> </w:t>
            </w:r>
            <w:r w:rsidR="00F50867" w:rsidRPr="00335DCC">
              <w:rPr>
                <w:rFonts w:ascii="David" w:hAnsi="David" w:hint="cs"/>
                <w:sz w:val="24"/>
                <w:rtl/>
              </w:rPr>
              <w:t>פרויקטים</w:t>
            </w:r>
            <w:r w:rsidR="00F50867" w:rsidRPr="00335DCC">
              <w:rPr>
                <w:rFonts w:ascii="David" w:hAnsi="David"/>
                <w:sz w:val="24"/>
                <w:rtl/>
              </w:rPr>
              <w:t xml:space="preserve"> </w:t>
            </w:r>
            <w:r w:rsidR="00F50867" w:rsidRPr="00335DCC">
              <w:rPr>
                <w:rFonts w:ascii="David" w:hAnsi="David" w:hint="cs"/>
                <w:sz w:val="24"/>
                <w:rtl/>
              </w:rPr>
              <w:t>בין</w:t>
            </w:r>
            <w:r w:rsidR="00F50867" w:rsidRPr="00335DCC">
              <w:rPr>
                <w:rFonts w:ascii="David" w:hAnsi="David"/>
                <w:sz w:val="24"/>
                <w:rtl/>
              </w:rPr>
              <w:t xml:space="preserve"> </w:t>
            </w:r>
            <w:r w:rsidR="00F50867" w:rsidRPr="00335DCC">
              <w:rPr>
                <w:rFonts w:ascii="David" w:hAnsi="David" w:hint="cs"/>
                <w:sz w:val="24"/>
                <w:rtl/>
              </w:rPr>
              <w:t>מגזריים</w:t>
            </w:r>
            <w:r w:rsidR="004F6302" w:rsidRPr="00335DCC">
              <w:rPr>
                <w:rFonts w:ascii="David" w:hAnsi="David"/>
                <w:sz w:val="24"/>
                <w:rtl/>
              </w:rPr>
              <w:t xml:space="preserve"> </w:t>
            </w:r>
            <w:r w:rsidR="00341A97">
              <w:rPr>
                <w:rFonts w:ascii="David" w:hAnsi="David" w:hint="cs"/>
                <w:sz w:val="24"/>
                <w:rtl/>
              </w:rPr>
              <w:t>בתחום החדשנות</w:t>
            </w:r>
            <w:r w:rsidR="00F87E28">
              <w:rPr>
                <w:rFonts w:ascii="David" w:hAnsi="David" w:hint="cs"/>
                <w:sz w:val="24"/>
                <w:rtl/>
              </w:rPr>
              <w:t xml:space="preserve"> </w:t>
            </w:r>
            <w:r w:rsidR="00BE1D7F">
              <w:rPr>
                <w:rFonts w:ascii="David" w:hAnsi="David" w:hint="cs"/>
                <w:sz w:val="24"/>
                <w:rtl/>
              </w:rPr>
              <w:t xml:space="preserve">ופיתוח </w:t>
            </w:r>
            <w:proofErr w:type="spellStart"/>
            <w:r w:rsidR="00BE1D7F">
              <w:rPr>
                <w:rFonts w:ascii="David" w:hAnsi="David" w:hint="cs"/>
                <w:sz w:val="24"/>
                <w:rtl/>
              </w:rPr>
              <w:t>אקוסיסטם</w:t>
            </w:r>
            <w:proofErr w:type="spellEnd"/>
            <w:r w:rsidR="00BE1D7F">
              <w:rPr>
                <w:rFonts w:ascii="David" w:hAnsi="David" w:hint="cs"/>
                <w:sz w:val="24"/>
                <w:rtl/>
              </w:rPr>
              <w:t xml:space="preserve"> </w:t>
            </w:r>
            <w:r w:rsidR="00341A97">
              <w:rPr>
                <w:rFonts w:ascii="David" w:hAnsi="David" w:hint="cs"/>
                <w:sz w:val="24"/>
                <w:rtl/>
              </w:rPr>
              <w:t xml:space="preserve">או ניהול קהילת חדשנות </w:t>
            </w:r>
          </w:p>
          <w:p w:rsidR="00546FA2" w:rsidRPr="00DA64CE" w:rsidRDefault="004F6302" w:rsidP="00071AB4">
            <w:pPr>
              <w:spacing w:line="360" w:lineRule="atLeast"/>
              <w:rPr>
                <w:rFonts w:ascii="David" w:hAnsi="David"/>
                <w:sz w:val="24"/>
              </w:rPr>
            </w:pPr>
            <w:r w:rsidRPr="00335DCC">
              <w:rPr>
                <w:rFonts w:ascii="David" w:hAnsi="David" w:hint="cs"/>
                <w:sz w:val="24"/>
                <w:rtl/>
              </w:rPr>
              <w:t>פרויקטים בין מגזרים הינם פרויקטים בין ש</w:t>
            </w:r>
            <w:r w:rsidR="00F735F3" w:rsidRPr="00335DCC">
              <w:rPr>
                <w:rFonts w:ascii="David" w:hAnsi="David" w:hint="cs"/>
                <w:sz w:val="24"/>
                <w:rtl/>
              </w:rPr>
              <w:t>נ</w:t>
            </w:r>
            <w:r w:rsidRPr="00335DCC">
              <w:rPr>
                <w:rFonts w:ascii="David" w:hAnsi="David" w:hint="cs"/>
                <w:sz w:val="24"/>
                <w:rtl/>
              </w:rPr>
              <w:t xml:space="preserve">יים או יותר </w:t>
            </w:r>
            <w:r w:rsidR="00F735F3" w:rsidRPr="00335DCC">
              <w:rPr>
                <w:rFonts w:ascii="David" w:hAnsi="David" w:hint="cs"/>
                <w:sz w:val="24"/>
                <w:rtl/>
              </w:rPr>
              <w:t>מ</w:t>
            </w:r>
            <w:r w:rsidRPr="00335DCC">
              <w:rPr>
                <w:rFonts w:ascii="David" w:hAnsi="David" w:hint="cs"/>
                <w:sz w:val="24"/>
                <w:rtl/>
              </w:rPr>
              <w:t>המגזרים הבאים</w:t>
            </w:r>
            <w:r w:rsidR="00AC7D54" w:rsidRPr="00335DCC">
              <w:rPr>
                <w:rFonts w:ascii="David" w:hAnsi="David"/>
                <w:sz w:val="24"/>
                <w:rtl/>
              </w:rPr>
              <w:t>:</w:t>
            </w:r>
            <w:r w:rsidR="00546FA2" w:rsidRPr="00DA64CE">
              <w:rPr>
                <w:rFonts w:ascii="David" w:hAnsi="David" w:hint="cs"/>
                <w:sz w:val="24"/>
                <w:rtl/>
              </w:rPr>
              <w:t xml:space="preserve"> יזמים</w:t>
            </w:r>
            <w:r w:rsidR="00546FA2" w:rsidRPr="00DA64CE">
              <w:rPr>
                <w:rFonts w:ascii="David" w:hAnsi="David"/>
                <w:sz w:val="24"/>
                <w:rtl/>
              </w:rPr>
              <w:t xml:space="preserve">, </w:t>
            </w:r>
            <w:r w:rsidR="00546FA2" w:rsidRPr="00DA64CE">
              <w:rPr>
                <w:rFonts w:ascii="David" w:hAnsi="David" w:hint="cs"/>
                <w:sz w:val="24"/>
                <w:rtl/>
              </w:rPr>
              <w:t>משקיעים</w:t>
            </w:r>
            <w:r w:rsidR="00546FA2" w:rsidRPr="00DA64CE">
              <w:rPr>
                <w:rFonts w:ascii="David" w:hAnsi="David"/>
                <w:sz w:val="24"/>
                <w:rtl/>
              </w:rPr>
              <w:t xml:space="preserve">, </w:t>
            </w:r>
            <w:r w:rsidR="00546FA2" w:rsidRPr="00DA64CE">
              <w:rPr>
                <w:rFonts w:ascii="David" w:hAnsi="David" w:hint="cs"/>
                <w:sz w:val="24"/>
                <w:rtl/>
              </w:rPr>
              <w:t>חוקרים</w:t>
            </w:r>
            <w:r w:rsidR="00546FA2" w:rsidRPr="00DA64CE">
              <w:rPr>
                <w:rFonts w:ascii="David" w:hAnsi="David"/>
                <w:sz w:val="24"/>
                <w:rtl/>
              </w:rPr>
              <w:t xml:space="preserve">, </w:t>
            </w:r>
            <w:r w:rsidR="00546FA2" w:rsidRPr="00DA64CE">
              <w:rPr>
                <w:rFonts w:ascii="David" w:hAnsi="David" w:hint="cs"/>
                <w:sz w:val="24"/>
                <w:rtl/>
              </w:rPr>
              <w:t>חברות</w:t>
            </w:r>
            <w:r w:rsidR="00546FA2" w:rsidRPr="00DA64CE">
              <w:rPr>
                <w:rFonts w:ascii="David" w:hAnsi="David"/>
                <w:sz w:val="24"/>
                <w:rtl/>
              </w:rPr>
              <w:t xml:space="preserve">, </w:t>
            </w:r>
            <w:r w:rsidR="00AD3C95">
              <w:rPr>
                <w:rFonts w:ascii="David" w:hAnsi="David" w:hint="cs"/>
                <w:sz w:val="24"/>
                <w:rtl/>
              </w:rPr>
              <w:t xml:space="preserve">תעשייה, חקלאים, </w:t>
            </w:r>
            <w:r w:rsidR="00546FA2" w:rsidRPr="00DA64CE">
              <w:rPr>
                <w:rFonts w:ascii="David" w:hAnsi="David" w:hint="cs"/>
                <w:sz w:val="24"/>
                <w:rtl/>
              </w:rPr>
              <w:t>מוסדות</w:t>
            </w:r>
            <w:r w:rsidR="00546FA2" w:rsidRPr="00DA64CE">
              <w:rPr>
                <w:rFonts w:ascii="David" w:hAnsi="David"/>
                <w:sz w:val="24"/>
                <w:rtl/>
              </w:rPr>
              <w:t xml:space="preserve"> </w:t>
            </w:r>
            <w:r w:rsidR="00546FA2" w:rsidRPr="00DA64CE">
              <w:rPr>
                <w:rFonts w:ascii="David" w:hAnsi="David" w:hint="cs"/>
                <w:sz w:val="24"/>
                <w:rtl/>
              </w:rPr>
              <w:t>וארגונים</w:t>
            </w:r>
            <w:r w:rsidR="00546FA2" w:rsidRPr="00DA64CE">
              <w:rPr>
                <w:rFonts w:ascii="David" w:hAnsi="David"/>
                <w:sz w:val="24"/>
                <w:rtl/>
              </w:rPr>
              <w:t xml:space="preserve"> </w:t>
            </w:r>
            <w:r w:rsidR="00546FA2" w:rsidRPr="00DA64CE">
              <w:rPr>
                <w:rFonts w:ascii="David" w:hAnsi="David" w:hint="cs"/>
                <w:sz w:val="24"/>
                <w:rtl/>
              </w:rPr>
              <w:t>מן</w:t>
            </w:r>
            <w:r w:rsidR="00546FA2" w:rsidRPr="00DA64CE">
              <w:rPr>
                <w:rFonts w:ascii="David" w:hAnsi="David"/>
                <w:sz w:val="24"/>
                <w:rtl/>
              </w:rPr>
              <w:t xml:space="preserve"> </w:t>
            </w:r>
            <w:r w:rsidR="00546FA2" w:rsidRPr="00DA64CE">
              <w:rPr>
                <w:rFonts w:ascii="David" w:hAnsi="David" w:hint="cs"/>
                <w:sz w:val="24"/>
                <w:rtl/>
              </w:rPr>
              <w:t>המגזר</w:t>
            </w:r>
            <w:r w:rsidR="00546FA2" w:rsidRPr="00DA64CE">
              <w:rPr>
                <w:rFonts w:ascii="David" w:hAnsi="David"/>
                <w:sz w:val="24"/>
                <w:rtl/>
              </w:rPr>
              <w:t xml:space="preserve"> </w:t>
            </w:r>
            <w:r w:rsidR="00546FA2" w:rsidRPr="00DA64CE">
              <w:rPr>
                <w:rFonts w:ascii="David" w:hAnsi="David" w:hint="cs"/>
                <w:sz w:val="24"/>
                <w:rtl/>
              </w:rPr>
              <w:t>הציבורי</w:t>
            </w:r>
            <w:r w:rsidR="00546FA2" w:rsidRPr="00DA64CE">
              <w:rPr>
                <w:rFonts w:ascii="David" w:hAnsi="David"/>
                <w:sz w:val="24"/>
                <w:rtl/>
              </w:rPr>
              <w:t xml:space="preserve">, </w:t>
            </w:r>
            <w:r w:rsidR="00546FA2" w:rsidRPr="00DA64CE">
              <w:rPr>
                <w:rFonts w:ascii="David" w:hAnsi="David" w:hint="cs"/>
                <w:sz w:val="24"/>
                <w:rtl/>
              </w:rPr>
              <w:t>הפרטי</w:t>
            </w:r>
            <w:r w:rsidR="00546FA2" w:rsidRPr="00DA64CE">
              <w:rPr>
                <w:rFonts w:ascii="David" w:hAnsi="David"/>
                <w:sz w:val="24"/>
                <w:rtl/>
              </w:rPr>
              <w:t xml:space="preserve"> </w:t>
            </w:r>
            <w:r w:rsidR="00546FA2" w:rsidRPr="00DA64CE">
              <w:rPr>
                <w:rFonts w:ascii="David" w:hAnsi="David" w:hint="cs"/>
                <w:sz w:val="24"/>
                <w:rtl/>
              </w:rPr>
              <w:t>או</w:t>
            </w:r>
            <w:r w:rsidR="00546FA2" w:rsidRPr="00DA64CE">
              <w:rPr>
                <w:rFonts w:ascii="David" w:hAnsi="David"/>
                <w:sz w:val="24"/>
                <w:rtl/>
              </w:rPr>
              <w:t xml:space="preserve"> </w:t>
            </w:r>
            <w:r w:rsidR="00546FA2" w:rsidRPr="00DA64CE">
              <w:rPr>
                <w:rFonts w:ascii="David" w:hAnsi="David" w:hint="cs"/>
                <w:sz w:val="24"/>
                <w:rtl/>
              </w:rPr>
              <w:t>השלישי</w:t>
            </w:r>
            <w:r w:rsidR="00546FA2" w:rsidRPr="00DA64CE">
              <w:rPr>
                <w:rFonts w:ascii="David" w:hAnsi="David"/>
                <w:sz w:val="24"/>
                <w:rtl/>
              </w:rPr>
              <w:t xml:space="preserve">. </w:t>
            </w:r>
          </w:p>
          <w:p w:rsidR="00AD2BCB" w:rsidRPr="00335DCC" w:rsidRDefault="00F50867" w:rsidP="00071AB4">
            <w:pPr>
              <w:spacing w:line="360" w:lineRule="atLeast"/>
              <w:rPr>
                <w:rFonts w:ascii="David" w:hAnsi="David"/>
                <w:sz w:val="24"/>
                <w:rtl/>
              </w:rPr>
            </w:pPr>
            <w:r w:rsidRPr="00335DCC">
              <w:rPr>
                <w:rFonts w:ascii="David" w:hAnsi="David"/>
                <w:sz w:val="24"/>
                <w:rtl/>
              </w:rPr>
              <w:lastRenderedPageBreak/>
              <w:t xml:space="preserve">במסגרת אמת מידה זו ייבחנו עד </w:t>
            </w:r>
            <w:r w:rsidR="00C647CF" w:rsidRPr="00335DCC">
              <w:rPr>
                <w:rFonts w:ascii="David" w:hAnsi="David" w:hint="cs"/>
                <w:sz w:val="24"/>
                <w:rtl/>
              </w:rPr>
              <w:t xml:space="preserve">שלושה (3) </w:t>
            </w:r>
            <w:r w:rsidRPr="00335DCC">
              <w:rPr>
                <w:rFonts w:ascii="David" w:hAnsi="David"/>
                <w:sz w:val="24"/>
                <w:rtl/>
              </w:rPr>
              <w:t>פרויקטים</w:t>
            </w:r>
            <w:r w:rsidR="00AD2BCB" w:rsidRPr="00335DCC">
              <w:rPr>
                <w:rFonts w:ascii="David" w:hAnsi="David"/>
                <w:sz w:val="24"/>
                <w:rtl/>
              </w:rPr>
              <w:t>, כאשר יינתן ניקוד מקסימלי של</w:t>
            </w:r>
            <w:r w:rsidR="00D80CBF" w:rsidRPr="00335DCC">
              <w:rPr>
                <w:rFonts w:ascii="David" w:hAnsi="David" w:hint="cs"/>
                <w:sz w:val="24"/>
                <w:rtl/>
              </w:rPr>
              <w:t xml:space="preserve"> </w:t>
            </w:r>
            <w:r w:rsidR="00AD6B53" w:rsidRPr="00335DCC">
              <w:rPr>
                <w:rFonts w:ascii="David" w:hAnsi="David" w:hint="cs"/>
                <w:sz w:val="24"/>
                <w:rtl/>
              </w:rPr>
              <w:t>3.33</w:t>
            </w:r>
            <w:r w:rsidR="00AD6B53" w:rsidRPr="00335DCC">
              <w:rPr>
                <w:rFonts w:ascii="David" w:hAnsi="David"/>
                <w:sz w:val="24"/>
                <w:rtl/>
              </w:rPr>
              <w:t xml:space="preserve"> </w:t>
            </w:r>
            <w:r w:rsidR="00AD2BCB" w:rsidRPr="00335DCC">
              <w:rPr>
                <w:rFonts w:ascii="David" w:hAnsi="David"/>
                <w:sz w:val="24"/>
                <w:rtl/>
              </w:rPr>
              <w:t>נקוד</w:t>
            </w:r>
            <w:r w:rsidR="00243589" w:rsidRPr="00335DCC">
              <w:rPr>
                <w:rFonts w:ascii="David" w:hAnsi="David" w:hint="eastAsia"/>
                <w:sz w:val="24"/>
                <w:rtl/>
              </w:rPr>
              <w:t>ות</w:t>
            </w:r>
            <w:r w:rsidR="00AC7D54" w:rsidRPr="00335DCC">
              <w:rPr>
                <w:rFonts w:ascii="David" w:hAnsi="David"/>
                <w:sz w:val="24"/>
                <w:rtl/>
              </w:rPr>
              <w:t xml:space="preserve"> לכל </w:t>
            </w:r>
            <w:r w:rsidR="00375D63" w:rsidRPr="00335DCC">
              <w:rPr>
                <w:rFonts w:ascii="David" w:hAnsi="David" w:hint="eastAsia"/>
                <w:sz w:val="24"/>
                <w:rtl/>
              </w:rPr>
              <w:t>פרו</w:t>
            </w:r>
            <w:r w:rsidR="00AC7D54" w:rsidRPr="00335DCC">
              <w:rPr>
                <w:rFonts w:ascii="David" w:hAnsi="David" w:hint="eastAsia"/>
                <w:sz w:val="24"/>
                <w:rtl/>
              </w:rPr>
              <w:t>יקט</w:t>
            </w:r>
            <w:r w:rsidR="00AC7D54" w:rsidRPr="00335DCC">
              <w:rPr>
                <w:rFonts w:ascii="David" w:hAnsi="David"/>
                <w:sz w:val="24"/>
                <w:rtl/>
              </w:rPr>
              <w:t xml:space="preserve"> </w:t>
            </w:r>
            <w:r w:rsidR="00AD2BCB" w:rsidRPr="00335DCC">
              <w:rPr>
                <w:rFonts w:ascii="David" w:hAnsi="David"/>
                <w:sz w:val="24"/>
                <w:rtl/>
              </w:rPr>
              <w:t>.</w:t>
            </w:r>
            <w:r w:rsidR="00F735F3" w:rsidRPr="00335DCC">
              <w:rPr>
                <w:rFonts w:ascii="David" w:hAnsi="David" w:hint="cs"/>
                <w:sz w:val="24"/>
                <w:rtl/>
              </w:rPr>
              <w:t xml:space="preserve"> במידה שהמציע יציג למעלה מ-3 פרויקטים, המשרד ינקד 3 פרויקטים לפי שקול דעתו הבלעדי ולא תהא למציע כל טענה ביחס לבחירת הפרויקטים.</w:t>
            </w:r>
          </w:p>
          <w:p w:rsidR="000279A6" w:rsidRPr="00335DCC" w:rsidRDefault="00AD2BCB" w:rsidP="00071AB4">
            <w:pPr>
              <w:spacing w:line="360" w:lineRule="atLeast"/>
              <w:rPr>
                <w:rFonts w:ascii="David" w:hAnsi="David"/>
                <w:sz w:val="24"/>
                <w:rtl/>
              </w:rPr>
            </w:pPr>
            <w:r w:rsidRPr="00335DCC">
              <w:rPr>
                <w:rFonts w:ascii="David" w:hAnsi="David"/>
                <w:sz w:val="24"/>
                <w:rtl/>
              </w:rPr>
              <w:t>במסגרת אמת מידה זו</w:t>
            </w:r>
            <w:r w:rsidR="001F63F9" w:rsidRPr="00335DCC">
              <w:rPr>
                <w:rFonts w:ascii="David" w:hAnsi="David" w:hint="cs"/>
                <w:sz w:val="24"/>
                <w:rtl/>
              </w:rPr>
              <w:t xml:space="preserve"> יבדקו </w:t>
            </w:r>
            <w:r w:rsidRPr="00335DCC">
              <w:rPr>
                <w:rFonts w:ascii="David" w:hAnsi="David"/>
                <w:sz w:val="24"/>
                <w:rtl/>
              </w:rPr>
              <w:t xml:space="preserve"> </w:t>
            </w:r>
            <w:r w:rsidR="00CB2D12" w:rsidRPr="00335DCC">
              <w:rPr>
                <w:rFonts w:ascii="David" w:hAnsi="David" w:hint="cs"/>
                <w:sz w:val="24"/>
                <w:rtl/>
              </w:rPr>
              <w:t>טיב ו</w:t>
            </w:r>
            <w:r w:rsidRPr="00335DCC">
              <w:rPr>
                <w:rFonts w:ascii="David" w:hAnsi="David"/>
                <w:sz w:val="24"/>
                <w:rtl/>
              </w:rPr>
              <w:t>היקף</w:t>
            </w:r>
            <w:r w:rsidR="004674DB" w:rsidRPr="00335DCC">
              <w:rPr>
                <w:rFonts w:ascii="David" w:hAnsi="David" w:hint="cs"/>
                <w:sz w:val="24"/>
                <w:rtl/>
              </w:rPr>
              <w:t xml:space="preserve"> </w:t>
            </w:r>
            <w:r w:rsidR="00375D63" w:rsidRPr="00335DCC">
              <w:rPr>
                <w:rFonts w:ascii="David" w:hAnsi="David"/>
                <w:sz w:val="24"/>
                <w:rtl/>
              </w:rPr>
              <w:t>הפרויקטים</w:t>
            </w:r>
            <w:r w:rsidR="004C6E32" w:rsidRPr="00335DCC">
              <w:rPr>
                <w:rFonts w:ascii="David" w:hAnsi="David" w:hint="cs"/>
                <w:sz w:val="24"/>
                <w:rtl/>
              </w:rPr>
              <w:t xml:space="preserve"> שי</w:t>
            </w:r>
            <w:r w:rsidR="001F63F9" w:rsidRPr="00335DCC">
              <w:rPr>
                <w:rFonts w:ascii="David" w:hAnsi="David" w:hint="cs"/>
                <w:sz w:val="24"/>
                <w:rtl/>
              </w:rPr>
              <w:t>וצגו</w:t>
            </w:r>
            <w:r w:rsidRPr="00335DCC">
              <w:rPr>
                <w:rFonts w:ascii="David" w:hAnsi="David"/>
                <w:sz w:val="24"/>
                <w:rtl/>
              </w:rPr>
              <w:t xml:space="preserve">.  </w:t>
            </w:r>
          </w:p>
          <w:p w:rsidR="00546FA2" w:rsidRDefault="000279A6" w:rsidP="00071AB4">
            <w:pPr>
              <w:spacing w:line="360" w:lineRule="atLeast"/>
              <w:rPr>
                <w:rFonts w:ascii="David" w:hAnsi="David"/>
                <w:sz w:val="24"/>
                <w:rtl/>
              </w:rPr>
            </w:pPr>
            <w:r w:rsidRPr="00335DCC">
              <w:rPr>
                <w:rFonts w:ascii="David" w:hAnsi="David" w:hint="cs"/>
                <w:sz w:val="24"/>
                <w:rtl/>
              </w:rPr>
              <w:t>יודגש כי בכלל זה ינוקד גם ניסיון המציע  שנספר לצורך עמידתו בתנאי הסף ובלבד שעונה על דרישת אמת מידה זו.</w:t>
            </w:r>
          </w:p>
          <w:p w:rsidR="00DB1268" w:rsidRPr="00335DCC" w:rsidRDefault="00650D10" w:rsidP="00071AB4">
            <w:pPr>
              <w:spacing w:line="360" w:lineRule="atLeast"/>
              <w:rPr>
                <w:rFonts w:ascii="David" w:hAnsi="David"/>
                <w:sz w:val="24"/>
              </w:rPr>
            </w:pPr>
            <w:r>
              <w:rPr>
                <w:rFonts w:ascii="David" w:hAnsi="David" w:hint="cs"/>
                <w:sz w:val="24"/>
                <w:rtl/>
              </w:rPr>
              <w:t>י</w:t>
            </w:r>
            <w:r w:rsidR="00546FA2" w:rsidRPr="00DA64CE">
              <w:rPr>
                <w:rFonts w:ascii="David" w:hAnsi="David" w:hint="cs"/>
                <w:sz w:val="24"/>
                <w:rtl/>
              </w:rPr>
              <w:t>ודגש</w:t>
            </w:r>
            <w:r w:rsidR="00546FA2" w:rsidRPr="00DA64CE">
              <w:rPr>
                <w:rFonts w:ascii="David" w:hAnsi="David"/>
                <w:sz w:val="24"/>
                <w:rtl/>
              </w:rPr>
              <w:t xml:space="preserve"> כי ככל שמדובר במציע שהינו חברה </w:t>
            </w:r>
            <w:proofErr w:type="spellStart"/>
            <w:r w:rsidR="00546FA2" w:rsidRPr="00DA64CE">
              <w:rPr>
                <w:rFonts w:ascii="David" w:hAnsi="David"/>
                <w:sz w:val="24"/>
                <w:rtl/>
              </w:rPr>
              <w:t>ילקח</w:t>
            </w:r>
            <w:proofErr w:type="spellEnd"/>
            <w:r w:rsidR="00546FA2" w:rsidRPr="00DA64CE">
              <w:rPr>
                <w:rFonts w:ascii="David" w:hAnsi="David"/>
                <w:sz w:val="24"/>
                <w:rtl/>
              </w:rPr>
              <w:t xml:space="preserve"> בחשבון ניסיונו רק </w:t>
            </w:r>
            <w:r w:rsidR="00546FA2" w:rsidRPr="00071AB4">
              <w:rPr>
                <w:rFonts w:hint="cs"/>
                <w:sz w:val="24"/>
                <w:rtl/>
              </w:rPr>
              <w:t>פעילותו המסווגת כפעילות מלכ"ר בהתאם להוראות</w:t>
            </w:r>
            <w:r w:rsidRPr="00071AB4">
              <w:rPr>
                <w:rFonts w:hint="cs"/>
                <w:sz w:val="24"/>
                <w:rtl/>
              </w:rPr>
              <w:t xml:space="preserve"> כל דין </w:t>
            </w:r>
            <w:r>
              <w:rPr>
                <w:rFonts w:ascii="David" w:hAnsi="David" w:hint="cs"/>
                <w:sz w:val="24"/>
                <w:rtl/>
              </w:rPr>
              <w:t>.</w:t>
            </w:r>
          </w:p>
        </w:tc>
        <w:tc>
          <w:tcPr>
            <w:tcW w:w="923" w:type="pct"/>
            <w:tcBorders>
              <w:top w:val="nil"/>
              <w:left w:val="single" w:sz="8" w:space="0" w:color="auto"/>
              <w:bottom w:val="single" w:sz="8" w:space="0" w:color="auto"/>
              <w:right w:val="single" w:sz="8" w:space="0" w:color="auto"/>
            </w:tcBorders>
            <w:vAlign w:val="center"/>
          </w:tcPr>
          <w:p w:rsidR="00F50867" w:rsidRPr="00335DCC" w:rsidRDefault="00AD6B53" w:rsidP="00071AB4">
            <w:pPr>
              <w:spacing w:line="360" w:lineRule="atLeast"/>
              <w:jc w:val="center"/>
              <w:rPr>
                <w:rFonts w:ascii="David" w:hAnsi="David"/>
                <w:b/>
                <w:bCs/>
                <w:sz w:val="24"/>
                <w:rtl/>
              </w:rPr>
            </w:pPr>
            <w:r w:rsidRPr="00335DCC">
              <w:rPr>
                <w:rFonts w:ascii="David" w:hAnsi="David" w:hint="cs"/>
                <w:b/>
                <w:bCs/>
                <w:sz w:val="24"/>
                <w:rtl/>
              </w:rPr>
              <w:lastRenderedPageBreak/>
              <w:t>10</w:t>
            </w:r>
          </w:p>
        </w:tc>
      </w:tr>
      <w:tr w:rsidR="00AD6B53" w:rsidRPr="00071AB4" w:rsidTr="004C6E32">
        <w:trPr>
          <w:trHeight w:val="741"/>
        </w:trPr>
        <w:tc>
          <w:tcPr>
            <w:tcW w:w="977" w:type="pct"/>
            <w:tcBorders>
              <w:top w:val="nil"/>
              <w:left w:val="single" w:sz="8" w:space="0" w:color="auto"/>
              <w:bottom w:val="single" w:sz="8" w:space="0" w:color="auto"/>
              <w:right w:val="single" w:sz="8" w:space="0" w:color="auto"/>
            </w:tcBorders>
            <w:shd w:val="clear" w:color="auto" w:fill="auto"/>
            <w:vAlign w:val="center"/>
          </w:tcPr>
          <w:p w:rsidR="003F28C5" w:rsidRPr="00722C48" w:rsidRDefault="00E11D5D" w:rsidP="00071AB4">
            <w:pPr>
              <w:tabs>
                <w:tab w:val="left" w:pos="581"/>
              </w:tabs>
              <w:spacing w:line="360" w:lineRule="atLeast"/>
              <w:rPr>
                <w:rFonts w:ascii="David" w:hAnsi="David"/>
                <w:sz w:val="24"/>
                <w:rtl/>
              </w:rPr>
            </w:pPr>
            <w:r w:rsidRPr="00335DCC">
              <w:rPr>
                <w:rFonts w:ascii="David" w:hAnsi="David" w:hint="cs"/>
                <w:sz w:val="24"/>
                <w:rtl/>
              </w:rPr>
              <w:t>יכולת</w:t>
            </w:r>
            <w:r w:rsidR="003F28C5" w:rsidRPr="00335DCC">
              <w:rPr>
                <w:rFonts w:ascii="David" w:hAnsi="David" w:hint="cs"/>
                <w:sz w:val="24"/>
                <w:rtl/>
              </w:rPr>
              <w:t xml:space="preserve"> פיננסית</w:t>
            </w:r>
          </w:p>
        </w:tc>
        <w:tc>
          <w:tcPr>
            <w:tcW w:w="3100" w:type="pct"/>
            <w:tcBorders>
              <w:top w:val="nil"/>
              <w:left w:val="single" w:sz="8" w:space="0" w:color="auto"/>
              <w:bottom w:val="single" w:sz="8" w:space="0" w:color="auto"/>
              <w:right w:val="single" w:sz="8" w:space="0" w:color="auto"/>
            </w:tcBorders>
            <w:shd w:val="clear" w:color="auto" w:fill="auto"/>
            <w:vAlign w:val="center"/>
          </w:tcPr>
          <w:p w:rsidR="00AD6B53" w:rsidRPr="00335DCC" w:rsidRDefault="00AD6B53" w:rsidP="00071AB4">
            <w:pPr>
              <w:spacing w:line="360" w:lineRule="atLeast"/>
              <w:rPr>
                <w:rFonts w:ascii="David" w:hAnsi="David"/>
                <w:sz w:val="24"/>
                <w:rtl/>
              </w:rPr>
            </w:pPr>
            <w:r w:rsidRPr="00335DCC">
              <w:rPr>
                <w:rFonts w:ascii="David" w:hAnsi="David" w:hint="cs"/>
                <w:sz w:val="24"/>
                <w:rtl/>
              </w:rPr>
              <w:t>המציע יצרף להצעתו  אישור רו"ח על</w:t>
            </w:r>
            <w:r w:rsidR="00546FA2">
              <w:rPr>
                <w:rFonts w:ascii="David" w:hAnsi="David" w:hint="cs"/>
                <w:sz w:val="24"/>
                <w:rtl/>
              </w:rPr>
              <w:t xml:space="preserve"> קיום יתרת עודפים צבורים חיובית </w:t>
            </w:r>
            <w:r w:rsidRPr="00335DCC">
              <w:rPr>
                <w:rFonts w:ascii="David" w:hAnsi="David" w:hint="cs"/>
                <w:sz w:val="24"/>
                <w:rtl/>
              </w:rPr>
              <w:t xml:space="preserve"> במהלך השנתיים האחרונות.</w:t>
            </w:r>
          </w:p>
          <w:p w:rsidR="00546FA2" w:rsidRDefault="00546FA2" w:rsidP="00071AB4">
            <w:pPr>
              <w:spacing w:line="360" w:lineRule="atLeast"/>
              <w:rPr>
                <w:rFonts w:ascii="David" w:hAnsi="David"/>
                <w:sz w:val="24"/>
                <w:rtl/>
              </w:rPr>
            </w:pPr>
            <w:r>
              <w:rPr>
                <w:rFonts w:ascii="David" w:hAnsi="David" w:hint="cs"/>
                <w:sz w:val="24"/>
                <w:rtl/>
              </w:rPr>
              <w:t xml:space="preserve">מציע אשר יציג אישור רו"ח על קיום יתרת עודפים צבורים חיובית בכל אחת מהשנתיים  האחרונות ינוקד ב-5 נקודות ברכיב זה. אחרת לא </w:t>
            </w:r>
            <w:proofErr w:type="spellStart"/>
            <w:r>
              <w:rPr>
                <w:rFonts w:ascii="David" w:hAnsi="David" w:hint="cs"/>
                <w:sz w:val="24"/>
                <w:rtl/>
              </w:rPr>
              <w:t>ינתן</w:t>
            </w:r>
            <w:proofErr w:type="spellEnd"/>
            <w:r>
              <w:rPr>
                <w:rFonts w:ascii="David" w:hAnsi="David" w:hint="cs"/>
                <w:sz w:val="24"/>
                <w:rtl/>
              </w:rPr>
              <w:t xml:space="preserve"> ניקוד ברכיב זה.   </w:t>
            </w:r>
            <w:r w:rsidRPr="00335DCC">
              <w:rPr>
                <w:rFonts w:ascii="David" w:hAnsi="David" w:hint="cs"/>
                <w:sz w:val="24"/>
                <w:rtl/>
              </w:rPr>
              <w:t xml:space="preserve">   </w:t>
            </w:r>
          </w:p>
          <w:p w:rsidR="00546FA2" w:rsidRPr="00A367D0" w:rsidRDefault="00546FA2" w:rsidP="00071AB4">
            <w:pPr>
              <w:spacing w:line="360" w:lineRule="atLeast"/>
              <w:rPr>
                <w:rFonts w:ascii="David" w:hAnsi="David"/>
                <w:sz w:val="24"/>
                <w:rtl/>
              </w:rPr>
            </w:pPr>
            <w:r>
              <w:rPr>
                <w:rFonts w:ascii="David" w:hAnsi="David" w:hint="cs"/>
                <w:sz w:val="24"/>
                <w:rtl/>
              </w:rPr>
              <w:t xml:space="preserve">לחלופין, מציע שהינו חברה יידרש להציג </w:t>
            </w:r>
            <w:r w:rsidRPr="00A367D0">
              <w:rPr>
                <w:rFonts w:ascii="David" w:hAnsi="David"/>
                <w:sz w:val="24"/>
                <w:rtl/>
              </w:rPr>
              <w:t xml:space="preserve"> </w:t>
            </w:r>
            <w:r w:rsidRPr="00A367D0">
              <w:rPr>
                <w:rFonts w:ascii="David" w:hAnsi="David" w:hint="cs"/>
                <w:sz w:val="24"/>
                <w:rtl/>
              </w:rPr>
              <w:t>ציון</w:t>
            </w:r>
            <w:r>
              <w:rPr>
                <w:rFonts w:ascii="David" w:hAnsi="David" w:hint="cs"/>
                <w:sz w:val="24"/>
                <w:rtl/>
              </w:rPr>
              <w:t xml:space="preserve"> של  חישוב </w:t>
            </w:r>
            <w:r w:rsidRPr="00A367D0">
              <w:rPr>
                <w:rFonts w:ascii="David" w:hAnsi="David" w:hint="cs"/>
                <w:sz w:val="24"/>
                <w:rtl/>
              </w:rPr>
              <w:t>לבחינת</w:t>
            </w:r>
            <w:r w:rsidRPr="00A367D0">
              <w:rPr>
                <w:rFonts w:ascii="David" w:hAnsi="David"/>
                <w:sz w:val="24"/>
                <w:rtl/>
              </w:rPr>
              <w:t xml:space="preserve"> </w:t>
            </w:r>
            <w:r w:rsidRPr="00A367D0">
              <w:rPr>
                <w:rFonts w:ascii="David" w:hAnsi="David" w:hint="cs"/>
                <w:sz w:val="24"/>
                <w:rtl/>
              </w:rPr>
              <w:t>איתנות</w:t>
            </w:r>
            <w:r w:rsidRPr="00A367D0">
              <w:rPr>
                <w:rFonts w:ascii="David" w:hAnsi="David"/>
                <w:sz w:val="24"/>
                <w:rtl/>
              </w:rPr>
              <w:t xml:space="preserve"> </w:t>
            </w:r>
            <w:r w:rsidRPr="00A367D0">
              <w:rPr>
                <w:rFonts w:ascii="David" w:hAnsi="David" w:hint="cs"/>
                <w:sz w:val="24"/>
                <w:rtl/>
              </w:rPr>
              <w:t>פיננסית</w:t>
            </w:r>
            <w:r w:rsidRPr="00A367D0">
              <w:rPr>
                <w:rFonts w:ascii="David" w:hAnsi="David"/>
                <w:sz w:val="24"/>
                <w:rtl/>
              </w:rPr>
              <w:t xml:space="preserve"> - </w:t>
            </w:r>
            <w:r w:rsidRPr="00A367D0">
              <w:rPr>
                <w:rFonts w:ascii="David" w:hAnsi="David" w:hint="cs"/>
                <w:sz w:val="24"/>
                <w:rtl/>
              </w:rPr>
              <w:t>מדד</w:t>
            </w:r>
            <w:r w:rsidRPr="00A367D0">
              <w:rPr>
                <w:rFonts w:ascii="David" w:hAnsi="David"/>
                <w:sz w:val="24"/>
                <w:rtl/>
              </w:rPr>
              <w:t xml:space="preserve"> </w:t>
            </w:r>
            <w:r w:rsidRPr="00A367D0">
              <w:rPr>
                <w:rFonts w:ascii="David" w:hAnsi="David" w:hint="cs"/>
                <w:sz w:val="24"/>
                <w:rtl/>
              </w:rPr>
              <w:t>אלטמן</w:t>
            </w:r>
            <w:r w:rsidRPr="00A367D0">
              <w:rPr>
                <w:rFonts w:ascii="David" w:hAnsi="David"/>
                <w:sz w:val="24"/>
                <w:rtl/>
              </w:rPr>
              <w:t xml:space="preserve"> </w:t>
            </w:r>
            <w:r>
              <w:rPr>
                <w:rFonts w:ascii="David" w:hAnsi="David" w:hint="cs"/>
                <w:sz w:val="24"/>
                <w:rtl/>
              </w:rPr>
              <w:t>כאמור  ב</w:t>
            </w:r>
            <w:r w:rsidRPr="00A367D0">
              <w:rPr>
                <w:rFonts w:ascii="David" w:hAnsi="David" w:hint="cs"/>
                <w:sz w:val="24"/>
                <w:rtl/>
              </w:rPr>
              <w:t>נספח</w:t>
            </w:r>
            <w:r w:rsidRPr="00A367D0">
              <w:rPr>
                <w:rFonts w:ascii="David" w:hAnsi="David"/>
                <w:sz w:val="24"/>
                <w:rtl/>
              </w:rPr>
              <w:t xml:space="preserve"> </w:t>
            </w:r>
            <w:r>
              <w:rPr>
                <w:rFonts w:ascii="David" w:hAnsi="David" w:hint="cs"/>
                <w:sz w:val="24"/>
                <w:rtl/>
              </w:rPr>
              <w:t xml:space="preserve"> יד'  </w:t>
            </w:r>
            <w:r w:rsidRPr="00A367D0">
              <w:rPr>
                <w:rFonts w:ascii="David" w:hAnsi="David" w:hint="cs"/>
                <w:sz w:val="24"/>
                <w:rtl/>
              </w:rPr>
              <w:t>למפרט</w:t>
            </w:r>
            <w:r w:rsidRPr="00A367D0">
              <w:rPr>
                <w:rFonts w:ascii="David" w:hAnsi="David"/>
                <w:sz w:val="24"/>
                <w:rtl/>
              </w:rPr>
              <w:t xml:space="preserve"> </w:t>
            </w:r>
            <w:r w:rsidRPr="00A367D0">
              <w:rPr>
                <w:rFonts w:ascii="David" w:hAnsi="David" w:hint="cs"/>
                <w:sz w:val="24"/>
                <w:rtl/>
              </w:rPr>
              <w:t>המכרז</w:t>
            </w:r>
            <w:r>
              <w:rPr>
                <w:rFonts w:ascii="David" w:hAnsi="David"/>
                <w:sz w:val="24"/>
                <w:rtl/>
              </w:rPr>
              <w:t>.</w:t>
            </w:r>
            <w:r>
              <w:rPr>
                <w:rFonts w:ascii="David" w:hAnsi="David" w:hint="cs"/>
                <w:sz w:val="24"/>
                <w:rtl/>
              </w:rPr>
              <w:t xml:space="preserve"> </w:t>
            </w:r>
            <w:r w:rsidRPr="00A367D0">
              <w:rPr>
                <w:rFonts w:ascii="David" w:hAnsi="David" w:hint="cs"/>
                <w:sz w:val="24"/>
                <w:rtl/>
              </w:rPr>
              <w:t>לצורך</w:t>
            </w:r>
            <w:r w:rsidRPr="00A367D0">
              <w:rPr>
                <w:rFonts w:ascii="David" w:hAnsi="David"/>
                <w:sz w:val="24"/>
                <w:rtl/>
              </w:rPr>
              <w:t xml:space="preserve"> </w:t>
            </w:r>
            <w:r>
              <w:rPr>
                <w:rFonts w:ascii="David" w:hAnsi="David" w:hint="cs"/>
                <w:sz w:val="24"/>
                <w:rtl/>
              </w:rPr>
              <w:t xml:space="preserve">חישוב זה </w:t>
            </w:r>
            <w:r w:rsidRPr="00A367D0">
              <w:rPr>
                <w:rFonts w:ascii="David" w:hAnsi="David"/>
                <w:sz w:val="24"/>
                <w:rtl/>
              </w:rPr>
              <w:t xml:space="preserve"> </w:t>
            </w:r>
            <w:r w:rsidRPr="00A367D0">
              <w:rPr>
                <w:rFonts w:ascii="David" w:hAnsi="David" w:hint="cs"/>
                <w:sz w:val="24"/>
                <w:rtl/>
              </w:rPr>
              <w:t>לא</w:t>
            </w:r>
            <w:r w:rsidRPr="00A367D0">
              <w:rPr>
                <w:rFonts w:ascii="David" w:hAnsi="David"/>
                <w:sz w:val="24"/>
                <w:rtl/>
              </w:rPr>
              <w:t xml:space="preserve"> </w:t>
            </w:r>
            <w:r w:rsidRPr="00A367D0">
              <w:rPr>
                <w:rFonts w:ascii="David" w:hAnsi="David" w:hint="cs"/>
                <w:sz w:val="24"/>
                <w:rtl/>
              </w:rPr>
              <w:t>תותר</w:t>
            </w:r>
            <w:r w:rsidRPr="00A367D0">
              <w:rPr>
                <w:rFonts w:ascii="David" w:hAnsi="David"/>
                <w:sz w:val="24"/>
                <w:rtl/>
              </w:rPr>
              <w:t xml:space="preserve"> </w:t>
            </w:r>
            <w:r w:rsidRPr="00A367D0">
              <w:rPr>
                <w:rFonts w:ascii="David" w:hAnsi="David" w:hint="cs"/>
                <w:sz w:val="24"/>
                <w:rtl/>
              </w:rPr>
              <w:t>הסתמכות</w:t>
            </w:r>
            <w:r w:rsidRPr="00A367D0">
              <w:rPr>
                <w:rFonts w:ascii="David" w:hAnsi="David"/>
                <w:sz w:val="24"/>
                <w:rtl/>
              </w:rPr>
              <w:t xml:space="preserve"> </w:t>
            </w:r>
            <w:r w:rsidRPr="00A367D0">
              <w:rPr>
                <w:rFonts w:ascii="David" w:hAnsi="David" w:hint="cs"/>
                <w:sz w:val="24"/>
                <w:rtl/>
              </w:rPr>
              <w:t>על</w:t>
            </w:r>
            <w:r w:rsidRPr="00A367D0">
              <w:rPr>
                <w:rFonts w:ascii="David" w:hAnsi="David"/>
                <w:sz w:val="24"/>
                <w:rtl/>
              </w:rPr>
              <w:t xml:space="preserve"> </w:t>
            </w:r>
            <w:r w:rsidRPr="00A367D0">
              <w:rPr>
                <w:rFonts w:ascii="David" w:hAnsi="David" w:hint="cs"/>
                <w:sz w:val="24"/>
                <w:rtl/>
              </w:rPr>
              <w:t>גופים</w:t>
            </w:r>
            <w:r w:rsidRPr="00A367D0">
              <w:rPr>
                <w:rFonts w:ascii="David" w:hAnsi="David"/>
                <w:sz w:val="24"/>
                <w:rtl/>
              </w:rPr>
              <w:t xml:space="preserve"> </w:t>
            </w:r>
            <w:r w:rsidRPr="00A367D0">
              <w:rPr>
                <w:rFonts w:ascii="David" w:hAnsi="David" w:hint="cs"/>
                <w:sz w:val="24"/>
                <w:rtl/>
              </w:rPr>
              <w:t>אחרים</w:t>
            </w:r>
            <w:r w:rsidRPr="00A367D0">
              <w:rPr>
                <w:rFonts w:ascii="David" w:hAnsi="David"/>
                <w:sz w:val="24"/>
                <w:rtl/>
              </w:rPr>
              <w:t xml:space="preserve"> </w:t>
            </w:r>
            <w:r w:rsidRPr="00A367D0">
              <w:rPr>
                <w:rFonts w:ascii="David" w:hAnsi="David" w:hint="cs"/>
                <w:sz w:val="24"/>
                <w:rtl/>
              </w:rPr>
              <w:t>לרבות</w:t>
            </w:r>
            <w:r w:rsidRPr="00A367D0">
              <w:rPr>
                <w:rFonts w:ascii="David" w:hAnsi="David"/>
                <w:sz w:val="24"/>
                <w:rtl/>
              </w:rPr>
              <w:t xml:space="preserve"> </w:t>
            </w:r>
            <w:r w:rsidRPr="00A367D0">
              <w:rPr>
                <w:rFonts w:ascii="David" w:hAnsi="David" w:hint="cs"/>
                <w:sz w:val="24"/>
                <w:rtl/>
              </w:rPr>
              <w:t>חברה</w:t>
            </w:r>
            <w:r w:rsidRPr="00A367D0">
              <w:rPr>
                <w:rFonts w:ascii="David" w:hAnsi="David"/>
                <w:sz w:val="24"/>
                <w:rtl/>
              </w:rPr>
              <w:t xml:space="preserve"> </w:t>
            </w:r>
            <w:r w:rsidRPr="00A367D0">
              <w:rPr>
                <w:rFonts w:ascii="David" w:hAnsi="David" w:hint="cs"/>
                <w:sz w:val="24"/>
                <w:rtl/>
              </w:rPr>
              <w:t>בעלת</w:t>
            </w:r>
            <w:r w:rsidRPr="00A367D0">
              <w:rPr>
                <w:rFonts w:ascii="David" w:hAnsi="David"/>
                <w:sz w:val="24"/>
                <w:rtl/>
              </w:rPr>
              <w:t xml:space="preserve"> </w:t>
            </w:r>
            <w:r w:rsidRPr="00A367D0">
              <w:rPr>
                <w:rFonts w:ascii="David" w:hAnsi="David" w:hint="cs"/>
                <w:sz w:val="24"/>
                <w:rtl/>
              </w:rPr>
              <w:t>זיקה</w:t>
            </w:r>
            <w:r w:rsidRPr="00A367D0">
              <w:rPr>
                <w:rFonts w:ascii="David" w:hAnsi="David"/>
                <w:sz w:val="24"/>
                <w:rtl/>
              </w:rPr>
              <w:t xml:space="preserve"> </w:t>
            </w:r>
            <w:r w:rsidRPr="00A367D0">
              <w:rPr>
                <w:rFonts w:ascii="David" w:hAnsi="David" w:hint="cs"/>
                <w:sz w:val="24"/>
                <w:rtl/>
              </w:rPr>
              <w:t>למציע</w:t>
            </w:r>
            <w:r w:rsidRPr="00A367D0">
              <w:rPr>
                <w:rFonts w:ascii="David" w:hAnsi="David"/>
                <w:sz w:val="24"/>
                <w:rtl/>
              </w:rPr>
              <w:t>.</w:t>
            </w:r>
          </w:p>
          <w:p w:rsidR="00546FA2" w:rsidRDefault="00546FA2" w:rsidP="00071AB4">
            <w:pPr>
              <w:spacing w:line="360" w:lineRule="atLeast"/>
              <w:rPr>
                <w:rFonts w:ascii="David" w:hAnsi="David"/>
                <w:sz w:val="24"/>
                <w:rtl/>
              </w:rPr>
            </w:pPr>
            <w:r>
              <w:rPr>
                <w:rFonts w:ascii="David" w:hAnsi="David" w:hint="cs"/>
                <w:sz w:val="24"/>
                <w:rtl/>
              </w:rPr>
              <w:t xml:space="preserve">למציע אשר יציג אישור רו"ח על ציון פחות מ- 1.23 , לא </w:t>
            </w:r>
            <w:proofErr w:type="spellStart"/>
            <w:r>
              <w:rPr>
                <w:rFonts w:ascii="David" w:hAnsi="David" w:hint="cs"/>
                <w:sz w:val="24"/>
                <w:rtl/>
              </w:rPr>
              <w:t>ינתן</w:t>
            </w:r>
            <w:proofErr w:type="spellEnd"/>
            <w:r>
              <w:rPr>
                <w:rFonts w:ascii="David" w:hAnsi="David" w:hint="cs"/>
                <w:sz w:val="24"/>
                <w:rtl/>
              </w:rPr>
              <w:t xml:space="preserve"> ניקוד ברכיב זה. </w:t>
            </w:r>
          </w:p>
          <w:p w:rsidR="00546FA2" w:rsidRDefault="00546FA2" w:rsidP="00071AB4">
            <w:pPr>
              <w:spacing w:line="360" w:lineRule="atLeast"/>
              <w:rPr>
                <w:rFonts w:ascii="David" w:hAnsi="David"/>
                <w:sz w:val="24"/>
                <w:rtl/>
              </w:rPr>
            </w:pPr>
            <w:r>
              <w:rPr>
                <w:rFonts w:ascii="David" w:hAnsi="David" w:hint="cs"/>
                <w:sz w:val="24"/>
                <w:rtl/>
              </w:rPr>
              <w:t xml:space="preserve">למציע אשר יציג אישור רו"ח על ציון של לפחות  1.23 ינוקד ב-5 נקודות ברכיב זה. </w:t>
            </w:r>
          </w:p>
          <w:p w:rsidR="00546FA2" w:rsidRPr="00335DCC" w:rsidRDefault="00546FA2" w:rsidP="00071AB4">
            <w:pPr>
              <w:spacing w:line="360" w:lineRule="atLeast"/>
              <w:rPr>
                <w:rFonts w:ascii="David" w:hAnsi="David"/>
                <w:sz w:val="24"/>
                <w:rtl/>
              </w:rPr>
            </w:pPr>
          </w:p>
        </w:tc>
        <w:tc>
          <w:tcPr>
            <w:tcW w:w="923" w:type="pct"/>
            <w:tcBorders>
              <w:top w:val="nil"/>
              <w:left w:val="single" w:sz="8" w:space="0" w:color="auto"/>
              <w:bottom w:val="single" w:sz="8" w:space="0" w:color="auto"/>
              <w:right w:val="single" w:sz="8" w:space="0" w:color="auto"/>
            </w:tcBorders>
            <w:vAlign w:val="center"/>
          </w:tcPr>
          <w:p w:rsidR="00AD6B53" w:rsidRPr="00335DCC" w:rsidRDefault="00AD6B53" w:rsidP="00071AB4">
            <w:pPr>
              <w:spacing w:line="360" w:lineRule="atLeast"/>
              <w:jc w:val="center"/>
              <w:rPr>
                <w:rFonts w:ascii="David" w:hAnsi="David"/>
                <w:b/>
                <w:bCs/>
                <w:sz w:val="24"/>
                <w:rtl/>
              </w:rPr>
            </w:pPr>
            <w:r w:rsidRPr="00335DCC">
              <w:rPr>
                <w:rFonts w:ascii="David" w:hAnsi="David" w:hint="cs"/>
                <w:b/>
                <w:bCs/>
                <w:sz w:val="24"/>
                <w:rtl/>
              </w:rPr>
              <w:t>5</w:t>
            </w:r>
          </w:p>
        </w:tc>
      </w:tr>
      <w:tr w:rsidR="00F50867" w:rsidRPr="00071AB4" w:rsidTr="00E2594B">
        <w:trPr>
          <w:trHeight w:val="330"/>
        </w:trPr>
        <w:tc>
          <w:tcPr>
            <w:tcW w:w="977" w:type="pct"/>
            <w:tcBorders>
              <w:top w:val="nil"/>
              <w:left w:val="single" w:sz="8" w:space="0" w:color="auto"/>
              <w:bottom w:val="single" w:sz="4" w:space="0" w:color="auto"/>
              <w:right w:val="single" w:sz="8" w:space="0" w:color="auto"/>
            </w:tcBorders>
            <w:shd w:val="clear" w:color="auto" w:fill="auto"/>
            <w:vAlign w:val="center"/>
            <w:hideMark/>
          </w:tcPr>
          <w:p w:rsidR="00F50867" w:rsidRPr="00722C48" w:rsidRDefault="00F50867" w:rsidP="00071AB4">
            <w:pPr>
              <w:bidi w:val="0"/>
              <w:spacing w:line="360" w:lineRule="atLeast"/>
              <w:jc w:val="center"/>
              <w:rPr>
                <w:sz w:val="24"/>
                <w:rtl/>
              </w:rPr>
            </w:pPr>
          </w:p>
        </w:tc>
        <w:tc>
          <w:tcPr>
            <w:tcW w:w="3100" w:type="pct"/>
            <w:tcBorders>
              <w:top w:val="nil"/>
              <w:left w:val="single" w:sz="8" w:space="0" w:color="auto"/>
              <w:bottom w:val="single" w:sz="4" w:space="0" w:color="auto"/>
              <w:right w:val="single" w:sz="8" w:space="0" w:color="auto"/>
            </w:tcBorders>
            <w:shd w:val="clear" w:color="auto" w:fill="auto"/>
            <w:vAlign w:val="center"/>
            <w:hideMark/>
          </w:tcPr>
          <w:p w:rsidR="00F50867" w:rsidRPr="00335DCC" w:rsidRDefault="00F50867" w:rsidP="00071AB4">
            <w:pPr>
              <w:spacing w:line="360" w:lineRule="atLeast"/>
              <w:jc w:val="center"/>
              <w:rPr>
                <w:rFonts w:ascii="David" w:hAnsi="David"/>
                <w:b/>
                <w:bCs/>
                <w:sz w:val="24"/>
                <w:szCs w:val="28"/>
              </w:rPr>
            </w:pPr>
            <w:r w:rsidRPr="00335DCC">
              <w:rPr>
                <w:rFonts w:ascii="David" w:hAnsi="David"/>
                <w:b/>
                <w:bCs/>
                <w:sz w:val="24"/>
                <w:szCs w:val="28"/>
                <w:rtl/>
              </w:rPr>
              <w:t>סה"כ ניקוד עבור ניסיון המציע</w:t>
            </w:r>
          </w:p>
        </w:tc>
        <w:tc>
          <w:tcPr>
            <w:tcW w:w="923" w:type="pct"/>
            <w:tcBorders>
              <w:top w:val="nil"/>
              <w:left w:val="single" w:sz="8" w:space="0" w:color="auto"/>
              <w:bottom w:val="single" w:sz="4" w:space="0" w:color="auto"/>
              <w:right w:val="single" w:sz="8" w:space="0" w:color="auto"/>
            </w:tcBorders>
            <w:shd w:val="clear" w:color="auto" w:fill="auto"/>
            <w:vAlign w:val="center"/>
          </w:tcPr>
          <w:p w:rsidR="00F50867" w:rsidRPr="00335DCC" w:rsidRDefault="00EB3F1B" w:rsidP="00071AB4">
            <w:pPr>
              <w:spacing w:line="360" w:lineRule="atLeast"/>
              <w:jc w:val="center"/>
              <w:rPr>
                <w:rFonts w:ascii="David" w:hAnsi="David"/>
                <w:b/>
                <w:bCs/>
                <w:sz w:val="24"/>
                <w:rtl/>
              </w:rPr>
            </w:pPr>
            <w:r w:rsidRPr="00335DCC">
              <w:rPr>
                <w:rFonts w:ascii="David" w:hAnsi="David" w:hint="cs"/>
                <w:b/>
                <w:bCs/>
                <w:sz w:val="24"/>
                <w:rtl/>
              </w:rPr>
              <w:t>15</w:t>
            </w:r>
          </w:p>
        </w:tc>
      </w:tr>
      <w:tr w:rsidR="00F50867" w:rsidRPr="00071AB4" w:rsidTr="004C6E32">
        <w:trPr>
          <w:trHeight w:val="1256"/>
        </w:trPr>
        <w:tc>
          <w:tcPr>
            <w:tcW w:w="977" w:type="pct"/>
            <w:tcBorders>
              <w:top w:val="single" w:sz="4" w:space="0" w:color="auto"/>
              <w:left w:val="single" w:sz="4" w:space="0" w:color="auto"/>
              <w:bottom w:val="single" w:sz="4" w:space="0" w:color="auto"/>
              <w:right w:val="single" w:sz="8" w:space="0" w:color="auto"/>
            </w:tcBorders>
            <w:shd w:val="clear" w:color="auto" w:fill="auto"/>
            <w:vAlign w:val="center"/>
            <w:hideMark/>
          </w:tcPr>
          <w:p w:rsidR="00F50867" w:rsidRPr="00722C48" w:rsidRDefault="00F50867" w:rsidP="00071AB4">
            <w:pPr>
              <w:spacing w:line="360" w:lineRule="atLeast"/>
              <w:rPr>
                <w:rFonts w:ascii="David" w:hAnsi="David"/>
                <w:sz w:val="24"/>
                <w:rtl/>
              </w:rPr>
            </w:pPr>
            <w:r w:rsidRPr="00335DCC">
              <w:rPr>
                <w:rFonts w:ascii="David" w:hAnsi="David"/>
                <w:sz w:val="24"/>
                <w:rtl/>
              </w:rPr>
              <w:t>ניסיון אחראי מקצועי          8.1.2</w:t>
            </w:r>
          </w:p>
        </w:tc>
        <w:tc>
          <w:tcPr>
            <w:tcW w:w="3100" w:type="pct"/>
            <w:tcBorders>
              <w:top w:val="single" w:sz="4" w:space="0" w:color="auto"/>
              <w:left w:val="single" w:sz="8" w:space="0" w:color="auto"/>
              <w:bottom w:val="single" w:sz="4" w:space="0" w:color="auto"/>
              <w:right w:val="single" w:sz="8" w:space="0" w:color="auto"/>
            </w:tcBorders>
            <w:shd w:val="clear" w:color="auto" w:fill="auto"/>
            <w:vAlign w:val="center"/>
            <w:hideMark/>
          </w:tcPr>
          <w:p w:rsidR="004C6E32" w:rsidRPr="00335DCC" w:rsidRDefault="00F50867" w:rsidP="00762AEF">
            <w:pPr>
              <w:spacing w:line="360" w:lineRule="atLeast"/>
              <w:rPr>
                <w:rFonts w:ascii="David" w:hAnsi="David"/>
                <w:sz w:val="24"/>
                <w:rtl/>
              </w:rPr>
            </w:pPr>
            <w:r w:rsidRPr="00335DCC">
              <w:rPr>
                <w:rFonts w:ascii="David" w:hAnsi="David"/>
                <w:sz w:val="24"/>
                <w:rtl/>
              </w:rPr>
              <w:br/>
              <w:t xml:space="preserve">ניסיון </w:t>
            </w:r>
            <w:r w:rsidR="00BE1D7F">
              <w:rPr>
                <w:rFonts w:ascii="David" w:hAnsi="David" w:hint="cs"/>
                <w:sz w:val="24"/>
                <w:rtl/>
              </w:rPr>
              <w:t xml:space="preserve">של </w:t>
            </w:r>
            <w:r w:rsidRPr="00335DCC">
              <w:rPr>
                <w:rFonts w:ascii="David" w:hAnsi="David"/>
                <w:sz w:val="24"/>
                <w:rtl/>
              </w:rPr>
              <w:t xml:space="preserve">האחראי המקצועי </w:t>
            </w:r>
            <w:r w:rsidR="00BE1D7F">
              <w:rPr>
                <w:rFonts w:ascii="David" w:hAnsi="David" w:hint="cs"/>
                <w:sz w:val="24"/>
                <w:rtl/>
              </w:rPr>
              <w:t xml:space="preserve">בתחום החקלאות הימית </w:t>
            </w:r>
            <w:r w:rsidR="0055679C">
              <w:rPr>
                <w:rFonts w:ascii="David" w:hAnsi="David" w:hint="cs"/>
                <w:sz w:val="24"/>
                <w:rtl/>
              </w:rPr>
              <w:t xml:space="preserve">או הביולוגיה הימית </w:t>
            </w:r>
            <w:r w:rsidR="00BE1D7F">
              <w:rPr>
                <w:rFonts w:ascii="David" w:hAnsi="David" w:hint="cs"/>
                <w:sz w:val="24"/>
                <w:rtl/>
              </w:rPr>
              <w:t>או הביו</w:t>
            </w:r>
            <w:r w:rsidR="0055679C">
              <w:rPr>
                <w:rFonts w:ascii="David" w:hAnsi="David" w:hint="cs"/>
                <w:sz w:val="24"/>
                <w:rtl/>
              </w:rPr>
              <w:t>טכנו</w:t>
            </w:r>
            <w:r w:rsidR="00BE1D7F">
              <w:rPr>
                <w:rFonts w:ascii="David" w:hAnsi="David" w:hint="cs"/>
                <w:sz w:val="24"/>
                <w:rtl/>
              </w:rPr>
              <w:t xml:space="preserve">לוגיה או </w:t>
            </w:r>
            <w:r w:rsidR="00DA24E0">
              <w:rPr>
                <w:rFonts w:ascii="David" w:hAnsi="David" w:hint="cs"/>
                <w:sz w:val="24"/>
                <w:rtl/>
              </w:rPr>
              <w:t>החקלאות או הסביבה</w:t>
            </w:r>
            <w:r w:rsidR="00341A97">
              <w:rPr>
                <w:rFonts w:ascii="David" w:hAnsi="David" w:hint="cs"/>
                <w:sz w:val="24"/>
                <w:rtl/>
              </w:rPr>
              <w:t xml:space="preserve"> </w:t>
            </w:r>
          </w:p>
          <w:p w:rsidR="00575B74" w:rsidRPr="00335DCC" w:rsidRDefault="00F50867" w:rsidP="00071AB4">
            <w:pPr>
              <w:spacing w:line="360" w:lineRule="atLeast"/>
              <w:rPr>
                <w:rFonts w:ascii="David" w:hAnsi="David"/>
                <w:sz w:val="24"/>
                <w:rtl/>
              </w:rPr>
            </w:pPr>
            <w:r w:rsidRPr="00335DCC">
              <w:rPr>
                <w:rFonts w:ascii="David" w:hAnsi="David"/>
                <w:sz w:val="24"/>
                <w:rtl/>
              </w:rPr>
              <w:lastRenderedPageBreak/>
              <w:t>במסגרת אמת מידה זו, ייבדקו</w:t>
            </w:r>
            <w:r w:rsidR="00C108D8" w:rsidRPr="00335DCC">
              <w:rPr>
                <w:rFonts w:ascii="David" w:hAnsi="David" w:hint="cs"/>
                <w:sz w:val="24"/>
                <w:rtl/>
              </w:rPr>
              <w:t xml:space="preserve"> טיב והיקף הפרויקטים שהוצגו.</w:t>
            </w:r>
            <w:r w:rsidRPr="00335DCC">
              <w:rPr>
                <w:rFonts w:ascii="David" w:hAnsi="David"/>
                <w:sz w:val="24"/>
                <w:rtl/>
              </w:rPr>
              <w:t xml:space="preserve"> </w:t>
            </w:r>
          </w:p>
          <w:p w:rsidR="002A0244" w:rsidRPr="00335DCC" w:rsidRDefault="002A0244" w:rsidP="00071AB4">
            <w:pPr>
              <w:spacing w:line="360" w:lineRule="atLeast"/>
              <w:rPr>
                <w:rFonts w:ascii="David" w:hAnsi="David"/>
                <w:sz w:val="24"/>
                <w:rtl/>
              </w:rPr>
            </w:pPr>
            <w:r w:rsidRPr="00335DCC">
              <w:rPr>
                <w:rFonts w:ascii="David" w:hAnsi="David" w:hint="eastAsia"/>
                <w:sz w:val="24"/>
                <w:rtl/>
              </w:rPr>
              <w:t>יש</w:t>
            </w:r>
            <w:r w:rsidRPr="00335DCC">
              <w:rPr>
                <w:rFonts w:ascii="David" w:hAnsi="David"/>
                <w:sz w:val="24"/>
                <w:rtl/>
              </w:rPr>
              <w:t xml:space="preserve"> </w:t>
            </w:r>
            <w:r w:rsidRPr="00335DCC">
              <w:rPr>
                <w:rFonts w:ascii="David" w:hAnsi="David" w:hint="eastAsia"/>
                <w:sz w:val="24"/>
                <w:rtl/>
              </w:rPr>
              <w:t>להגיש</w:t>
            </w:r>
            <w:r w:rsidRPr="00335DCC">
              <w:rPr>
                <w:rFonts w:ascii="David" w:hAnsi="David"/>
                <w:sz w:val="24"/>
                <w:rtl/>
              </w:rPr>
              <w:t xml:space="preserve"> </w:t>
            </w:r>
            <w:r w:rsidRPr="00335DCC">
              <w:rPr>
                <w:rFonts w:ascii="David" w:hAnsi="David" w:hint="eastAsia"/>
                <w:sz w:val="24"/>
                <w:rtl/>
              </w:rPr>
              <w:t>עד</w:t>
            </w:r>
            <w:r w:rsidRPr="00335DCC">
              <w:rPr>
                <w:rFonts w:ascii="David" w:hAnsi="David"/>
                <w:sz w:val="24"/>
                <w:rtl/>
              </w:rPr>
              <w:t xml:space="preserve"> 3 </w:t>
            </w:r>
            <w:r w:rsidRPr="00335DCC">
              <w:rPr>
                <w:rFonts w:ascii="David" w:hAnsi="David" w:hint="eastAsia"/>
                <w:sz w:val="24"/>
                <w:rtl/>
              </w:rPr>
              <w:t>פרויקטים</w:t>
            </w:r>
            <w:r w:rsidRPr="00335DCC">
              <w:rPr>
                <w:rFonts w:ascii="David" w:hAnsi="David"/>
                <w:sz w:val="24"/>
                <w:rtl/>
              </w:rPr>
              <w:t xml:space="preserve"> </w:t>
            </w:r>
            <w:r w:rsidRPr="00335DCC">
              <w:rPr>
                <w:rFonts w:ascii="David" w:hAnsi="David" w:hint="eastAsia"/>
                <w:sz w:val="24"/>
                <w:rtl/>
              </w:rPr>
              <w:t>בלבד</w:t>
            </w:r>
            <w:r w:rsidR="004C6E32" w:rsidRPr="00335DCC">
              <w:rPr>
                <w:rFonts w:ascii="David" w:hAnsi="David" w:hint="cs"/>
                <w:sz w:val="24"/>
                <w:rtl/>
              </w:rPr>
              <w:t>.</w:t>
            </w:r>
            <w:r w:rsidR="00642658" w:rsidRPr="00335DCC">
              <w:rPr>
                <w:rFonts w:ascii="David" w:hAnsi="David"/>
                <w:sz w:val="24"/>
                <w:rtl/>
              </w:rPr>
              <w:t xml:space="preserve"> במידה שהמציע יציג למעלה מ-3 פרויקטים, המשרד ינקד 3 פרויקטים לפי שקול דעתו הבלעדי ולא תהא למציע כל טענה ביחס לבחירת הפרויקטים.</w:t>
            </w:r>
          </w:p>
          <w:p w:rsidR="00DA24E0" w:rsidRDefault="00F50867" w:rsidP="00071AB4">
            <w:pPr>
              <w:spacing w:line="360" w:lineRule="atLeast"/>
              <w:rPr>
                <w:rFonts w:ascii="David" w:hAnsi="David"/>
                <w:sz w:val="24"/>
                <w:rtl/>
              </w:rPr>
            </w:pPr>
            <w:r w:rsidRPr="00335DCC">
              <w:rPr>
                <w:rFonts w:ascii="David" w:hAnsi="David"/>
                <w:sz w:val="24"/>
                <w:rtl/>
              </w:rPr>
              <w:t>במסגרת אמת מידה זו</w:t>
            </w:r>
            <w:r w:rsidR="00575B74" w:rsidRPr="00335DCC">
              <w:rPr>
                <w:rFonts w:ascii="David" w:hAnsi="David"/>
                <w:sz w:val="24"/>
                <w:rtl/>
              </w:rPr>
              <w:t xml:space="preserve">, יינתן ניקוד מקסימלי של </w:t>
            </w:r>
            <w:r w:rsidR="00417704">
              <w:rPr>
                <w:rFonts w:ascii="David" w:hAnsi="David" w:hint="cs"/>
                <w:sz w:val="24"/>
                <w:rtl/>
              </w:rPr>
              <w:t>2</w:t>
            </w:r>
            <w:ins w:id="11" w:author="מורן בוגנים גולד" w:date="2020-12-20T15:39:00Z">
              <w:r w:rsidR="000349F3">
                <w:rPr>
                  <w:rFonts w:ascii="David" w:hAnsi="David" w:hint="cs"/>
                  <w:sz w:val="24"/>
                  <w:rtl/>
                </w:rPr>
                <w:t xml:space="preserve"> </w:t>
              </w:r>
            </w:ins>
            <w:r w:rsidR="00575B74" w:rsidRPr="00335DCC">
              <w:rPr>
                <w:rFonts w:ascii="David" w:hAnsi="David"/>
                <w:sz w:val="24"/>
                <w:rtl/>
              </w:rPr>
              <w:t xml:space="preserve">נקודות עבור כל פרויקט </w:t>
            </w:r>
            <w:r w:rsidR="00D75DEE" w:rsidRPr="00335DCC">
              <w:rPr>
                <w:rFonts w:ascii="David" w:hAnsi="David" w:hint="cs"/>
                <w:sz w:val="24"/>
                <w:rtl/>
              </w:rPr>
              <w:t>.</w:t>
            </w:r>
          </w:p>
          <w:p w:rsidR="0001413B" w:rsidRDefault="00345FF2" w:rsidP="0001413B">
            <w:pPr>
              <w:spacing w:line="360" w:lineRule="atLeast"/>
              <w:rPr>
                <w:rFonts w:ascii="David" w:hAnsi="David"/>
                <w:sz w:val="24"/>
                <w:rtl/>
              </w:rPr>
            </w:pPr>
            <w:r>
              <w:rPr>
                <w:rFonts w:ascii="David" w:hAnsi="David" w:hint="cs"/>
                <w:sz w:val="24"/>
                <w:rtl/>
              </w:rPr>
              <w:t xml:space="preserve">כמו כן, אחראי מקצועי אשר יציג </w:t>
            </w:r>
            <w:r w:rsidR="00946257">
              <w:rPr>
                <w:rFonts w:ascii="David" w:hAnsi="David" w:hint="cs"/>
                <w:sz w:val="24"/>
                <w:rtl/>
              </w:rPr>
              <w:t xml:space="preserve">תעודת </w:t>
            </w:r>
            <w:r w:rsidR="000349F3">
              <w:rPr>
                <w:rFonts w:ascii="David" w:hAnsi="David" w:hint="cs"/>
                <w:sz w:val="24"/>
                <w:rtl/>
              </w:rPr>
              <w:t xml:space="preserve">השכלה אקדמית בתחומי מדעי הטבע או במדעי הסביבה, או בחקלאות או בביוטכנולוגיה </w:t>
            </w:r>
            <w:r w:rsidR="00946257">
              <w:rPr>
                <w:rFonts w:ascii="David" w:hAnsi="David" w:hint="cs"/>
                <w:sz w:val="24"/>
                <w:rtl/>
              </w:rPr>
              <w:t>ינוקד ב-</w:t>
            </w:r>
            <w:r w:rsidR="000349F3">
              <w:rPr>
                <w:rFonts w:ascii="David" w:hAnsi="David" w:hint="cs"/>
                <w:sz w:val="24"/>
                <w:rtl/>
              </w:rPr>
              <w:t xml:space="preserve"> 2  נקודות</w:t>
            </w:r>
            <w:r w:rsidR="00946257">
              <w:rPr>
                <w:rFonts w:ascii="David" w:hAnsi="David" w:hint="cs"/>
                <w:sz w:val="24"/>
                <w:rtl/>
              </w:rPr>
              <w:t xml:space="preserve"> בגין השכלתו</w:t>
            </w:r>
            <w:r w:rsidR="0001413B">
              <w:rPr>
                <w:rFonts w:ascii="David" w:hAnsi="David" w:hint="cs"/>
                <w:sz w:val="24"/>
                <w:rtl/>
              </w:rPr>
              <w:t xml:space="preserve">. הצגת תעודת ההשכלה תיעשה ע"פ המפורט בסעיף 7.7.1.1 למפרט המכרז. </w:t>
            </w:r>
          </w:p>
          <w:p w:rsidR="000349F3" w:rsidRPr="00335DCC" w:rsidRDefault="00946257" w:rsidP="0001413B">
            <w:pPr>
              <w:spacing w:line="360" w:lineRule="atLeast"/>
              <w:rPr>
                <w:rFonts w:ascii="David" w:hAnsi="David"/>
                <w:sz w:val="24"/>
                <w:rtl/>
              </w:rPr>
            </w:pPr>
            <w:r>
              <w:rPr>
                <w:rFonts w:ascii="David" w:hAnsi="David" w:hint="cs"/>
                <w:sz w:val="24"/>
                <w:rtl/>
              </w:rPr>
              <w:t xml:space="preserve">יובהר כי מלוא הניקוד לסעיף זה לא יעלה על </w:t>
            </w:r>
            <w:r w:rsidR="000349F3">
              <w:rPr>
                <w:rFonts w:ascii="David" w:hAnsi="David" w:hint="cs"/>
                <w:sz w:val="24"/>
                <w:rtl/>
              </w:rPr>
              <w:t xml:space="preserve"> </w:t>
            </w:r>
            <w:r>
              <w:rPr>
                <w:rFonts w:ascii="David" w:hAnsi="David" w:hint="cs"/>
                <w:sz w:val="24"/>
                <w:rtl/>
              </w:rPr>
              <w:t>6</w:t>
            </w:r>
            <w:r w:rsidR="000349F3">
              <w:rPr>
                <w:rFonts w:ascii="David" w:hAnsi="David" w:hint="cs"/>
                <w:sz w:val="24"/>
                <w:rtl/>
              </w:rPr>
              <w:t xml:space="preserve"> נקודות</w:t>
            </w:r>
            <w:r w:rsidR="00F4627E">
              <w:rPr>
                <w:rFonts w:ascii="David" w:hAnsi="David" w:hint="cs"/>
                <w:sz w:val="24"/>
                <w:rtl/>
              </w:rPr>
              <w:t xml:space="preserve"> במצטבר </w:t>
            </w:r>
            <w:r>
              <w:rPr>
                <w:rFonts w:ascii="David" w:hAnsi="David" w:hint="cs"/>
                <w:sz w:val="24"/>
                <w:rtl/>
              </w:rPr>
              <w:t xml:space="preserve">. </w:t>
            </w:r>
          </w:p>
        </w:tc>
        <w:tc>
          <w:tcPr>
            <w:tcW w:w="923" w:type="pct"/>
            <w:tcBorders>
              <w:top w:val="single" w:sz="4" w:space="0" w:color="auto"/>
              <w:left w:val="single" w:sz="8" w:space="0" w:color="auto"/>
              <w:bottom w:val="single" w:sz="4" w:space="0" w:color="auto"/>
              <w:right w:val="single" w:sz="8" w:space="0" w:color="auto"/>
            </w:tcBorders>
            <w:vAlign w:val="center"/>
          </w:tcPr>
          <w:p w:rsidR="00F50867" w:rsidRPr="00335DCC" w:rsidRDefault="002A0244" w:rsidP="00071AB4">
            <w:pPr>
              <w:spacing w:line="360" w:lineRule="atLeast"/>
              <w:jc w:val="center"/>
              <w:rPr>
                <w:rFonts w:ascii="David" w:hAnsi="David"/>
                <w:b/>
                <w:bCs/>
                <w:sz w:val="24"/>
                <w:rtl/>
              </w:rPr>
            </w:pPr>
            <w:r w:rsidRPr="00335DCC">
              <w:rPr>
                <w:rFonts w:ascii="David" w:hAnsi="David"/>
                <w:b/>
                <w:bCs/>
                <w:sz w:val="24"/>
                <w:rtl/>
              </w:rPr>
              <w:lastRenderedPageBreak/>
              <w:t>6</w:t>
            </w:r>
          </w:p>
        </w:tc>
      </w:tr>
      <w:tr w:rsidR="00F50867" w:rsidRPr="00071AB4" w:rsidTr="004C6E32">
        <w:trPr>
          <w:trHeight w:val="599"/>
        </w:trPr>
        <w:tc>
          <w:tcPr>
            <w:tcW w:w="977" w:type="pct"/>
            <w:tcBorders>
              <w:top w:val="nil"/>
              <w:left w:val="single" w:sz="8" w:space="0" w:color="auto"/>
              <w:bottom w:val="single" w:sz="8" w:space="0" w:color="auto"/>
              <w:right w:val="single" w:sz="8" w:space="0" w:color="auto"/>
            </w:tcBorders>
            <w:shd w:val="clear" w:color="auto" w:fill="auto"/>
            <w:vAlign w:val="center"/>
            <w:hideMark/>
          </w:tcPr>
          <w:p w:rsidR="00F50867" w:rsidRPr="00722C48" w:rsidRDefault="00CB2CCE" w:rsidP="00071AB4">
            <w:pPr>
              <w:spacing w:line="360" w:lineRule="atLeast"/>
              <w:rPr>
                <w:rFonts w:ascii="David" w:hAnsi="David"/>
                <w:sz w:val="24"/>
                <w:rtl/>
              </w:rPr>
            </w:pPr>
            <w:r w:rsidRPr="00CB2CCE">
              <w:rPr>
                <w:rFonts w:ascii="David" w:hAnsi="David" w:hint="cs"/>
                <w:sz w:val="24"/>
                <w:rtl/>
              </w:rPr>
              <w:t xml:space="preserve">8.1.3 </w:t>
            </w:r>
          </w:p>
        </w:tc>
        <w:tc>
          <w:tcPr>
            <w:tcW w:w="3100" w:type="pct"/>
            <w:tcBorders>
              <w:top w:val="nil"/>
              <w:left w:val="single" w:sz="8" w:space="0" w:color="auto"/>
              <w:bottom w:val="single" w:sz="8" w:space="0" w:color="auto"/>
              <w:right w:val="single" w:sz="8" w:space="0" w:color="auto"/>
            </w:tcBorders>
            <w:shd w:val="clear" w:color="auto" w:fill="auto"/>
            <w:vAlign w:val="center"/>
            <w:hideMark/>
          </w:tcPr>
          <w:p w:rsidR="00DB1268" w:rsidRPr="00335DCC" w:rsidRDefault="00F50867" w:rsidP="00762AEF">
            <w:pPr>
              <w:spacing w:line="360" w:lineRule="atLeast"/>
              <w:rPr>
                <w:rFonts w:ascii="David" w:hAnsi="David"/>
                <w:sz w:val="24"/>
                <w:rtl/>
              </w:rPr>
            </w:pPr>
            <w:r w:rsidRPr="00335DCC">
              <w:rPr>
                <w:rFonts w:ascii="David" w:hAnsi="David"/>
                <w:sz w:val="24"/>
                <w:rtl/>
              </w:rPr>
              <w:br/>
            </w:r>
            <w:r w:rsidRPr="00335DCC">
              <w:rPr>
                <w:rFonts w:ascii="David" w:hAnsi="David"/>
                <w:b/>
                <w:bCs/>
                <w:sz w:val="24"/>
                <w:rtl/>
              </w:rPr>
              <w:t xml:space="preserve">ניסיון </w:t>
            </w:r>
            <w:r w:rsidR="00DA24E0">
              <w:rPr>
                <w:rFonts w:ascii="David" w:hAnsi="David" w:hint="cs"/>
                <w:b/>
                <w:bCs/>
                <w:sz w:val="24"/>
                <w:rtl/>
              </w:rPr>
              <w:t xml:space="preserve">ניהולי של </w:t>
            </w:r>
            <w:r w:rsidRPr="00335DCC">
              <w:rPr>
                <w:rFonts w:ascii="David" w:hAnsi="David"/>
                <w:b/>
                <w:bCs/>
                <w:sz w:val="24"/>
                <w:rtl/>
              </w:rPr>
              <w:t xml:space="preserve">האחראי המקצועי </w:t>
            </w:r>
            <w:r w:rsidR="00856E3E" w:rsidRPr="00335DCC">
              <w:rPr>
                <w:rFonts w:ascii="David" w:hAnsi="David" w:hint="cs"/>
                <w:b/>
                <w:bCs/>
                <w:sz w:val="24"/>
                <w:rtl/>
              </w:rPr>
              <w:t xml:space="preserve">בתחומים המפורטים בסעיף </w:t>
            </w:r>
            <w:r w:rsidR="00223612">
              <w:rPr>
                <w:rFonts w:ascii="David" w:hAnsi="David" w:hint="cs"/>
                <w:b/>
                <w:bCs/>
                <w:sz w:val="24"/>
                <w:rtl/>
              </w:rPr>
              <w:t xml:space="preserve">7.7.1.2 </w:t>
            </w:r>
            <w:r w:rsidR="00856E3E" w:rsidRPr="00335DCC">
              <w:rPr>
                <w:rFonts w:ascii="David" w:hAnsi="David" w:hint="cs"/>
                <w:b/>
                <w:bCs/>
                <w:sz w:val="24"/>
                <w:rtl/>
              </w:rPr>
              <w:t xml:space="preserve"> בתחום</w:t>
            </w:r>
            <w:r w:rsidR="00DB1268">
              <w:rPr>
                <w:rFonts w:ascii="David" w:hAnsi="David" w:hint="cs"/>
                <w:sz w:val="24"/>
                <w:rtl/>
              </w:rPr>
              <w:t>.</w:t>
            </w:r>
            <w:r w:rsidR="00762AEF">
              <w:rPr>
                <w:rtl/>
              </w:rPr>
              <w:t xml:space="preserve"> </w:t>
            </w:r>
            <w:r w:rsidR="00762AEF" w:rsidRPr="00762AEF">
              <w:rPr>
                <w:rFonts w:ascii="David" w:hAnsi="David"/>
                <w:sz w:val="24"/>
                <w:rtl/>
              </w:rPr>
              <w:t>החקלאות הימית או הביולוגיה הימית או הביוטכנולוגיה או החקלאות או הסביבה</w:t>
            </w:r>
            <w:r w:rsidR="00762AEF">
              <w:rPr>
                <w:rFonts w:ascii="David" w:hAnsi="David" w:hint="cs"/>
                <w:sz w:val="24"/>
                <w:rtl/>
              </w:rPr>
              <w:t>.</w:t>
            </w:r>
          </w:p>
          <w:p w:rsidR="00F50867" w:rsidRPr="00335DCC" w:rsidRDefault="00F50867" w:rsidP="00762AEF">
            <w:pPr>
              <w:spacing w:line="360" w:lineRule="atLeast"/>
              <w:rPr>
                <w:rFonts w:ascii="David" w:hAnsi="David"/>
                <w:sz w:val="24"/>
                <w:rtl/>
              </w:rPr>
            </w:pPr>
            <w:r w:rsidRPr="00335DCC">
              <w:rPr>
                <w:rFonts w:ascii="David" w:hAnsi="David"/>
                <w:b/>
                <w:bCs/>
                <w:sz w:val="24"/>
                <w:rtl/>
              </w:rPr>
              <w:br/>
            </w:r>
            <w:r w:rsidR="00702D6B" w:rsidRPr="00335DCC">
              <w:rPr>
                <w:rFonts w:ascii="David" w:hAnsi="David" w:hint="cs"/>
                <w:sz w:val="24"/>
                <w:rtl/>
              </w:rPr>
              <w:t xml:space="preserve">באמת מידה זו יינתן ניקוד של 2 נקודות לכל שנת ניסיון באחד התחומים המפורטים בסעיף </w:t>
            </w:r>
            <w:r w:rsidR="00223612">
              <w:rPr>
                <w:rFonts w:ascii="David" w:hAnsi="David" w:hint="cs"/>
                <w:sz w:val="24"/>
                <w:rtl/>
              </w:rPr>
              <w:t xml:space="preserve">7.7.1.2 </w:t>
            </w:r>
            <w:r w:rsidR="00702D6B" w:rsidRPr="00335DCC">
              <w:rPr>
                <w:rFonts w:ascii="David" w:hAnsi="David" w:hint="cs"/>
                <w:sz w:val="24"/>
                <w:rtl/>
              </w:rPr>
              <w:t xml:space="preserve"> אשר </w:t>
            </w:r>
            <w:r w:rsidR="00702D6B" w:rsidRPr="00335DCC">
              <w:rPr>
                <w:rFonts w:ascii="David" w:hAnsi="David" w:hint="cs"/>
                <w:b/>
                <w:bCs/>
                <w:sz w:val="24"/>
                <w:u w:val="single"/>
                <w:rtl/>
              </w:rPr>
              <w:t>בוצעו בתחום</w:t>
            </w:r>
            <w:r w:rsidR="00C108D8" w:rsidRPr="00335DCC">
              <w:rPr>
                <w:rFonts w:ascii="David" w:hAnsi="David" w:hint="cs"/>
                <w:sz w:val="24"/>
                <w:rtl/>
              </w:rPr>
              <w:t>.</w:t>
            </w:r>
            <w:r w:rsidR="00762AEF">
              <w:rPr>
                <w:rtl/>
              </w:rPr>
              <w:t xml:space="preserve"> </w:t>
            </w:r>
            <w:r w:rsidR="00762AEF" w:rsidRPr="00762AEF">
              <w:rPr>
                <w:rFonts w:ascii="David" w:hAnsi="David"/>
                <w:sz w:val="24"/>
                <w:rtl/>
              </w:rPr>
              <w:t>החקלאות הימית או הביולוגיה הימית או הביוטכנולוגיה או החקלאות או הסביבה</w:t>
            </w:r>
            <w:r w:rsidR="00762AEF">
              <w:rPr>
                <w:rFonts w:ascii="David" w:hAnsi="David" w:hint="cs"/>
                <w:sz w:val="24"/>
                <w:rtl/>
              </w:rPr>
              <w:t>.</w:t>
            </w:r>
          </w:p>
          <w:p w:rsidR="00C108D8" w:rsidRDefault="00C108D8" w:rsidP="00071AB4">
            <w:pPr>
              <w:spacing w:line="360" w:lineRule="atLeast"/>
              <w:rPr>
                <w:rFonts w:ascii="David" w:hAnsi="David"/>
                <w:sz w:val="24"/>
                <w:rtl/>
              </w:rPr>
            </w:pPr>
            <w:r w:rsidRPr="00335DCC">
              <w:rPr>
                <w:rFonts w:ascii="David" w:hAnsi="David" w:hint="cs"/>
                <w:sz w:val="24"/>
                <w:rtl/>
              </w:rPr>
              <w:t xml:space="preserve">יודגש כי בכלל זה ינוקד גם ניסיון האחראי המקצועי שנספר לצורך עמידתו בתנאי הסף ובלבד שעונה על דרישת אמת מידה זו. </w:t>
            </w:r>
          </w:p>
          <w:p w:rsidR="009432FE" w:rsidRDefault="002F280C" w:rsidP="00071AB4">
            <w:pPr>
              <w:spacing w:line="360" w:lineRule="atLeast"/>
              <w:rPr>
                <w:rFonts w:ascii="David" w:hAnsi="David"/>
                <w:sz w:val="24"/>
                <w:rtl/>
              </w:rPr>
            </w:pPr>
            <w:r>
              <w:rPr>
                <w:rFonts w:ascii="David" w:hAnsi="David" w:hint="cs"/>
                <w:sz w:val="24"/>
                <w:rtl/>
              </w:rPr>
              <w:t>יובהר כי חלקיות שנה תנוקד באופן יחסי (כך לדוגמה, עבור  6 חודשי ניסיון של האחראי המקצועי כאמור לעיל, יקבל המציע 1 נק')</w:t>
            </w:r>
          </w:p>
          <w:p w:rsidR="009136BE" w:rsidRPr="00335DCC" w:rsidRDefault="009136BE" w:rsidP="00071AB4">
            <w:pPr>
              <w:spacing w:line="360" w:lineRule="atLeast"/>
              <w:rPr>
                <w:rFonts w:ascii="David" w:hAnsi="David"/>
                <w:sz w:val="24"/>
                <w:rtl/>
              </w:rPr>
            </w:pPr>
            <w:r>
              <w:rPr>
                <w:rFonts w:ascii="David" w:hAnsi="David" w:hint="cs"/>
                <w:sz w:val="24"/>
                <w:rtl/>
              </w:rPr>
              <w:t xml:space="preserve">בנוסף, תואר שני </w:t>
            </w:r>
            <w:proofErr w:type="spellStart"/>
            <w:r>
              <w:rPr>
                <w:rFonts w:ascii="David" w:hAnsi="David" w:hint="cs"/>
                <w:sz w:val="24"/>
                <w:rtl/>
              </w:rPr>
              <w:t>במינהל</w:t>
            </w:r>
            <w:proofErr w:type="spellEnd"/>
            <w:r>
              <w:rPr>
                <w:rFonts w:ascii="David" w:hAnsi="David" w:hint="cs"/>
                <w:sz w:val="24"/>
                <w:rtl/>
              </w:rPr>
              <w:t xml:space="preserve"> עסקים (</w:t>
            </w:r>
            <w:r>
              <w:rPr>
                <w:rFonts w:ascii="David" w:hAnsi="David"/>
                <w:sz w:val="24"/>
              </w:rPr>
              <w:t>M.B.A</w:t>
            </w:r>
            <w:r>
              <w:rPr>
                <w:rFonts w:ascii="David" w:hAnsi="David" w:hint="cs"/>
                <w:sz w:val="24"/>
                <w:rtl/>
              </w:rPr>
              <w:t xml:space="preserve">) ייחשב לשנת ניסיון אחת. </w:t>
            </w:r>
          </w:p>
          <w:p w:rsidR="00355629" w:rsidRPr="00335DCC" w:rsidRDefault="00355629" w:rsidP="00071AB4">
            <w:pPr>
              <w:spacing w:line="360" w:lineRule="atLeast"/>
              <w:rPr>
                <w:rFonts w:ascii="David" w:hAnsi="David"/>
                <w:sz w:val="24"/>
                <w:rtl/>
              </w:rPr>
            </w:pPr>
          </w:p>
        </w:tc>
        <w:tc>
          <w:tcPr>
            <w:tcW w:w="923" w:type="pct"/>
            <w:tcBorders>
              <w:top w:val="nil"/>
              <w:left w:val="single" w:sz="8" w:space="0" w:color="auto"/>
              <w:bottom w:val="single" w:sz="8" w:space="0" w:color="auto"/>
              <w:right w:val="single" w:sz="8" w:space="0" w:color="auto"/>
            </w:tcBorders>
            <w:vAlign w:val="center"/>
          </w:tcPr>
          <w:p w:rsidR="00F50867" w:rsidRPr="00335DCC" w:rsidRDefault="002A0244" w:rsidP="00071AB4">
            <w:pPr>
              <w:spacing w:line="360" w:lineRule="atLeast"/>
              <w:jc w:val="center"/>
              <w:rPr>
                <w:rFonts w:ascii="David" w:hAnsi="David"/>
                <w:b/>
                <w:bCs/>
                <w:sz w:val="24"/>
                <w:rtl/>
              </w:rPr>
            </w:pPr>
            <w:r w:rsidRPr="00335DCC">
              <w:rPr>
                <w:rFonts w:ascii="David" w:hAnsi="David"/>
                <w:b/>
                <w:bCs/>
                <w:sz w:val="24"/>
                <w:rtl/>
              </w:rPr>
              <w:t>6</w:t>
            </w:r>
          </w:p>
        </w:tc>
      </w:tr>
      <w:tr w:rsidR="00F50867" w:rsidRPr="00071AB4" w:rsidTr="00E15643">
        <w:trPr>
          <w:trHeight w:val="786"/>
        </w:trPr>
        <w:tc>
          <w:tcPr>
            <w:tcW w:w="977" w:type="pct"/>
            <w:tcBorders>
              <w:top w:val="nil"/>
              <w:left w:val="single" w:sz="8" w:space="0" w:color="auto"/>
              <w:bottom w:val="single" w:sz="4" w:space="0" w:color="auto"/>
              <w:right w:val="single" w:sz="8" w:space="0" w:color="auto"/>
            </w:tcBorders>
            <w:shd w:val="clear" w:color="auto" w:fill="auto"/>
            <w:vAlign w:val="center"/>
          </w:tcPr>
          <w:p w:rsidR="00F50867" w:rsidRPr="00335DCC" w:rsidRDefault="00F50867" w:rsidP="00071AB4">
            <w:pPr>
              <w:spacing w:line="360" w:lineRule="atLeast"/>
              <w:rPr>
                <w:rFonts w:ascii="David" w:hAnsi="David"/>
                <w:sz w:val="24"/>
                <w:rtl/>
              </w:rPr>
            </w:pPr>
            <w:r w:rsidRPr="00335DCC">
              <w:rPr>
                <w:rFonts w:ascii="David" w:hAnsi="David"/>
                <w:sz w:val="24"/>
                <w:rtl/>
              </w:rPr>
              <w:t> </w:t>
            </w:r>
          </w:p>
        </w:tc>
        <w:tc>
          <w:tcPr>
            <w:tcW w:w="3100" w:type="pct"/>
            <w:tcBorders>
              <w:top w:val="nil"/>
              <w:left w:val="single" w:sz="8" w:space="0" w:color="auto"/>
              <w:bottom w:val="single" w:sz="4" w:space="0" w:color="auto"/>
              <w:right w:val="single" w:sz="8" w:space="0" w:color="auto"/>
            </w:tcBorders>
            <w:shd w:val="clear" w:color="auto" w:fill="auto"/>
            <w:vAlign w:val="center"/>
          </w:tcPr>
          <w:p w:rsidR="00F50867" w:rsidRPr="00722C48" w:rsidRDefault="00F50867" w:rsidP="00071AB4">
            <w:pPr>
              <w:spacing w:line="360" w:lineRule="atLeast"/>
              <w:rPr>
                <w:rFonts w:ascii="David" w:hAnsi="David"/>
                <w:sz w:val="24"/>
                <w:rtl/>
              </w:rPr>
            </w:pPr>
            <w:r w:rsidRPr="00335DCC">
              <w:rPr>
                <w:rFonts w:ascii="David" w:hAnsi="David"/>
                <w:b/>
                <w:bCs/>
                <w:sz w:val="24"/>
                <w:szCs w:val="28"/>
                <w:rtl/>
              </w:rPr>
              <w:t>סה"כ ניקוד עבור ניסיון אחראי מקצועי</w:t>
            </w:r>
          </w:p>
        </w:tc>
        <w:tc>
          <w:tcPr>
            <w:tcW w:w="923" w:type="pct"/>
            <w:tcBorders>
              <w:top w:val="nil"/>
              <w:left w:val="single" w:sz="8" w:space="0" w:color="auto"/>
              <w:bottom w:val="single" w:sz="4" w:space="0" w:color="auto"/>
              <w:right w:val="single" w:sz="8" w:space="0" w:color="auto"/>
            </w:tcBorders>
            <w:shd w:val="clear" w:color="auto" w:fill="auto"/>
            <w:vAlign w:val="center"/>
          </w:tcPr>
          <w:p w:rsidR="00F50867" w:rsidRPr="00335DCC" w:rsidRDefault="005C003A" w:rsidP="00071AB4">
            <w:pPr>
              <w:spacing w:line="360" w:lineRule="atLeast"/>
              <w:jc w:val="center"/>
              <w:rPr>
                <w:rFonts w:ascii="David" w:hAnsi="David"/>
                <w:rtl/>
              </w:rPr>
            </w:pPr>
            <w:r>
              <w:rPr>
                <w:rFonts w:ascii="David" w:hAnsi="David" w:hint="cs"/>
                <w:b/>
                <w:bCs/>
                <w:sz w:val="24"/>
                <w:rtl/>
              </w:rPr>
              <w:t>12</w:t>
            </w:r>
          </w:p>
        </w:tc>
      </w:tr>
      <w:tr w:rsidR="00F50867" w:rsidRPr="00071AB4" w:rsidTr="004C6E32">
        <w:trPr>
          <w:trHeight w:val="2112"/>
        </w:trPr>
        <w:tc>
          <w:tcPr>
            <w:tcW w:w="977" w:type="pct"/>
            <w:tcBorders>
              <w:top w:val="single" w:sz="4" w:space="0" w:color="auto"/>
              <w:left w:val="single" w:sz="8" w:space="0" w:color="auto"/>
              <w:bottom w:val="single" w:sz="4" w:space="0" w:color="auto"/>
              <w:right w:val="single" w:sz="8" w:space="0" w:color="auto"/>
            </w:tcBorders>
            <w:shd w:val="clear" w:color="auto" w:fill="auto"/>
            <w:vAlign w:val="center"/>
          </w:tcPr>
          <w:p w:rsidR="00F50867" w:rsidRPr="00722C48" w:rsidRDefault="00F50867" w:rsidP="00071AB4">
            <w:pPr>
              <w:spacing w:line="360" w:lineRule="atLeast"/>
              <w:rPr>
                <w:rFonts w:ascii="David" w:hAnsi="David"/>
                <w:sz w:val="24"/>
                <w:rtl/>
              </w:rPr>
            </w:pPr>
            <w:r w:rsidRPr="00335DCC">
              <w:rPr>
                <w:rFonts w:ascii="David" w:hAnsi="David"/>
                <w:sz w:val="24"/>
                <w:rtl/>
              </w:rPr>
              <w:lastRenderedPageBreak/>
              <w:t xml:space="preserve">מתודולוגיה ותכנית </w:t>
            </w:r>
            <w:r w:rsidR="00243589" w:rsidRPr="00335DCC">
              <w:rPr>
                <w:rFonts w:ascii="David" w:hAnsi="David"/>
                <w:sz w:val="24"/>
                <w:rtl/>
              </w:rPr>
              <w:t>ע</w:t>
            </w:r>
            <w:r w:rsidR="00243589" w:rsidRPr="00335DCC">
              <w:rPr>
                <w:rFonts w:ascii="David" w:hAnsi="David" w:hint="eastAsia"/>
                <w:sz w:val="24"/>
                <w:rtl/>
              </w:rPr>
              <w:t>בודה</w:t>
            </w:r>
            <w:r w:rsidR="00243589" w:rsidRPr="00335DCC">
              <w:rPr>
                <w:rFonts w:ascii="David" w:hAnsi="David"/>
                <w:sz w:val="24"/>
                <w:rtl/>
              </w:rPr>
              <w:t xml:space="preserve"> </w:t>
            </w:r>
            <w:r w:rsidRPr="00335DCC">
              <w:rPr>
                <w:rFonts w:ascii="David" w:hAnsi="David"/>
                <w:sz w:val="24"/>
                <w:rtl/>
              </w:rPr>
              <w:t>8.1.</w:t>
            </w:r>
            <w:r w:rsidR="00AB5792" w:rsidRPr="00335DCC">
              <w:rPr>
                <w:rFonts w:ascii="David" w:hAnsi="David"/>
                <w:sz w:val="24"/>
                <w:rtl/>
              </w:rPr>
              <w:t>4</w:t>
            </w:r>
          </w:p>
        </w:tc>
        <w:tc>
          <w:tcPr>
            <w:tcW w:w="3100" w:type="pct"/>
            <w:tcBorders>
              <w:top w:val="single" w:sz="4" w:space="0" w:color="auto"/>
              <w:left w:val="single" w:sz="8" w:space="0" w:color="auto"/>
              <w:bottom w:val="single" w:sz="4" w:space="0" w:color="auto"/>
              <w:right w:val="single" w:sz="8" w:space="0" w:color="auto"/>
            </w:tcBorders>
            <w:shd w:val="clear" w:color="auto" w:fill="auto"/>
            <w:vAlign w:val="center"/>
          </w:tcPr>
          <w:p w:rsidR="00F50867" w:rsidRPr="00335DCC" w:rsidRDefault="00F50867" w:rsidP="00071AB4">
            <w:pPr>
              <w:spacing w:line="360" w:lineRule="atLeast"/>
              <w:rPr>
                <w:rFonts w:ascii="David" w:hAnsi="David"/>
                <w:sz w:val="24"/>
                <w:rtl/>
              </w:rPr>
            </w:pPr>
            <w:r w:rsidRPr="00335DCC">
              <w:rPr>
                <w:rFonts w:ascii="David" w:hAnsi="David"/>
                <w:b/>
                <w:bCs/>
                <w:sz w:val="24"/>
                <w:rtl/>
              </w:rPr>
              <w:t>איכות תכנית העבודה</w:t>
            </w:r>
            <w:r w:rsidRPr="00335DCC">
              <w:rPr>
                <w:rFonts w:ascii="David" w:hAnsi="David"/>
                <w:b/>
                <w:bCs/>
                <w:sz w:val="24"/>
                <w:rtl/>
              </w:rPr>
              <w:br/>
            </w:r>
            <w:r w:rsidRPr="00335DCC">
              <w:rPr>
                <w:rFonts w:ascii="David" w:hAnsi="David"/>
                <w:sz w:val="24"/>
                <w:rtl/>
              </w:rPr>
              <w:t>במסגרת אמת מידה זו תיבדק תכנית העבודה כפי שהוגשה ע"י המציע</w:t>
            </w:r>
            <w:r w:rsidR="002F5160" w:rsidRPr="00335DCC">
              <w:rPr>
                <w:rFonts w:ascii="David" w:hAnsi="David"/>
                <w:sz w:val="24"/>
                <w:rtl/>
              </w:rPr>
              <w:t>.</w:t>
            </w:r>
            <w:r w:rsidR="00F703E8" w:rsidRPr="00335DCC">
              <w:rPr>
                <w:rFonts w:ascii="David" w:hAnsi="David"/>
                <w:sz w:val="24"/>
                <w:rtl/>
              </w:rPr>
              <w:t xml:space="preserve"> </w:t>
            </w:r>
          </w:p>
          <w:p w:rsidR="005462E9" w:rsidRPr="00335DCC" w:rsidRDefault="00F703E8" w:rsidP="00071AB4">
            <w:pPr>
              <w:spacing w:line="360" w:lineRule="atLeast"/>
              <w:rPr>
                <w:rFonts w:ascii="David" w:hAnsi="David"/>
                <w:sz w:val="24"/>
                <w:rtl/>
              </w:rPr>
            </w:pPr>
            <w:r w:rsidRPr="00335DCC">
              <w:rPr>
                <w:rFonts w:ascii="David" w:hAnsi="David"/>
                <w:sz w:val="24"/>
                <w:rtl/>
              </w:rPr>
              <w:t>במסגרת אמת מידה זו, יי</w:t>
            </w:r>
            <w:r w:rsidR="0092580D" w:rsidRPr="00335DCC">
              <w:rPr>
                <w:rFonts w:ascii="David" w:hAnsi="David"/>
                <w:sz w:val="24"/>
                <w:rtl/>
              </w:rPr>
              <w:t xml:space="preserve">בחנו הפרמטרים הבאים: </w:t>
            </w:r>
          </w:p>
          <w:p w:rsidR="00B14560" w:rsidRPr="00335DCC" w:rsidRDefault="005462E9" w:rsidP="00220DE9">
            <w:pPr>
              <w:pStyle w:val="a8"/>
              <w:numPr>
                <w:ilvl w:val="0"/>
                <w:numId w:val="34"/>
              </w:numPr>
              <w:spacing w:line="360" w:lineRule="atLeast"/>
              <w:rPr>
                <w:rFonts w:ascii="David" w:hAnsi="David"/>
                <w:sz w:val="24"/>
              </w:rPr>
            </w:pPr>
            <w:r w:rsidRPr="00335DCC">
              <w:rPr>
                <w:rFonts w:ascii="David" w:hAnsi="David"/>
                <w:sz w:val="24"/>
                <w:rtl/>
              </w:rPr>
              <w:t>איכות</w:t>
            </w:r>
            <w:r w:rsidR="00D47C20" w:rsidRPr="00335DCC">
              <w:rPr>
                <w:rFonts w:ascii="David" w:hAnsi="David" w:hint="cs"/>
                <w:sz w:val="24"/>
                <w:rtl/>
              </w:rPr>
              <w:t xml:space="preserve"> </w:t>
            </w:r>
            <w:r w:rsidR="00B14560" w:rsidRPr="00335DCC">
              <w:rPr>
                <w:rFonts w:ascii="David" w:hAnsi="David" w:hint="cs"/>
                <w:sz w:val="24"/>
                <w:rtl/>
              </w:rPr>
              <w:t xml:space="preserve">תוכן ההצעה </w:t>
            </w:r>
            <w:r w:rsidR="00B14560" w:rsidRPr="00335DCC">
              <w:rPr>
                <w:rFonts w:ascii="David" w:hAnsi="David"/>
                <w:sz w:val="24"/>
                <w:rtl/>
              </w:rPr>
              <w:t>–</w:t>
            </w:r>
            <w:r w:rsidR="00B14560" w:rsidRPr="00335DCC">
              <w:rPr>
                <w:rFonts w:ascii="David" w:hAnsi="David" w:hint="cs"/>
                <w:sz w:val="24"/>
                <w:rtl/>
              </w:rPr>
              <w:t xml:space="preserve"> </w:t>
            </w:r>
            <w:r w:rsidR="006C7A4C" w:rsidRPr="00335DCC">
              <w:rPr>
                <w:rFonts w:ascii="David" w:hAnsi="David" w:hint="cs"/>
                <w:sz w:val="24"/>
                <w:rtl/>
              </w:rPr>
              <w:t xml:space="preserve">איכות ההצעה שהוגשה </w:t>
            </w:r>
            <w:r w:rsidR="00A22AD4" w:rsidRPr="00335DCC">
              <w:rPr>
                <w:rFonts w:ascii="David" w:hAnsi="David" w:hint="cs"/>
                <w:sz w:val="24"/>
                <w:rtl/>
              </w:rPr>
              <w:t>עפ</w:t>
            </w:r>
            <w:r w:rsidR="00A22AD4" w:rsidRPr="00335DCC">
              <w:rPr>
                <w:rFonts w:ascii="David" w:hAnsi="David"/>
                <w:sz w:val="24"/>
                <w:rtl/>
              </w:rPr>
              <w:t>"</w:t>
            </w:r>
            <w:r w:rsidR="00A22AD4" w:rsidRPr="00335DCC">
              <w:rPr>
                <w:rFonts w:ascii="David" w:hAnsi="David" w:hint="cs"/>
                <w:sz w:val="24"/>
                <w:rtl/>
              </w:rPr>
              <w:t>י</w:t>
            </w:r>
            <w:r w:rsidR="006C7A4C" w:rsidRPr="00335DCC">
              <w:rPr>
                <w:rFonts w:ascii="David" w:hAnsi="David" w:hint="cs"/>
                <w:sz w:val="24"/>
                <w:rtl/>
              </w:rPr>
              <w:t xml:space="preserve"> המפורט בסעיף </w:t>
            </w:r>
            <w:r w:rsidR="00AF3C99">
              <w:rPr>
                <w:rFonts w:ascii="David" w:hAnsi="David" w:hint="cs"/>
                <w:sz w:val="24"/>
                <w:rtl/>
              </w:rPr>
              <w:t>7.9</w:t>
            </w:r>
            <w:r w:rsidR="00B14560" w:rsidRPr="00335DCC">
              <w:rPr>
                <w:rFonts w:ascii="David" w:hAnsi="David" w:hint="cs"/>
                <w:sz w:val="24"/>
                <w:rtl/>
              </w:rPr>
              <w:t xml:space="preserve"> (</w:t>
            </w:r>
            <w:r w:rsidR="004C6E32" w:rsidRPr="00335DCC">
              <w:rPr>
                <w:rFonts w:ascii="David" w:hAnsi="David" w:hint="cs"/>
                <w:sz w:val="24"/>
                <w:rtl/>
              </w:rPr>
              <w:t xml:space="preserve">עד </w:t>
            </w:r>
            <w:r w:rsidR="00B14560" w:rsidRPr="00335DCC">
              <w:rPr>
                <w:rFonts w:ascii="David" w:hAnsi="David" w:hint="cs"/>
                <w:sz w:val="24"/>
                <w:rtl/>
              </w:rPr>
              <w:t>5</w:t>
            </w:r>
            <w:r w:rsidR="00195D17" w:rsidRPr="00335DCC">
              <w:rPr>
                <w:rFonts w:ascii="David" w:hAnsi="David" w:hint="cs"/>
                <w:sz w:val="24"/>
                <w:rtl/>
              </w:rPr>
              <w:t xml:space="preserve"> נקודות</w:t>
            </w:r>
            <w:r w:rsidR="00B14560" w:rsidRPr="00335DCC">
              <w:rPr>
                <w:rFonts w:ascii="David" w:hAnsi="David" w:hint="cs"/>
                <w:sz w:val="24"/>
                <w:rtl/>
              </w:rPr>
              <w:t>)</w:t>
            </w:r>
          </w:p>
          <w:p w:rsidR="005462E9" w:rsidRPr="00335DCC" w:rsidRDefault="00D47C20" w:rsidP="00220DE9">
            <w:pPr>
              <w:pStyle w:val="a8"/>
              <w:numPr>
                <w:ilvl w:val="0"/>
                <w:numId w:val="34"/>
              </w:numPr>
              <w:spacing w:line="360" w:lineRule="atLeast"/>
              <w:rPr>
                <w:rFonts w:ascii="David" w:hAnsi="David"/>
                <w:sz w:val="24"/>
              </w:rPr>
            </w:pPr>
            <w:r w:rsidRPr="00335DCC">
              <w:rPr>
                <w:rFonts w:ascii="David" w:hAnsi="David" w:hint="cs"/>
                <w:sz w:val="24"/>
                <w:rtl/>
              </w:rPr>
              <w:t>מידת התאמת תכנית העבודה לביצוע הפעולות ומתן התפוקות הנדרשות במכרז זה</w:t>
            </w:r>
            <w:r w:rsidR="00B14560" w:rsidRPr="00335DCC">
              <w:rPr>
                <w:rFonts w:ascii="David" w:hAnsi="David" w:hint="cs"/>
                <w:sz w:val="24"/>
                <w:rtl/>
              </w:rPr>
              <w:t xml:space="preserve"> (</w:t>
            </w:r>
            <w:r w:rsidR="004C6E32" w:rsidRPr="00335DCC">
              <w:rPr>
                <w:rFonts w:ascii="David" w:hAnsi="David" w:hint="cs"/>
                <w:sz w:val="24"/>
                <w:rtl/>
              </w:rPr>
              <w:t xml:space="preserve">עד </w:t>
            </w:r>
            <w:r w:rsidR="00C5791C">
              <w:rPr>
                <w:rFonts w:ascii="David" w:hAnsi="David" w:hint="cs"/>
                <w:sz w:val="24"/>
                <w:rtl/>
              </w:rPr>
              <w:t>5</w:t>
            </w:r>
            <w:r w:rsidR="00C5791C" w:rsidRPr="00335DCC">
              <w:rPr>
                <w:rFonts w:ascii="David" w:hAnsi="David" w:hint="cs"/>
                <w:sz w:val="24"/>
                <w:rtl/>
              </w:rPr>
              <w:t xml:space="preserve"> </w:t>
            </w:r>
            <w:r w:rsidR="00195D17" w:rsidRPr="00335DCC">
              <w:rPr>
                <w:rFonts w:ascii="David" w:hAnsi="David" w:hint="cs"/>
                <w:sz w:val="24"/>
                <w:rtl/>
              </w:rPr>
              <w:t>נקודות</w:t>
            </w:r>
            <w:r w:rsidR="00B14560" w:rsidRPr="00335DCC">
              <w:rPr>
                <w:rFonts w:ascii="David" w:hAnsi="David" w:hint="cs"/>
                <w:sz w:val="24"/>
                <w:rtl/>
              </w:rPr>
              <w:t>)</w:t>
            </w:r>
          </w:p>
          <w:p w:rsidR="00F703E8" w:rsidRPr="00335DCC" w:rsidRDefault="009136BE" w:rsidP="00762AEF">
            <w:pPr>
              <w:pStyle w:val="a8"/>
              <w:numPr>
                <w:ilvl w:val="0"/>
                <w:numId w:val="34"/>
              </w:numPr>
              <w:spacing w:line="360" w:lineRule="atLeast"/>
              <w:rPr>
                <w:rFonts w:ascii="David" w:hAnsi="David"/>
                <w:sz w:val="24"/>
                <w:rtl/>
              </w:rPr>
            </w:pPr>
            <w:r>
              <w:rPr>
                <w:rFonts w:ascii="David" w:hAnsi="David" w:hint="cs"/>
                <w:sz w:val="24"/>
                <w:rtl/>
              </w:rPr>
              <w:t>יצירתיות</w:t>
            </w:r>
            <w:r w:rsidR="00BE3DE6" w:rsidRPr="00335DCC">
              <w:rPr>
                <w:rFonts w:ascii="David" w:hAnsi="David" w:hint="cs"/>
                <w:sz w:val="24"/>
                <w:rtl/>
              </w:rPr>
              <w:t>-</w:t>
            </w:r>
            <w:r w:rsidR="00AF4B10" w:rsidRPr="00335DCC">
              <w:rPr>
                <w:rFonts w:ascii="David" w:hAnsi="David" w:hint="cs"/>
                <w:sz w:val="24"/>
                <w:rtl/>
              </w:rPr>
              <w:t xml:space="preserve"> </w:t>
            </w:r>
            <w:r w:rsidR="00D47C20" w:rsidRPr="00335DCC">
              <w:rPr>
                <w:rFonts w:ascii="David" w:hAnsi="David" w:hint="cs"/>
                <w:sz w:val="24"/>
                <w:rtl/>
              </w:rPr>
              <w:t xml:space="preserve">הצגת יוזמות, רעיונות וכיווני פעולה חדשים המוצגים בתכנית העבודה מעבר למוגדר במסגרת מכרז זה לשם קידום </w:t>
            </w:r>
            <w:proofErr w:type="spellStart"/>
            <w:r w:rsidR="00AF4B10" w:rsidRPr="00335DCC">
              <w:rPr>
                <w:rFonts w:ascii="David" w:hAnsi="David" w:hint="cs"/>
                <w:sz w:val="24"/>
                <w:rtl/>
              </w:rPr>
              <w:t>האקוסיסטם</w:t>
            </w:r>
            <w:proofErr w:type="spellEnd"/>
            <w:r w:rsidR="00AF4B10" w:rsidRPr="00335DCC">
              <w:rPr>
                <w:rFonts w:ascii="David" w:hAnsi="David" w:hint="cs"/>
                <w:sz w:val="24"/>
                <w:rtl/>
              </w:rPr>
              <w:t xml:space="preserve"> בתחום המוצע</w:t>
            </w:r>
            <w:r w:rsidR="00B14560" w:rsidRPr="00335DCC">
              <w:rPr>
                <w:rFonts w:ascii="David" w:hAnsi="David" w:hint="cs"/>
                <w:sz w:val="24"/>
                <w:rtl/>
              </w:rPr>
              <w:t xml:space="preserve"> (</w:t>
            </w:r>
            <w:r w:rsidR="004C6E32" w:rsidRPr="00335DCC">
              <w:rPr>
                <w:rFonts w:ascii="David" w:hAnsi="David" w:hint="cs"/>
                <w:sz w:val="24"/>
                <w:rtl/>
              </w:rPr>
              <w:t xml:space="preserve">עד </w:t>
            </w:r>
            <w:r w:rsidR="00762AEF">
              <w:rPr>
                <w:rFonts w:ascii="David" w:hAnsi="David" w:hint="cs"/>
                <w:sz w:val="24"/>
                <w:rtl/>
              </w:rPr>
              <w:t>3</w:t>
            </w:r>
            <w:r w:rsidR="00762AEF" w:rsidRPr="00335DCC">
              <w:rPr>
                <w:rFonts w:ascii="David" w:hAnsi="David" w:hint="cs"/>
                <w:sz w:val="24"/>
                <w:rtl/>
              </w:rPr>
              <w:t xml:space="preserve"> </w:t>
            </w:r>
            <w:r w:rsidR="00195D17" w:rsidRPr="00335DCC">
              <w:rPr>
                <w:rFonts w:ascii="David" w:hAnsi="David" w:hint="cs"/>
                <w:sz w:val="24"/>
                <w:rtl/>
              </w:rPr>
              <w:t>נקודות</w:t>
            </w:r>
            <w:r w:rsidR="00B14560" w:rsidRPr="00335DCC">
              <w:rPr>
                <w:rFonts w:ascii="David" w:hAnsi="David" w:hint="cs"/>
                <w:sz w:val="24"/>
                <w:rtl/>
              </w:rPr>
              <w:t xml:space="preserve">) </w:t>
            </w:r>
          </w:p>
        </w:tc>
        <w:tc>
          <w:tcPr>
            <w:tcW w:w="923" w:type="pct"/>
            <w:tcBorders>
              <w:top w:val="single" w:sz="4" w:space="0" w:color="auto"/>
              <w:left w:val="single" w:sz="8" w:space="0" w:color="auto"/>
              <w:bottom w:val="single" w:sz="4" w:space="0" w:color="auto"/>
              <w:right w:val="single" w:sz="8" w:space="0" w:color="auto"/>
            </w:tcBorders>
            <w:vAlign w:val="center"/>
          </w:tcPr>
          <w:p w:rsidR="00F50867" w:rsidRPr="00335DCC" w:rsidRDefault="00D80CBF" w:rsidP="00071AB4">
            <w:pPr>
              <w:spacing w:line="360" w:lineRule="atLeast"/>
              <w:jc w:val="center"/>
              <w:rPr>
                <w:rFonts w:ascii="David" w:hAnsi="David"/>
                <w:b/>
                <w:bCs/>
                <w:sz w:val="24"/>
                <w:rtl/>
              </w:rPr>
            </w:pPr>
            <w:r w:rsidRPr="00335DCC">
              <w:rPr>
                <w:rFonts w:ascii="David" w:hAnsi="David" w:hint="cs"/>
                <w:b/>
                <w:bCs/>
                <w:sz w:val="24"/>
                <w:rtl/>
              </w:rPr>
              <w:t>13</w:t>
            </w:r>
          </w:p>
        </w:tc>
      </w:tr>
      <w:tr w:rsidR="00F50867" w:rsidRPr="00071AB4" w:rsidTr="00E15643">
        <w:trPr>
          <w:trHeight w:val="549"/>
        </w:trPr>
        <w:tc>
          <w:tcPr>
            <w:tcW w:w="977" w:type="pct"/>
            <w:tcBorders>
              <w:top w:val="single" w:sz="4" w:space="0" w:color="auto"/>
              <w:left w:val="single" w:sz="8" w:space="0" w:color="auto"/>
              <w:bottom w:val="single" w:sz="4" w:space="0" w:color="auto"/>
              <w:right w:val="single" w:sz="4" w:space="0" w:color="auto"/>
            </w:tcBorders>
            <w:shd w:val="clear" w:color="auto" w:fill="auto"/>
            <w:vAlign w:val="center"/>
          </w:tcPr>
          <w:p w:rsidR="00F50867" w:rsidRPr="00335DCC" w:rsidRDefault="00F50867" w:rsidP="00071AB4">
            <w:pPr>
              <w:spacing w:line="360" w:lineRule="atLeast"/>
              <w:rPr>
                <w:rFonts w:ascii="David" w:hAnsi="David"/>
                <w:sz w:val="24"/>
              </w:rPr>
            </w:pPr>
            <w:r w:rsidRPr="00335DCC">
              <w:rPr>
                <w:rFonts w:ascii="David" w:hAnsi="David"/>
                <w:sz w:val="24"/>
                <w:rtl/>
              </w:rPr>
              <w:t> </w:t>
            </w:r>
          </w:p>
        </w:tc>
        <w:tc>
          <w:tcPr>
            <w:tcW w:w="3100" w:type="pct"/>
            <w:tcBorders>
              <w:top w:val="single" w:sz="4" w:space="0" w:color="auto"/>
              <w:left w:val="single" w:sz="4" w:space="0" w:color="auto"/>
              <w:bottom w:val="single" w:sz="4" w:space="0" w:color="auto"/>
              <w:right w:val="single" w:sz="4" w:space="0" w:color="auto"/>
            </w:tcBorders>
            <w:shd w:val="clear" w:color="auto" w:fill="auto"/>
            <w:vAlign w:val="center"/>
          </w:tcPr>
          <w:p w:rsidR="00F50867" w:rsidRPr="00722C48" w:rsidRDefault="00F50867" w:rsidP="00071AB4">
            <w:pPr>
              <w:spacing w:line="360" w:lineRule="atLeast"/>
              <w:jc w:val="center"/>
              <w:rPr>
                <w:rFonts w:ascii="David" w:hAnsi="David"/>
                <w:b/>
                <w:bCs/>
                <w:sz w:val="24"/>
                <w:rtl/>
              </w:rPr>
            </w:pPr>
            <w:r w:rsidRPr="00335DCC">
              <w:rPr>
                <w:rFonts w:ascii="David" w:hAnsi="David"/>
                <w:b/>
                <w:bCs/>
                <w:sz w:val="24"/>
                <w:szCs w:val="28"/>
                <w:rtl/>
              </w:rPr>
              <w:t xml:space="preserve">סה"כ ניקוד עבור </w:t>
            </w:r>
            <w:r w:rsidR="00FC2FBC" w:rsidRPr="00335DCC">
              <w:rPr>
                <w:rFonts w:ascii="David" w:hAnsi="David"/>
                <w:b/>
                <w:bCs/>
                <w:sz w:val="24"/>
                <w:szCs w:val="28"/>
                <w:rtl/>
              </w:rPr>
              <w:t>תכנית עבודה</w:t>
            </w:r>
            <w:r w:rsidRPr="00335DCC">
              <w:rPr>
                <w:rFonts w:ascii="David" w:hAnsi="David"/>
                <w:b/>
                <w:bCs/>
                <w:sz w:val="24"/>
                <w:szCs w:val="28"/>
                <w:rtl/>
              </w:rPr>
              <w:t xml:space="preserve"> </w:t>
            </w:r>
          </w:p>
        </w:tc>
        <w:tc>
          <w:tcPr>
            <w:tcW w:w="923" w:type="pct"/>
            <w:tcBorders>
              <w:top w:val="single" w:sz="4" w:space="0" w:color="auto"/>
              <w:left w:val="single" w:sz="4" w:space="0" w:color="auto"/>
              <w:bottom w:val="single" w:sz="4" w:space="0" w:color="auto"/>
              <w:right w:val="single" w:sz="4" w:space="0" w:color="auto"/>
            </w:tcBorders>
            <w:shd w:val="clear" w:color="auto" w:fill="auto"/>
            <w:vAlign w:val="center"/>
          </w:tcPr>
          <w:p w:rsidR="00F50867" w:rsidRPr="00335DCC" w:rsidRDefault="00D80CBF" w:rsidP="00071AB4">
            <w:pPr>
              <w:spacing w:line="360" w:lineRule="atLeast"/>
              <w:jc w:val="center"/>
              <w:rPr>
                <w:rFonts w:ascii="David" w:hAnsi="David"/>
                <w:rtl/>
              </w:rPr>
            </w:pPr>
            <w:r w:rsidRPr="00335DCC">
              <w:rPr>
                <w:rFonts w:ascii="David" w:hAnsi="David" w:hint="cs"/>
                <w:b/>
                <w:bCs/>
                <w:sz w:val="24"/>
                <w:rtl/>
              </w:rPr>
              <w:t>13</w:t>
            </w:r>
          </w:p>
        </w:tc>
      </w:tr>
      <w:tr w:rsidR="00F50867" w:rsidRPr="00071AB4" w:rsidTr="00E15643">
        <w:trPr>
          <w:trHeight w:val="414"/>
        </w:trPr>
        <w:tc>
          <w:tcPr>
            <w:tcW w:w="977" w:type="pct"/>
            <w:tcBorders>
              <w:top w:val="single" w:sz="4" w:space="0" w:color="auto"/>
              <w:left w:val="single" w:sz="8" w:space="0" w:color="auto"/>
              <w:bottom w:val="single" w:sz="8" w:space="0" w:color="auto"/>
              <w:right w:val="single" w:sz="4" w:space="0" w:color="auto"/>
            </w:tcBorders>
            <w:shd w:val="clear" w:color="auto" w:fill="auto"/>
            <w:vAlign w:val="center"/>
          </w:tcPr>
          <w:p w:rsidR="00F50867" w:rsidRPr="00335DCC" w:rsidRDefault="00F50867" w:rsidP="00071AB4">
            <w:pPr>
              <w:spacing w:line="360" w:lineRule="atLeast"/>
              <w:rPr>
                <w:rFonts w:ascii="David" w:hAnsi="David"/>
                <w:sz w:val="24"/>
                <w:rtl/>
              </w:rPr>
            </w:pPr>
            <w:r w:rsidRPr="00335DCC">
              <w:rPr>
                <w:rFonts w:ascii="David" w:hAnsi="David"/>
                <w:sz w:val="24"/>
                <w:rtl/>
              </w:rPr>
              <w:t> </w:t>
            </w:r>
          </w:p>
        </w:tc>
        <w:tc>
          <w:tcPr>
            <w:tcW w:w="3100" w:type="pct"/>
            <w:tcBorders>
              <w:top w:val="single" w:sz="4" w:space="0" w:color="auto"/>
              <w:left w:val="single" w:sz="4" w:space="0" w:color="auto"/>
              <w:bottom w:val="single" w:sz="4" w:space="0" w:color="auto"/>
              <w:right w:val="single" w:sz="4" w:space="0" w:color="auto"/>
            </w:tcBorders>
            <w:shd w:val="clear" w:color="auto" w:fill="auto"/>
            <w:vAlign w:val="center"/>
          </w:tcPr>
          <w:p w:rsidR="00F50867" w:rsidRPr="00722C48" w:rsidRDefault="00F50867" w:rsidP="00071AB4">
            <w:pPr>
              <w:spacing w:line="360" w:lineRule="atLeast"/>
              <w:jc w:val="center"/>
              <w:rPr>
                <w:rFonts w:ascii="David" w:hAnsi="David"/>
                <w:b/>
                <w:bCs/>
                <w:sz w:val="24"/>
                <w:rtl/>
              </w:rPr>
            </w:pPr>
            <w:r w:rsidRPr="00335DCC">
              <w:rPr>
                <w:rFonts w:ascii="David" w:hAnsi="David"/>
                <w:b/>
                <w:bCs/>
                <w:sz w:val="24"/>
                <w:szCs w:val="28"/>
                <w:rtl/>
              </w:rPr>
              <w:t>סה"כ ניקוד מדדי האיכות</w:t>
            </w:r>
          </w:p>
        </w:tc>
        <w:tc>
          <w:tcPr>
            <w:tcW w:w="923" w:type="pct"/>
            <w:tcBorders>
              <w:top w:val="single" w:sz="4" w:space="0" w:color="auto"/>
              <w:left w:val="single" w:sz="4" w:space="0" w:color="auto"/>
              <w:bottom w:val="single" w:sz="4" w:space="0" w:color="auto"/>
              <w:right w:val="single" w:sz="4" w:space="0" w:color="auto"/>
            </w:tcBorders>
            <w:shd w:val="clear" w:color="auto" w:fill="auto"/>
            <w:vAlign w:val="center"/>
          </w:tcPr>
          <w:p w:rsidR="00F50867" w:rsidRPr="00335DCC" w:rsidRDefault="00D80CBF" w:rsidP="00071AB4">
            <w:pPr>
              <w:spacing w:line="360" w:lineRule="atLeast"/>
              <w:jc w:val="center"/>
              <w:rPr>
                <w:rFonts w:ascii="David" w:hAnsi="David"/>
                <w:sz w:val="24"/>
                <w:rtl/>
              </w:rPr>
            </w:pPr>
            <w:r w:rsidRPr="00335DCC">
              <w:rPr>
                <w:rFonts w:ascii="David" w:hAnsi="David" w:hint="cs"/>
                <w:b/>
                <w:bCs/>
                <w:sz w:val="24"/>
                <w:rtl/>
              </w:rPr>
              <w:t>40</w:t>
            </w:r>
          </w:p>
        </w:tc>
      </w:tr>
    </w:tbl>
    <w:p w:rsidR="001C3406" w:rsidRPr="00335DCC" w:rsidRDefault="001C3406" w:rsidP="00071AB4">
      <w:pPr>
        <w:pStyle w:val="-2"/>
        <w:numPr>
          <w:ilvl w:val="0"/>
          <w:numId w:val="0"/>
        </w:numPr>
        <w:spacing w:line="360" w:lineRule="atLeast"/>
        <w:ind w:left="426"/>
        <w:rPr>
          <w:rFonts w:ascii="David" w:hAnsi="David"/>
          <w:rtl/>
        </w:rPr>
      </w:pPr>
    </w:p>
    <w:p w:rsidR="00457D1B" w:rsidRPr="00335DCC" w:rsidRDefault="002C6DE8" w:rsidP="00617C4A">
      <w:pPr>
        <w:pStyle w:val="a8"/>
        <w:numPr>
          <w:ilvl w:val="0"/>
          <w:numId w:val="2"/>
        </w:numPr>
        <w:spacing w:line="360" w:lineRule="atLeast"/>
        <w:ind w:left="793" w:hanging="425"/>
        <w:rPr>
          <w:rFonts w:ascii="David" w:hAnsi="David"/>
          <w:sz w:val="24"/>
        </w:rPr>
      </w:pPr>
      <w:r w:rsidRPr="00335DCC">
        <w:rPr>
          <w:rFonts w:ascii="David" w:hAnsi="David"/>
          <w:sz w:val="24"/>
          <w:rtl/>
        </w:rPr>
        <w:t>קביעת הניקוד לפי אמות המידה לעיל, לרבות הערכת רלוונטיות ואיכות</w:t>
      </w:r>
      <w:r w:rsidR="00457D1B" w:rsidRPr="00335DCC">
        <w:rPr>
          <w:rFonts w:ascii="David" w:hAnsi="David"/>
          <w:sz w:val="24"/>
          <w:rtl/>
        </w:rPr>
        <w:t xml:space="preserve"> </w:t>
      </w:r>
      <w:r w:rsidRPr="00335DCC">
        <w:rPr>
          <w:rFonts w:ascii="David" w:hAnsi="David"/>
          <w:sz w:val="24"/>
          <w:rtl/>
        </w:rPr>
        <w:t>הניסיון תהא לפי שיקול דעתה הבלעדי של ועדת המכרזים.</w:t>
      </w:r>
    </w:p>
    <w:p w:rsidR="00457D1B" w:rsidRPr="00335DCC" w:rsidRDefault="002C6DE8" w:rsidP="00617C4A">
      <w:pPr>
        <w:pStyle w:val="a8"/>
        <w:numPr>
          <w:ilvl w:val="0"/>
          <w:numId w:val="2"/>
        </w:numPr>
        <w:spacing w:line="360" w:lineRule="atLeast"/>
        <w:ind w:left="793" w:hanging="425"/>
        <w:rPr>
          <w:rFonts w:ascii="David" w:hAnsi="David"/>
          <w:sz w:val="24"/>
        </w:rPr>
      </w:pPr>
      <w:r w:rsidRPr="00335DCC">
        <w:rPr>
          <w:rFonts w:ascii="David" w:hAnsi="David"/>
          <w:sz w:val="24"/>
          <w:rtl/>
        </w:rPr>
        <w:t xml:space="preserve">המשרד יהיה רשאי, לפי שיקול דעתו הבלעדי, </w:t>
      </w:r>
      <w:r w:rsidR="00F703E8" w:rsidRPr="00335DCC">
        <w:rPr>
          <w:rFonts w:ascii="David" w:hAnsi="David"/>
          <w:sz w:val="24"/>
          <w:rtl/>
        </w:rPr>
        <w:t>לפנות</w:t>
      </w:r>
      <w:r w:rsidR="00666A19" w:rsidRPr="00335DCC">
        <w:rPr>
          <w:rFonts w:ascii="David" w:hAnsi="David"/>
          <w:sz w:val="24"/>
          <w:rtl/>
        </w:rPr>
        <w:t xml:space="preserve"> </w:t>
      </w:r>
      <w:r w:rsidRPr="00335DCC">
        <w:rPr>
          <w:rFonts w:ascii="David" w:hAnsi="David"/>
          <w:sz w:val="24"/>
          <w:rtl/>
        </w:rPr>
        <w:t xml:space="preserve">לגורמים אחרים שקיבלו שירותים </w:t>
      </w:r>
      <w:proofErr w:type="spellStart"/>
      <w:r w:rsidRPr="00335DCC">
        <w:rPr>
          <w:rFonts w:ascii="David" w:hAnsi="David"/>
          <w:sz w:val="24"/>
          <w:rtl/>
        </w:rPr>
        <w:t>מהמציע</w:t>
      </w:r>
      <w:proofErr w:type="spellEnd"/>
      <w:r w:rsidRPr="00335DCC">
        <w:rPr>
          <w:rFonts w:ascii="David" w:hAnsi="David"/>
          <w:sz w:val="24"/>
          <w:rtl/>
        </w:rPr>
        <w:t xml:space="preserve"> או ממי מחברי הצוות המוצעים, לשם קבלת חוות דעת אודות השירות שקיבלו.</w:t>
      </w:r>
    </w:p>
    <w:p w:rsidR="008F6CF7" w:rsidRPr="00335DCC" w:rsidRDefault="008F6CF7" w:rsidP="00071AB4">
      <w:pPr>
        <w:pStyle w:val="a8"/>
        <w:spacing w:line="360" w:lineRule="atLeast"/>
        <w:ind w:left="1360"/>
        <w:rPr>
          <w:rFonts w:ascii="David" w:hAnsi="David"/>
          <w:sz w:val="24"/>
          <w:rtl/>
        </w:rPr>
      </w:pPr>
    </w:p>
    <w:p w:rsidR="002C6DE8" w:rsidRPr="00335DCC" w:rsidRDefault="00B678D1" w:rsidP="00071AB4">
      <w:pPr>
        <w:pStyle w:val="a8"/>
        <w:spacing w:line="360" w:lineRule="atLeast"/>
        <w:ind w:left="509"/>
        <w:rPr>
          <w:rFonts w:ascii="David" w:hAnsi="David"/>
          <w:sz w:val="24"/>
          <w:rtl/>
        </w:rPr>
      </w:pPr>
      <w:r w:rsidRPr="00335DCC">
        <w:rPr>
          <w:rFonts w:ascii="David" w:hAnsi="David"/>
          <w:sz w:val="24"/>
          <w:rtl/>
        </w:rPr>
        <w:t>יובהר כי בכל דרישה לפירוט הניסיון יש לציין חודש ושנה בפירוט התקופות. הוועדה רשאית לפסול מציעים שלא יציינו באופן מפורש חודש/שנה.</w:t>
      </w:r>
    </w:p>
    <w:p w:rsidR="00457D1B" w:rsidRPr="00FC2DCB" w:rsidRDefault="002C6DE8" w:rsidP="00D55A8C">
      <w:pPr>
        <w:pStyle w:val="-2"/>
        <w:spacing w:line="360" w:lineRule="atLeast"/>
        <w:ind w:hanging="65"/>
      </w:pPr>
      <w:r w:rsidRPr="00335DCC">
        <w:rPr>
          <w:rFonts w:ascii="David" w:hAnsi="David"/>
          <w:rtl/>
        </w:rPr>
        <w:t xml:space="preserve">ריאיון התרשמות </w:t>
      </w:r>
      <w:r w:rsidR="001262DF" w:rsidRPr="00FC2DCB">
        <w:rPr>
          <w:rtl/>
        </w:rPr>
        <w:t>(</w:t>
      </w:r>
      <w:r w:rsidR="00B66CD8" w:rsidRPr="00FC2DCB">
        <w:rPr>
          <w:rFonts w:hint="cs"/>
          <w:rtl/>
        </w:rPr>
        <w:t>20</w:t>
      </w:r>
      <w:r w:rsidR="001262DF" w:rsidRPr="00FC2DCB">
        <w:rPr>
          <w:rtl/>
        </w:rPr>
        <w:t>%)</w:t>
      </w:r>
    </w:p>
    <w:p w:rsidR="00457D1B" w:rsidRPr="00335DCC" w:rsidRDefault="002C6DE8" w:rsidP="00D55A8C">
      <w:pPr>
        <w:pStyle w:val="a8"/>
        <w:spacing w:line="360" w:lineRule="atLeast"/>
        <w:ind w:left="1502"/>
        <w:rPr>
          <w:rFonts w:ascii="David" w:hAnsi="David"/>
          <w:sz w:val="24"/>
          <w:rtl/>
        </w:rPr>
      </w:pPr>
      <w:r w:rsidRPr="00335DCC">
        <w:rPr>
          <w:rFonts w:ascii="David" w:hAnsi="David"/>
          <w:sz w:val="24"/>
          <w:rtl/>
        </w:rPr>
        <w:t xml:space="preserve">בשלב זה ייקבע המזמין את התרשמותו הכללית </w:t>
      </w:r>
      <w:proofErr w:type="spellStart"/>
      <w:r w:rsidRPr="00335DCC">
        <w:rPr>
          <w:rFonts w:ascii="David" w:hAnsi="David"/>
          <w:sz w:val="24"/>
          <w:rtl/>
        </w:rPr>
        <w:t>מהמציע</w:t>
      </w:r>
      <w:proofErr w:type="spellEnd"/>
      <w:r w:rsidRPr="00335DCC">
        <w:rPr>
          <w:rFonts w:ascii="David" w:hAnsi="David"/>
          <w:sz w:val="24"/>
          <w:rtl/>
        </w:rPr>
        <w:t xml:space="preserve"> </w:t>
      </w:r>
      <w:r w:rsidR="003F1731" w:rsidRPr="00335DCC">
        <w:rPr>
          <w:rFonts w:ascii="David" w:hAnsi="David" w:hint="cs"/>
          <w:sz w:val="24"/>
          <w:rtl/>
        </w:rPr>
        <w:t xml:space="preserve">(ובמידה שההצעה הוגשה ע"י מספר </w:t>
      </w:r>
      <w:r w:rsidR="00650D10">
        <w:rPr>
          <w:rFonts w:ascii="David" w:hAnsi="David" w:hint="cs"/>
          <w:sz w:val="24"/>
          <w:rtl/>
        </w:rPr>
        <w:t xml:space="preserve">גופים </w:t>
      </w:r>
      <w:r w:rsidR="003F1731" w:rsidRPr="00335DCC">
        <w:rPr>
          <w:rFonts w:ascii="David" w:hAnsi="David" w:hint="cs"/>
          <w:sz w:val="24"/>
          <w:rtl/>
        </w:rPr>
        <w:t xml:space="preserve">- הגורם המוביל ו/או </w:t>
      </w:r>
      <w:r w:rsidR="00650D10">
        <w:rPr>
          <w:rFonts w:ascii="David" w:hAnsi="David" w:hint="cs"/>
          <w:sz w:val="24"/>
          <w:rtl/>
        </w:rPr>
        <w:t xml:space="preserve">גופים </w:t>
      </w:r>
      <w:r w:rsidR="00261B94" w:rsidRPr="00335DCC">
        <w:rPr>
          <w:rFonts w:ascii="David" w:hAnsi="David" w:hint="cs"/>
          <w:sz w:val="24"/>
          <w:rtl/>
        </w:rPr>
        <w:t xml:space="preserve"> </w:t>
      </w:r>
      <w:r w:rsidR="003F1731" w:rsidRPr="00335DCC">
        <w:rPr>
          <w:rFonts w:ascii="David" w:hAnsi="David" w:hint="cs"/>
          <w:sz w:val="24"/>
          <w:rtl/>
        </w:rPr>
        <w:t xml:space="preserve">נוספים, לפי </w:t>
      </w:r>
      <w:proofErr w:type="spellStart"/>
      <w:r w:rsidR="003F1731" w:rsidRPr="00335DCC">
        <w:rPr>
          <w:rFonts w:ascii="David" w:hAnsi="David" w:hint="cs"/>
          <w:sz w:val="24"/>
          <w:rtl/>
        </w:rPr>
        <w:t>שק"ד</w:t>
      </w:r>
      <w:proofErr w:type="spellEnd"/>
      <w:r w:rsidR="003F1731" w:rsidRPr="00335DCC">
        <w:rPr>
          <w:rFonts w:ascii="David" w:hAnsi="David" w:hint="cs"/>
          <w:sz w:val="24"/>
          <w:rtl/>
        </w:rPr>
        <w:t xml:space="preserve"> המשרד)  </w:t>
      </w:r>
      <w:r w:rsidRPr="00335DCC">
        <w:rPr>
          <w:rFonts w:ascii="David" w:hAnsi="David"/>
          <w:sz w:val="24"/>
          <w:rtl/>
        </w:rPr>
        <w:t>ו/או האחראי המקצועי לגבי מידת יכולת</w:t>
      </w:r>
      <w:r w:rsidR="00E5304A" w:rsidRPr="00335DCC">
        <w:rPr>
          <w:rFonts w:ascii="David" w:hAnsi="David"/>
          <w:sz w:val="24"/>
          <w:rtl/>
        </w:rPr>
        <w:t>ם</w:t>
      </w:r>
      <w:r w:rsidRPr="00335DCC">
        <w:rPr>
          <w:rFonts w:ascii="David" w:hAnsi="David"/>
          <w:sz w:val="24"/>
          <w:rtl/>
        </w:rPr>
        <w:t>, התאמת</w:t>
      </w:r>
      <w:r w:rsidR="00E5304A" w:rsidRPr="00335DCC">
        <w:rPr>
          <w:rFonts w:ascii="David" w:hAnsi="David"/>
          <w:sz w:val="24"/>
          <w:rtl/>
        </w:rPr>
        <w:t>ם</w:t>
      </w:r>
      <w:r w:rsidRPr="00335DCC">
        <w:rPr>
          <w:rFonts w:ascii="David" w:hAnsi="David"/>
          <w:sz w:val="24"/>
          <w:rtl/>
        </w:rPr>
        <w:t>, ניסיונ</w:t>
      </w:r>
      <w:r w:rsidR="00E5304A" w:rsidRPr="00335DCC">
        <w:rPr>
          <w:rFonts w:ascii="David" w:hAnsi="David"/>
          <w:sz w:val="24"/>
          <w:rtl/>
        </w:rPr>
        <w:t>ם</w:t>
      </w:r>
      <w:r w:rsidRPr="00335DCC">
        <w:rPr>
          <w:rFonts w:ascii="David" w:hAnsi="David"/>
          <w:sz w:val="24"/>
          <w:rtl/>
        </w:rPr>
        <w:t xml:space="preserve"> וכישורי</w:t>
      </w:r>
      <w:r w:rsidR="00E5304A" w:rsidRPr="00335DCC">
        <w:rPr>
          <w:rFonts w:ascii="David" w:hAnsi="David"/>
          <w:sz w:val="24"/>
          <w:rtl/>
        </w:rPr>
        <w:t>הם</w:t>
      </w:r>
      <w:r w:rsidRPr="00335DCC">
        <w:rPr>
          <w:rFonts w:ascii="David" w:hAnsi="David"/>
          <w:sz w:val="24"/>
          <w:rtl/>
        </w:rPr>
        <w:t xml:space="preserve"> לביצוע המשימות נשוא מכרז זה בצורה הטובה ביותר. המשרד יזמין לשם כך את המציע </w:t>
      </w:r>
      <w:r w:rsidR="004A7F59" w:rsidRPr="00335DCC">
        <w:rPr>
          <w:rFonts w:ascii="David" w:hAnsi="David" w:hint="cs"/>
          <w:sz w:val="24"/>
          <w:rtl/>
        </w:rPr>
        <w:t>והאחראי המקצועי</w:t>
      </w:r>
      <w:r w:rsidRPr="00335DCC">
        <w:rPr>
          <w:rFonts w:ascii="David" w:hAnsi="David"/>
          <w:sz w:val="24"/>
          <w:rtl/>
        </w:rPr>
        <w:t xml:space="preserve"> המוצע (או חלק מהם) לריאיון שיתקיים אצל מי מטעם עורך המכר</w:t>
      </w:r>
      <w:r w:rsidRPr="00071AB4">
        <w:rPr>
          <w:sz w:val="24"/>
          <w:rtl/>
        </w:rPr>
        <w:t>ז</w:t>
      </w:r>
      <w:r w:rsidR="00FC2DCB" w:rsidRPr="00071AB4">
        <w:rPr>
          <w:rFonts w:hint="cs"/>
          <w:sz w:val="24"/>
          <w:rtl/>
        </w:rPr>
        <w:t xml:space="preserve">. </w:t>
      </w:r>
      <w:r w:rsidRPr="00335DCC">
        <w:rPr>
          <w:rFonts w:ascii="David" w:hAnsi="David"/>
          <w:sz w:val="24"/>
          <w:rtl/>
        </w:rPr>
        <w:t xml:space="preserve">על כל המוזמנים להגיע לריאיון. </w:t>
      </w:r>
    </w:p>
    <w:p w:rsidR="00457D1B" w:rsidRPr="00335DCC" w:rsidRDefault="002C6DE8" w:rsidP="00D55A8C">
      <w:pPr>
        <w:pStyle w:val="a8"/>
        <w:spacing w:line="360" w:lineRule="atLeast"/>
        <w:ind w:left="1502"/>
        <w:rPr>
          <w:rFonts w:ascii="David" w:hAnsi="David"/>
          <w:sz w:val="24"/>
        </w:rPr>
      </w:pPr>
      <w:r w:rsidRPr="00335DCC">
        <w:rPr>
          <w:rFonts w:ascii="David" w:hAnsi="David"/>
          <w:sz w:val="24"/>
          <w:rtl/>
        </w:rPr>
        <w:t xml:space="preserve">ועדת המכרזים במשרד רשאית לפסול </w:t>
      </w:r>
      <w:r w:rsidR="00C44527">
        <w:rPr>
          <w:rFonts w:ascii="David" w:hAnsi="David" w:hint="cs"/>
          <w:sz w:val="24"/>
          <w:rtl/>
        </w:rPr>
        <w:t>הצעה</w:t>
      </w:r>
      <w:r w:rsidRPr="00335DCC">
        <w:rPr>
          <w:rFonts w:ascii="David" w:hAnsi="David"/>
          <w:sz w:val="24"/>
          <w:rtl/>
        </w:rPr>
        <w:t xml:space="preserve"> שאחד או יותר מהמוזמנים מטעמו לא הגיע לראיון. </w:t>
      </w:r>
    </w:p>
    <w:p w:rsidR="00457D1B" w:rsidRPr="00335DCC" w:rsidRDefault="002C6DE8" w:rsidP="00D55A8C">
      <w:pPr>
        <w:pStyle w:val="-2"/>
        <w:spacing w:line="360" w:lineRule="atLeast"/>
        <w:ind w:hanging="65"/>
        <w:rPr>
          <w:rFonts w:ascii="David" w:hAnsi="David"/>
        </w:rPr>
      </w:pPr>
      <w:r w:rsidRPr="00335DCC">
        <w:rPr>
          <w:rFonts w:ascii="David" w:hAnsi="David"/>
          <w:rtl/>
        </w:rPr>
        <w:lastRenderedPageBreak/>
        <w:t>הצעת המחיר (</w:t>
      </w:r>
      <w:r w:rsidR="00EB3F1B" w:rsidRPr="00FC2DCB">
        <w:rPr>
          <w:rFonts w:hint="cs"/>
          <w:rtl/>
        </w:rPr>
        <w:t>40</w:t>
      </w:r>
      <w:r w:rsidR="001262DF" w:rsidRPr="00FC2DCB">
        <w:rPr>
          <w:rtl/>
        </w:rPr>
        <w:t>%</w:t>
      </w:r>
      <w:r w:rsidR="00F73366" w:rsidRPr="00FC2DCB">
        <w:rPr>
          <w:rtl/>
        </w:rPr>
        <w:t>)</w:t>
      </w:r>
    </w:p>
    <w:p w:rsidR="00CA6280" w:rsidRDefault="002C6DE8" w:rsidP="00D55A8C">
      <w:pPr>
        <w:pStyle w:val="a8"/>
        <w:numPr>
          <w:ilvl w:val="2"/>
          <w:numId w:val="1"/>
        </w:numPr>
        <w:spacing w:line="360" w:lineRule="atLeast"/>
        <w:ind w:left="2210" w:hanging="708"/>
        <w:rPr>
          <w:rFonts w:ascii="David" w:hAnsi="David"/>
          <w:sz w:val="24"/>
        </w:rPr>
      </w:pPr>
      <w:r w:rsidRPr="00335DCC">
        <w:rPr>
          <w:rFonts w:ascii="David" w:hAnsi="David"/>
          <w:sz w:val="24"/>
          <w:rtl/>
        </w:rPr>
        <w:t xml:space="preserve">על המציע להציע הצעת מחיר למתן השירות ע"ג נספח </w:t>
      </w:r>
      <w:r w:rsidR="008D2F27">
        <w:rPr>
          <w:rFonts w:ascii="David" w:hAnsi="David" w:hint="cs"/>
          <w:sz w:val="24"/>
          <w:rtl/>
        </w:rPr>
        <w:t>ח'</w:t>
      </w:r>
      <w:r w:rsidR="00F53677" w:rsidRPr="00335DCC">
        <w:rPr>
          <w:rFonts w:ascii="David" w:hAnsi="David"/>
          <w:sz w:val="24"/>
          <w:rtl/>
        </w:rPr>
        <w:t xml:space="preserve">– </w:t>
      </w:r>
      <w:r w:rsidRPr="00335DCC">
        <w:rPr>
          <w:rFonts w:ascii="David" w:hAnsi="David"/>
          <w:sz w:val="24"/>
          <w:rtl/>
        </w:rPr>
        <w:t xml:space="preserve">"טופס הצעת מחיר" </w:t>
      </w:r>
      <w:proofErr w:type="spellStart"/>
      <w:r w:rsidRPr="00335DCC">
        <w:rPr>
          <w:rFonts w:ascii="David" w:hAnsi="David"/>
          <w:sz w:val="24"/>
          <w:rtl/>
        </w:rPr>
        <w:t>המצ"ב</w:t>
      </w:r>
      <w:proofErr w:type="spellEnd"/>
      <w:r w:rsidRPr="00335DCC">
        <w:rPr>
          <w:rFonts w:ascii="David" w:hAnsi="David"/>
          <w:sz w:val="24"/>
          <w:rtl/>
        </w:rPr>
        <w:t>.</w:t>
      </w:r>
      <w:r w:rsidR="003C0A4C" w:rsidRPr="00335DCC">
        <w:rPr>
          <w:rFonts w:ascii="David" w:hAnsi="David" w:hint="cs"/>
          <w:sz w:val="24"/>
          <w:rtl/>
        </w:rPr>
        <w:t xml:space="preserve"> יודגש ויובהר כי המציע יוכל להשתמש לצורך מכרז זה רק בכספים המהווים מקורות </w:t>
      </w:r>
      <w:r w:rsidR="009436DB" w:rsidRPr="00335DCC">
        <w:rPr>
          <w:rFonts w:ascii="David" w:hAnsi="David" w:hint="cs"/>
          <w:sz w:val="24"/>
          <w:rtl/>
        </w:rPr>
        <w:t>הכנסה כהגדרתם במכרז זה</w:t>
      </w:r>
      <w:r w:rsidR="003C0A4C" w:rsidRPr="00335DCC">
        <w:rPr>
          <w:rFonts w:ascii="David" w:hAnsi="David" w:hint="cs"/>
          <w:sz w:val="24"/>
          <w:rtl/>
        </w:rPr>
        <w:t xml:space="preserve">. </w:t>
      </w:r>
    </w:p>
    <w:p w:rsidR="00C556B5" w:rsidRPr="00335DCC" w:rsidRDefault="00F70AA2" w:rsidP="00D55A8C">
      <w:pPr>
        <w:pStyle w:val="-3"/>
        <w:numPr>
          <w:ilvl w:val="0"/>
          <w:numId w:val="0"/>
        </w:numPr>
        <w:spacing w:line="360" w:lineRule="atLeast"/>
        <w:ind w:left="2210"/>
        <w:rPr>
          <w:rFonts w:ascii="David" w:hAnsi="David"/>
          <w:b w:val="0"/>
          <w:bCs w:val="0"/>
        </w:rPr>
      </w:pPr>
      <w:r w:rsidRPr="00335DCC">
        <w:rPr>
          <w:rFonts w:ascii="David" w:hAnsi="David" w:hint="cs"/>
          <w:b w:val="0"/>
          <w:bCs w:val="0"/>
          <w:rtl/>
        </w:rPr>
        <w:t xml:space="preserve">אופן התמחור </w:t>
      </w:r>
      <w:r w:rsidR="00C556B5" w:rsidRPr="00335DCC">
        <w:rPr>
          <w:rFonts w:ascii="David" w:hAnsi="David" w:hint="cs"/>
          <w:b w:val="0"/>
          <w:bCs w:val="0"/>
          <w:rtl/>
        </w:rPr>
        <w:t xml:space="preserve"> יחולק באופן הבא</w:t>
      </w:r>
      <w:r w:rsidRPr="00335DCC">
        <w:rPr>
          <w:rFonts w:ascii="David" w:hAnsi="David" w:hint="cs"/>
          <w:b w:val="0"/>
          <w:bCs w:val="0"/>
          <w:rtl/>
        </w:rPr>
        <w:t xml:space="preserve"> </w:t>
      </w:r>
      <w:r w:rsidR="00C556B5" w:rsidRPr="00335DCC">
        <w:rPr>
          <w:rFonts w:ascii="David" w:hAnsi="David" w:hint="cs"/>
          <w:b w:val="0"/>
          <w:bCs w:val="0"/>
          <w:rtl/>
        </w:rPr>
        <w:t>:</w:t>
      </w:r>
    </w:p>
    <w:p w:rsidR="00C556B5" w:rsidRPr="00335DCC" w:rsidRDefault="00C556B5" w:rsidP="00D55A8C">
      <w:pPr>
        <w:pStyle w:val="-3"/>
        <w:numPr>
          <w:ilvl w:val="0"/>
          <w:numId w:val="42"/>
        </w:numPr>
        <w:spacing w:line="360" w:lineRule="atLeast"/>
        <w:ind w:left="2636" w:hanging="426"/>
        <w:rPr>
          <w:rFonts w:ascii="David" w:hAnsi="David"/>
        </w:rPr>
      </w:pPr>
      <w:r w:rsidRPr="0016029E">
        <w:rPr>
          <w:rFonts w:ascii="David" w:hAnsi="David" w:hint="cs"/>
          <w:u w:val="single"/>
          <w:rtl/>
        </w:rPr>
        <w:t>תשתית</w:t>
      </w:r>
      <w:r w:rsidRPr="0016029E">
        <w:rPr>
          <w:rFonts w:ascii="David" w:hAnsi="David"/>
          <w:u w:val="single"/>
          <w:rtl/>
        </w:rPr>
        <w:t xml:space="preserve"> </w:t>
      </w:r>
      <w:r w:rsidRPr="0016029E">
        <w:rPr>
          <w:rFonts w:ascii="David" w:hAnsi="David" w:hint="cs"/>
          <w:u w:val="single"/>
          <w:rtl/>
        </w:rPr>
        <w:t>הקהילה</w:t>
      </w:r>
      <w:r w:rsidRPr="00335DCC">
        <w:rPr>
          <w:rFonts w:ascii="David" w:hAnsi="David" w:hint="cs"/>
          <w:b w:val="0"/>
          <w:bCs w:val="0"/>
          <w:rtl/>
        </w:rPr>
        <w:t xml:space="preserve"> </w:t>
      </w:r>
      <w:r w:rsidRPr="00335DCC">
        <w:rPr>
          <w:rFonts w:ascii="David" w:hAnsi="David"/>
          <w:b w:val="0"/>
          <w:bCs w:val="0"/>
          <w:rtl/>
        </w:rPr>
        <w:t>–</w:t>
      </w:r>
      <w:r w:rsidRPr="00335DCC">
        <w:rPr>
          <w:rFonts w:ascii="David" w:hAnsi="David" w:hint="cs"/>
          <w:b w:val="0"/>
          <w:bCs w:val="0"/>
          <w:rtl/>
        </w:rPr>
        <w:t xml:space="preserve"> בחלק זה המציע יידרש להעמיד</w:t>
      </w:r>
      <w:r w:rsidR="00C6598A" w:rsidRPr="00335DCC">
        <w:rPr>
          <w:rFonts w:ascii="David" w:hAnsi="David" w:hint="cs"/>
          <w:b w:val="0"/>
          <w:bCs w:val="0"/>
          <w:rtl/>
        </w:rPr>
        <w:t xml:space="preserve"> לטובת ההתקשרות</w:t>
      </w:r>
      <w:r w:rsidRPr="00335DCC">
        <w:rPr>
          <w:rFonts w:ascii="David" w:hAnsi="David" w:hint="cs"/>
          <w:b w:val="0"/>
          <w:bCs w:val="0"/>
          <w:rtl/>
        </w:rPr>
        <w:t xml:space="preserve"> </w:t>
      </w:r>
      <w:r w:rsidRPr="00335DCC">
        <w:rPr>
          <w:rFonts w:ascii="David" w:hAnsi="David"/>
          <w:b w:val="0"/>
          <w:bCs w:val="0"/>
          <w:rtl/>
        </w:rPr>
        <w:t>מקורות</w:t>
      </w:r>
      <w:r w:rsidR="003F1731" w:rsidRPr="00335DCC">
        <w:rPr>
          <w:rFonts w:ascii="David" w:hAnsi="David" w:hint="cs"/>
          <w:b w:val="0"/>
          <w:bCs w:val="0"/>
          <w:rtl/>
        </w:rPr>
        <w:t xml:space="preserve"> הכנסה</w:t>
      </w:r>
      <w:r w:rsidRPr="00335DCC">
        <w:rPr>
          <w:rFonts w:ascii="David" w:hAnsi="David" w:hint="cs"/>
          <w:b w:val="0"/>
          <w:bCs w:val="0"/>
          <w:rtl/>
        </w:rPr>
        <w:t>, כהגדרתם בסעיף ההגדרות,</w:t>
      </w:r>
      <w:r w:rsidRPr="00335DCC">
        <w:rPr>
          <w:rFonts w:ascii="David" w:hAnsi="David"/>
          <w:b w:val="0"/>
          <w:bCs w:val="0"/>
          <w:rtl/>
        </w:rPr>
        <w:t xml:space="preserve"> </w:t>
      </w:r>
      <w:r w:rsidR="00C6598A" w:rsidRPr="00335DCC">
        <w:rPr>
          <w:rFonts w:ascii="David" w:hAnsi="David" w:hint="cs"/>
          <w:b w:val="0"/>
          <w:bCs w:val="0"/>
          <w:rtl/>
        </w:rPr>
        <w:t xml:space="preserve">בגובה </w:t>
      </w:r>
      <w:r w:rsidR="00B66587">
        <w:rPr>
          <w:rFonts w:ascii="David" w:hAnsi="David" w:hint="cs"/>
          <w:b w:val="0"/>
          <w:bCs w:val="0"/>
          <w:rtl/>
        </w:rPr>
        <w:t>15</w:t>
      </w:r>
      <w:r w:rsidR="00BD527B">
        <w:rPr>
          <w:rFonts w:ascii="David" w:hAnsi="David" w:hint="cs"/>
          <w:b w:val="0"/>
          <w:bCs w:val="0"/>
          <w:rtl/>
        </w:rPr>
        <w:t>%</w:t>
      </w:r>
      <w:r w:rsidRPr="00335DCC">
        <w:rPr>
          <w:rFonts w:ascii="David" w:hAnsi="David" w:hint="cs"/>
          <w:b w:val="0"/>
          <w:bCs w:val="0"/>
          <w:rtl/>
        </w:rPr>
        <w:t xml:space="preserve"> מתקציב תשתית הקהילה</w:t>
      </w:r>
      <w:r w:rsidR="00F70AA2" w:rsidRPr="00335DCC">
        <w:rPr>
          <w:rFonts w:ascii="David" w:hAnsi="David" w:hint="cs"/>
          <w:b w:val="0"/>
          <w:bCs w:val="0"/>
          <w:rtl/>
        </w:rPr>
        <w:t xml:space="preserve"> כמפורט בנספח ו'1 </w:t>
      </w:r>
      <w:r w:rsidR="00F70AA2" w:rsidRPr="00335DCC">
        <w:rPr>
          <w:rFonts w:ascii="David" w:hAnsi="David" w:hint="cs"/>
          <w:rtl/>
        </w:rPr>
        <w:t>יובהר</w:t>
      </w:r>
      <w:r w:rsidR="00F70AA2" w:rsidRPr="00335DCC">
        <w:rPr>
          <w:rFonts w:ascii="David" w:hAnsi="David"/>
          <w:rtl/>
        </w:rPr>
        <w:t xml:space="preserve"> כי </w:t>
      </w:r>
      <w:r w:rsidRPr="00335DCC">
        <w:rPr>
          <w:rFonts w:ascii="David" w:hAnsi="David" w:hint="cs"/>
          <w:rtl/>
        </w:rPr>
        <w:t>המציעים</w:t>
      </w:r>
      <w:r w:rsidRPr="00335DCC">
        <w:rPr>
          <w:rFonts w:ascii="David" w:hAnsi="David"/>
          <w:rtl/>
        </w:rPr>
        <w:t xml:space="preserve"> לא נדרשים </w:t>
      </w:r>
      <w:r w:rsidR="006C7A4C" w:rsidRPr="00335DCC">
        <w:rPr>
          <w:rFonts w:ascii="David" w:hAnsi="David" w:hint="cs"/>
          <w:rtl/>
        </w:rPr>
        <w:t>להציע</w:t>
      </w:r>
      <w:r w:rsidR="006C7A4C" w:rsidRPr="00335DCC">
        <w:rPr>
          <w:rFonts w:ascii="David" w:hAnsi="David"/>
          <w:rtl/>
        </w:rPr>
        <w:t xml:space="preserve">  </w:t>
      </w:r>
      <w:r w:rsidRPr="00335DCC">
        <w:rPr>
          <w:rFonts w:ascii="David" w:hAnsi="David" w:hint="cs"/>
          <w:rtl/>
        </w:rPr>
        <w:t>הצעת</w:t>
      </w:r>
      <w:r w:rsidRPr="00335DCC">
        <w:rPr>
          <w:rFonts w:ascii="David" w:hAnsi="David"/>
          <w:rtl/>
        </w:rPr>
        <w:t xml:space="preserve"> </w:t>
      </w:r>
      <w:r w:rsidRPr="00335DCC">
        <w:rPr>
          <w:rFonts w:ascii="David" w:hAnsi="David" w:hint="cs"/>
          <w:rtl/>
        </w:rPr>
        <w:t>מחיר</w:t>
      </w:r>
      <w:r w:rsidRPr="00335DCC">
        <w:rPr>
          <w:rFonts w:ascii="David" w:hAnsi="David"/>
          <w:rtl/>
        </w:rPr>
        <w:t xml:space="preserve"> </w:t>
      </w:r>
      <w:r w:rsidRPr="00335DCC">
        <w:rPr>
          <w:rFonts w:ascii="David" w:hAnsi="David" w:hint="cs"/>
          <w:rtl/>
        </w:rPr>
        <w:t>בגין</w:t>
      </w:r>
      <w:r w:rsidRPr="00335DCC">
        <w:rPr>
          <w:rFonts w:ascii="David" w:hAnsi="David"/>
          <w:rtl/>
        </w:rPr>
        <w:t xml:space="preserve"> </w:t>
      </w:r>
      <w:r w:rsidRPr="00335DCC">
        <w:rPr>
          <w:rFonts w:ascii="David" w:hAnsi="David" w:hint="cs"/>
          <w:rtl/>
        </w:rPr>
        <w:t>רכיב</w:t>
      </w:r>
      <w:r w:rsidRPr="00335DCC">
        <w:rPr>
          <w:rFonts w:ascii="David" w:hAnsi="David"/>
          <w:rtl/>
        </w:rPr>
        <w:t xml:space="preserve"> </w:t>
      </w:r>
      <w:r w:rsidRPr="00335DCC">
        <w:rPr>
          <w:rFonts w:ascii="David" w:hAnsi="David" w:hint="cs"/>
          <w:rtl/>
        </w:rPr>
        <w:t>זה</w:t>
      </w:r>
      <w:r w:rsidRPr="00335DCC">
        <w:rPr>
          <w:rFonts w:ascii="David" w:hAnsi="David"/>
          <w:rtl/>
        </w:rPr>
        <w:t>.</w:t>
      </w:r>
    </w:p>
    <w:p w:rsidR="00C556B5" w:rsidRPr="00335DCC" w:rsidRDefault="00C556B5" w:rsidP="009737B8">
      <w:pPr>
        <w:pStyle w:val="-3"/>
        <w:numPr>
          <w:ilvl w:val="0"/>
          <w:numId w:val="42"/>
        </w:numPr>
        <w:spacing w:line="360" w:lineRule="atLeast"/>
        <w:ind w:left="2636" w:hanging="426"/>
        <w:rPr>
          <w:rFonts w:ascii="David" w:hAnsi="David"/>
          <w:b w:val="0"/>
          <w:bCs w:val="0"/>
        </w:rPr>
      </w:pPr>
      <w:r w:rsidRPr="00335DCC">
        <w:rPr>
          <w:rFonts w:ascii="David" w:hAnsi="David" w:hint="cs"/>
          <w:u w:val="single"/>
          <w:rtl/>
        </w:rPr>
        <w:t>קיום</w:t>
      </w:r>
      <w:r w:rsidRPr="00335DCC">
        <w:rPr>
          <w:rFonts w:ascii="David" w:hAnsi="David"/>
          <w:u w:val="single"/>
          <w:rtl/>
        </w:rPr>
        <w:t xml:space="preserve"> </w:t>
      </w:r>
      <w:r w:rsidRPr="00335DCC">
        <w:rPr>
          <w:rFonts w:ascii="David" w:hAnsi="David" w:hint="cs"/>
          <w:u w:val="single"/>
          <w:rtl/>
        </w:rPr>
        <w:t>אירועים</w:t>
      </w:r>
      <w:r w:rsidRPr="00335DCC">
        <w:rPr>
          <w:rFonts w:ascii="David" w:hAnsi="David"/>
          <w:u w:val="single"/>
          <w:rtl/>
        </w:rPr>
        <w:t>-</w:t>
      </w:r>
      <w:r w:rsidRPr="00335DCC">
        <w:rPr>
          <w:rFonts w:ascii="David" w:hAnsi="David" w:hint="cs"/>
          <w:b w:val="0"/>
          <w:bCs w:val="0"/>
          <w:rtl/>
        </w:rPr>
        <w:t xml:space="preserve"> ברכיב זה יידרשו המציעים להציע אחוז השתתפות </w:t>
      </w:r>
      <w:r w:rsidR="00BD527B">
        <w:rPr>
          <w:rFonts w:ascii="David" w:hAnsi="David" w:hint="cs"/>
          <w:b w:val="0"/>
          <w:bCs w:val="0"/>
          <w:rtl/>
        </w:rPr>
        <w:t>שלא יפחת מ-</w:t>
      </w:r>
      <w:r w:rsidR="00B66587">
        <w:rPr>
          <w:rFonts w:ascii="David" w:hAnsi="David" w:hint="cs"/>
          <w:b w:val="0"/>
          <w:bCs w:val="0"/>
          <w:rtl/>
        </w:rPr>
        <w:t>51</w:t>
      </w:r>
      <w:r w:rsidR="00BD527B">
        <w:rPr>
          <w:rFonts w:ascii="David" w:hAnsi="David" w:hint="cs"/>
          <w:b w:val="0"/>
          <w:bCs w:val="0"/>
          <w:rtl/>
        </w:rPr>
        <w:t xml:space="preserve">% </w:t>
      </w:r>
      <w:r w:rsidRPr="00335DCC">
        <w:rPr>
          <w:rFonts w:ascii="David" w:hAnsi="David" w:hint="cs"/>
          <w:b w:val="0"/>
          <w:bCs w:val="0"/>
          <w:rtl/>
        </w:rPr>
        <w:t xml:space="preserve">כמפורט </w:t>
      </w:r>
      <w:r w:rsidR="00244DEC">
        <w:rPr>
          <w:rFonts w:ascii="David" w:hAnsi="David" w:hint="cs"/>
          <w:b w:val="0"/>
          <w:bCs w:val="0"/>
          <w:rtl/>
        </w:rPr>
        <w:t>בנספח ו'1.</w:t>
      </w:r>
    </w:p>
    <w:p w:rsidR="00B223F7" w:rsidRPr="00335DCC" w:rsidRDefault="00B223F7" w:rsidP="009737B8">
      <w:pPr>
        <w:pStyle w:val="a8"/>
        <w:numPr>
          <w:ilvl w:val="2"/>
          <w:numId w:val="1"/>
        </w:numPr>
        <w:spacing w:line="360" w:lineRule="atLeast"/>
        <w:ind w:left="2210" w:hanging="708"/>
        <w:rPr>
          <w:rFonts w:ascii="David" w:hAnsi="David"/>
          <w:b/>
          <w:bCs/>
          <w:sz w:val="24"/>
        </w:rPr>
      </w:pPr>
      <w:r w:rsidRPr="00335DCC">
        <w:rPr>
          <w:rFonts w:ascii="David" w:hAnsi="David" w:hint="eastAsia"/>
          <w:b/>
          <w:bCs/>
          <w:sz w:val="24"/>
          <w:rtl/>
        </w:rPr>
        <w:t>מציע</w:t>
      </w:r>
      <w:r w:rsidRPr="00335DCC">
        <w:rPr>
          <w:rFonts w:ascii="David" w:hAnsi="David"/>
          <w:b/>
          <w:bCs/>
          <w:sz w:val="24"/>
          <w:rtl/>
        </w:rPr>
        <w:t xml:space="preserve"> </w:t>
      </w:r>
      <w:r w:rsidRPr="00335DCC">
        <w:rPr>
          <w:rFonts w:ascii="David" w:hAnsi="David" w:hint="eastAsia"/>
          <w:b/>
          <w:bCs/>
          <w:sz w:val="24"/>
          <w:rtl/>
        </w:rPr>
        <w:t>אשר</w:t>
      </w:r>
      <w:r w:rsidRPr="00335DCC">
        <w:rPr>
          <w:rFonts w:ascii="David" w:hAnsi="David"/>
          <w:b/>
          <w:bCs/>
          <w:sz w:val="24"/>
          <w:rtl/>
        </w:rPr>
        <w:t xml:space="preserve"> </w:t>
      </w:r>
      <w:r w:rsidRPr="00335DCC">
        <w:rPr>
          <w:rFonts w:ascii="David" w:hAnsi="David" w:hint="eastAsia"/>
          <w:b/>
          <w:bCs/>
          <w:sz w:val="24"/>
          <w:rtl/>
        </w:rPr>
        <w:t>יציע</w:t>
      </w:r>
      <w:r w:rsidRPr="00335DCC">
        <w:rPr>
          <w:rFonts w:ascii="David" w:hAnsi="David"/>
          <w:b/>
          <w:bCs/>
          <w:sz w:val="24"/>
          <w:rtl/>
        </w:rPr>
        <w:t xml:space="preserve"> </w:t>
      </w:r>
      <w:r w:rsidRPr="00335DCC">
        <w:rPr>
          <w:rFonts w:ascii="David" w:hAnsi="David" w:hint="eastAsia"/>
          <w:b/>
          <w:bCs/>
          <w:sz w:val="24"/>
          <w:rtl/>
        </w:rPr>
        <w:t>אחו</w:t>
      </w:r>
      <w:r w:rsidR="001D679B" w:rsidRPr="00335DCC">
        <w:rPr>
          <w:rFonts w:ascii="David" w:hAnsi="David" w:hint="eastAsia"/>
          <w:b/>
          <w:bCs/>
          <w:sz w:val="24"/>
          <w:rtl/>
        </w:rPr>
        <w:t>ז</w:t>
      </w:r>
      <w:r w:rsidRPr="00335DCC">
        <w:rPr>
          <w:rFonts w:ascii="David" w:hAnsi="David"/>
          <w:b/>
          <w:bCs/>
          <w:sz w:val="24"/>
          <w:rtl/>
        </w:rPr>
        <w:t xml:space="preserve"> השתתפות הנמוך </w:t>
      </w:r>
      <w:r w:rsidR="00F70AA2" w:rsidRPr="00335DCC">
        <w:rPr>
          <w:rFonts w:ascii="David" w:hAnsi="David" w:hint="cs"/>
          <w:b/>
          <w:bCs/>
          <w:sz w:val="24"/>
          <w:rtl/>
        </w:rPr>
        <w:t xml:space="preserve">מהאמור בסעיף 8.3.1  </w:t>
      </w:r>
      <w:r w:rsidRPr="00335DCC">
        <w:rPr>
          <w:rFonts w:ascii="David" w:hAnsi="David"/>
          <w:b/>
          <w:bCs/>
          <w:sz w:val="24"/>
          <w:rtl/>
        </w:rPr>
        <w:t xml:space="preserve">, </w:t>
      </w:r>
      <w:r w:rsidRPr="00335DCC">
        <w:rPr>
          <w:rFonts w:ascii="David" w:hAnsi="David" w:hint="eastAsia"/>
          <w:b/>
          <w:bCs/>
          <w:sz w:val="24"/>
          <w:rtl/>
        </w:rPr>
        <w:t>הצעתו</w:t>
      </w:r>
      <w:r w:rsidRPr="00335DCC">
        <w:rPr>
          <w:rFonts w:ascii="David" w:hAnsi="David"/>
          <w:b/>
          <w:bCs/>
          <w:sz w:val="24"/>
          <w:rtl/>
        </w:rPr>
        <w:t xml:space="preserve"> </w:t>
      </w:r>
      <w:r w:rsidRPr="00335DCC">
        <w:rPr>
          <w:rFonts w:ascii="David" w:hAnsi="David" w:hint="eastAsia"/>
          <w:b/>
          <w:bCs/>
          <w:sz w:val="24"/>
          <w:rtl/>
        </w:rPr>
        <w:t>תיפסל</w:t>
      </w:r>
      <w:r w:rsidRPr="00335DCC">
        <w:rPr>
          <w:rFonts w:ascii="David" w:hAnsi="David"/>
          <w:b/>
          <w:bCs/>
          <w:sz w:val="24"/>
          <w:rtl/>
        </w:rPr>
        <w:t>.</w:t>
      </w:r>
    </w:p>
    <w:p w:rsidR="00F73366" w:rsidRPr="00335DCC" w:rsidRDefault="00F73366" w:rsidP="009737B8">
      <w:pPr>
        <w:pStyle w:val="a8"/>
        <w:numPr>
          <w:ilvl w:val="2"/>
          <w:numId w:val="1"/>
        </w:numPr>
        <w:spacing w:line="360" w:lineRule="atLeast"/>
        <w:ind w:left="2210" w:hanging="708"/>
        <w:rPr>
          <w:rFonts w:ascii="David" w:hAnsi="David"/>
          <w:sz w:val="24"/>
        </w:rPr>
      </w:pPr>
      <w:r w:rsidRPr="00335DCC">
        <w:rPr>
          <w:rFonts w:ascii="David" w:hAnsi="David"/>
          <w:sz w:val="24"/>
          <w:rtl/>
        </w:rPr>
        <w:t xml:space="preserve"> מציע אשר יציע במסגרת הצעת המחיר</w:t>
      </w:r>
      <w:r w:rsidR="00026808">
        <w:rPr>
          <w:rFonts w:ascii="David" w:hAnsi="David" w:hint="cs"/>
          <w:sz w:val="24"/>
          <w:rtl/>
        </w:rPr>
        <w:t xml:space="preserve"> אחוז</w:t>
      </w:r>
      <w:r w:rsidRPr="00335DCC">
        <w:rPr>
          <w:rFonts w:ascii="David" w:hAnsi="David"/>
          <w:sz w:val="24"/>
          <w:rtl/>
        </w:rPr>
        <w:t xml:space="preserve"> השתתפות </w:t>
      </w:r>
      <w:r w:rsidR="00D507D0" w:rsidRPr="00335DCC">
        <w:rPr>
          <w:rFonts w:ascii="David" w:hAnsi="David" w:hint="cs"/>
          <w:sz w:val="24"/>
          <w:rtl/>
        </w:rPr>
        <w:t xml:space="preserve">כאמור לעיל </w:t>
      </w:r>
      <w:r w:rsidRPr="00335DCC">
        <w:rPr>
          <w:rFonts w:ascii="David" w:hAnsi="David"/>
          <w:sz w:val="24"/>
          <w:rtl/>
        </w:rPr>
        <w:t xml:space="preserve">, יקבל על כך ניקוד </w:t>
      </w:r>
      <w:r w:rsidR="00855908" w:rsidRPr="00335DCC">
        <w:rPr>
          <w:rFonts w:ascii="David" w:hAnsi="David"/>
          <w:sz w:val="24"/>
          <w:rtl/>
        </w:rPr>
        <w:t>ברכיב זה</w:t>
      </w:r>
      <w:r w:rsidRPr="00335DCC">
        <w:rPr>
          <w:rFonts w:ascii="David" w:hAnsi="David"/>
          <w:sz w:val="24"/>
          <w:rtl/>
        </w:rPr>
        <w:t xml:space="preserve">. הניקוד יהיה </w:t>
      </w:r>
      <w:r w:rsidR="001D679B" w:rsidRPr="00335DCC">
        <w:rPr>
          <w:rFonts w:ascii="David" w:hAnsi="David" w:hint="eastAsia"/>
          <w:sz w:val="24"/>
          <w:rtl/>
        </w:rPr>
        <w:t>יחסי</w:t>
      </w:r>
      <w:r w:rsidR="001D679B" w:rsidRPr="00335DCC">
        <w:rPr>
          <w:rFonts w:ascii="David" w:hAnsi="David"/>
          <w:sz w:val="24"/>
          <w:rtl/>
        </w:rPr>
        <w:t xml:space="preserve"> </w:t>
      </w:r>
      <w:r w:rsidRPr="00335DCC">
        <w:rPr>
          <w:rFonts w:ascii="David" w:hAnsi="David"/>
          <w:sz w:val="24"/>
          <w:rtl/>
        </w:rPr>
        <w:t xml:space="preserve"> בין ההצעות, כאשר ההצעה </w:t>
      </w:r>
      <w:r w:rsidR="00677EC5" w:rsidRPr="00335DCC">
        <w:rPr>
          <w:rFonts w:ascii="David" w:hAnsi="David"/>
          <w:sz w:val="24"/>
          <w:rtl/>
        </w:rPr>
        <w:t xml:space="preserve">בעלת אחוז ההשתתפות </w:t>
      </w:r>
      <w:r w:rsidRPr="00335DCC">
        <w:rPr>
          <w:rFonts w:ascii="David" w:hAnsi="David"/>
          <w:sz w:val="24"/>
          <w:rtl/>
        </w:rPr>
        <w:t>הגבוה ביותר</w:t>
      </w:r>
      <w:r w:rsidR="00B223F7" w:rsidRPr="00335DCC">
        <w:rPr>
          <w:rFonts w:ascii="David" w:hAnsi="David"/>
          <w:sz w:val="24"/>
          <w:rtl/>
        </w:rPr>
        <w:t xml:space="preserve">  </w:t>
      </w:r>
      <w:r w:rsidRPr="00335DCC">
        <w:rPr>
          <w:rFonts w:ascii="David" w:hAnsi="David"/>
          <w:sz w:val="24"/>
          <w:rtl/>
        </w:rPr>
        <w:t xml:space="preserve"> תקבל את הציון המקסימלי</w:t>
      </w:r>
      <w:r w:rsidR="00855908" w:rsidRPr="00335DCC">
        <w:rPr>
          <w:rFonts w:ascii="David" w:hAnsi="David"/>
          <w:sz w:val="24"/>
          <w:rtl/>
        </w:rPr>
        <w:t xml:space="preserve"> ברכיב זה</w:t>
      </w:r>
      <w:r w:rsidRPr="00335DCC">
        <w:rPr>
          <w:rFonts w:ascii="David" w:hAnsi="David"/>
          <w:sz w:val="24"/>
          <w:rtl/>
        </w:rPr>
        <w:t>.</w:t>
      </w:r>
    </w:p>
    <w:p w:rsidR="001002E0" w:rsidRPr="00335DCC" w:rsidRDefault="001002E0" w:rsidP="009737B8">
      <w:pPr>
        <w:pStyle w:val="a8"/>
        <w:spacing w:line="360" w:lineRule="atLeast"/>
        <w:ind w:left="1360" w:firstLine="850"/>
        <w:rPr>
          <w:rFonts w:ascii="David" w:hAnsi="David"/>
          <w:sz w:val="24"/>
          <w:rtl/>
        </w:rPr>
      </w:pPr>
      <w:r w:rsidRPr="00335DCC">
        <w:rPr>
          <w:rFonts w:ascii="David" w:hAnsi="David" w:hint="cs"/>
          <w:sz w:val="24"/>
          <w:rtl/>
        </w:rPr>
        <w:t>להלן אופן דירוג ההצעות ברכיב זה:</w:t>
      </w:r>
    </w:p>
    <w:p w:rsidR="00407AED" w:rsidRPr="00335DCC" w:rsidRDefault="00407AED" w:rsidP="00071AB4">
      <w:pPr>
        <w:pStyle w:val="a8"/>
        <w:spacing w:line="360" w:lineRule="atLeast"/>
        <w:ind w:left="1360"/>
        <w:rPr>
          <w:rFonts w:ascii="David" w:hAnsi="David"/>
          <w:sz w:val="24"/>
          <w:rtl/>
        </w:rPr>
      </w:pPr>
    </w:p>
    <w:p w:rsidR="001002E0" w:rsidRPr="00335DCC" w:rsidRDefault="001002E0" w:rsidP="00071AB4">
      <w:pPr>
        <w:pStyle w:val="a8"/>
        <w:spacing w:line="360" w:lineRule="atLeast"/>
        <w:ind w:left="1360"/>
        <w:rPr>
          <w:rFonts w:ascii="David" w:hAnsi="David"/>
          <w:sz w:val="24"/>
          <w:rtl/>
        </w:rPr>
      </w:pPr>
    </w:p>
    <w:tbl>
      <w:tblPr>
        <w:tblStyle w:val="aa"/>
        <w:bidiVisual/>
        <w:tblW w:w="0" w:type="auto"/>
        <w:tblInd w:w="27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476"/>
        <w:gridCol w:w="3254"/>
      </w:tblGrid>
      <w:tr w:rsidR="001002E0" w:rsidRPr="00071AB4" w:rsidTr="000563B9">
        <w:tc>
          <w:tcPr>
            <w:tcW w:w="567" w:type="dxa"/>
          </w:tcPr>
          <w:p w:rsidR="001002E0" w:rsidRPr="00335DCC" w:rsidRDefault="00DF0910" w:rsidP="00071AB4">
            <w:pPr>
              <w:pStyle w:val="a8"/>
              <w:spacing w:line="360" w:lineRule="atLeast"/>
              <w:ind w:left="0"/>
              <w:jc w:val="center"/>
              <w:rPr>
                <w:rFonts w:ascii="David" w:hAnsi="David"/>
                <w:b/>
                <w:bCs/>
                <w:sz w:val="32"/>
                <w:szCs w:val="32"/>
                <w:rtl/>
              </w:rPr>
            </w:pPr>
            <w:r w:rsidRPr="00335DCC">
              <w:rPr>
                <w:rFonts w:ascii="David" w:hAnsi="David" w:hint="cs"/>
                <w:b/>
                <w:bCs/>
                <w:sz w:val="32"/>
                <w:szCs w:val="32"/>
                <w:rtl/>
              </w:rPr>
              <w:t>40</w:t>
            </w:r>
          </w:p>
          <w:p w:rsidR="001002E0" w:rsidRPr="00335DCC" w:rsidRDefault="001002E0" w:rsidP="00071AB4">
            <w:pPr>
              <w:pStyle w:val="a8"/>
              <w:spacing w:line="360" w:lineRule="atLeast"/>
              <w:ind w:left="0"/>
              <w:jc w:val="center"/>
              <w:rPr>
                <w:rFonts w:ascii="David" w:hAnsi="David"/>
                <w:b/>
                <w:bCs/>
                <w:sz w:val="32"/>
                <w:szCs w:val="32"/>
                <w:rtl/>
              </w:rPr>
            </w:pPr>
          </w:p>
        </w:tc>
        <w:tc>
          <w:tcPr>
            <w:tcW w:w="425" w:type="dxa"/>
          </w:tcPr>
          <w:p w:rsidR="001002E0" w:rsidRPr="00335DCC" w:rsidRDefault="001002E0" w:rsidP="00071AB4">
            <w:pPr>
              <w:pStyle w:val="a8"/>
              <w:spacing w:line="360" w:lineRule="atLeast"/>
              <w:ind w:left="0"/>
              <w:jc w:val="center"/>
              <w:rPr>
                <w:rFonts w:ascii="David" w:hAnsi="David"/>
                <w:sz w:val="36"/>
                <w:szCs w:val="36"/>
                <w:rtl/>
              </w:rPr>
            </w:pPr>
            <w:r w:rsidRPr="00335DCC">
              <w:rPr>
                <w:rFonts w:ascii="David" w:hAnsi="David"/>
                <w:sz w:val="36"/>
                <w:szCs w:val="36"/>
              </w:rPr>
              <w:t>X</w:t>
            </w:r>
            <w:r w:rsidRPr="00335DCC">
              <w:rPr>
                <w:rFonts w:ascii="David" w:hAnsi="David"/>
                <w:sz w:val="24"/>
                <w:u w:val="single"/>
                <w:rtl/>
              </w:rPr>
              <w:t xml:space="preserve"> </w:t>
            </w:r>
          </w:p>
        </w:tc>
        <w:tc>
          <w:tcPr>
            <w:tcW w:w="3254" w:type="dxa"/>
          </w:tcPr>
          <w:p w:rsidR="001002E0" w:rsidRPr="00335DCC" w:rsidRDefault="001002E0" w:rsidP="00071AB4">
            <w:pPr>
              <w:spacing w:line="360" w:lineRule="atLeast"/>
              <w:rPr>
                <w:rFonts w:ascii="David" w:hAnsi="David"/>
                <w:sz w:val="24"/>
                <w:u w:val="single"/>
                <w:rtl/>
              </w:rPr>
            </w:pPr>
            <w:r w:rsidRPr="00335DCC">
              <w:rPr>
                <w:rFonts w:ascii="David" w:hAnsi="David"/>
                <w:sz w:val="24"/>
                <w:rtl/>
              </w:rPr>
              <w:t xml:space="preserve">        </w:t>
            </w:r>
            <w:r w:rsidRPr="00335DCC">
              <w:rPr>
                <w:rFonts w:ascii="David" w:hAnsi="David"/>
                <w:sz w:val="24"/>
                <w:u w:val="single"/>
                <w:rtl/>
              </w:rPr>
              <w:t>אחוז ההשתתפות המוצע</w:t>
            </w:r>
            <w:r w:rsidR="00407AED" w:rsidRPr="00335DCC">
              <w:rPr>
                <w:rFonts w:ascii="David" w:hAnsi="David" w:hint="cs"/>
                <w:sz w:val="24"/>
                <w:u w:val="single"/>
                <w:rtl/>
              </w:rPr>
              <w:t xml:space="preserve"> </w:t>
            </w:r>
          </w:p>
          <w:p w:rsidR="001002E0" w:rsidRPr="00335DCC" w:rsidRDefault="001002E0" w:rsidP="00071AB4">
            <w:pPr>
              <w:pStyle w:val="a8"/>
              <w:spacing w:line="360" w:lineRule="atLeast"/>
              <w:ind w:left="0"/>
              <w:jc w:val="center"/>
              <w:rPr>
                <w:rFonts w:ascii="David" w:hAnsi="David"/>
                <w:sz w:val="24"/>
                <w:rtl/>
              </w:rPr>
            </w:pPr>
            <w:r w:rsidRPr="00335DCC">
              <w:rPr>
                <w:rFonts w:ascii="David" w:hAnsi="David"/>
                <w:sz w:val="24"/>
                <w:rtl/>
              </w:rPr>
              <w:t>אחוז ההשתתפות הגבוה ביותר המוצע</w:t>
            </w:r>
          </w:p>
        </w:tc>
      </w:tr>
    </w:tbl>
    <w:p w:rsidR="001002E0" w:rsidRPr="00335DCC" w:rsidRDefault="001002E0" w:rsidP="00071AB4">
      <w:pPr>
        <w:pStyle w:val="a8"/>
        <w:spacing w:line="360" w:lineRule="atLeast"/>
        <w:ind w:left="1360"/>
        <w:rPr>
          <w:rFonts w:ascii="David" w:hAnsi="David"/>
          <w:sz w:val="24"/>
          <w:rtl/>
        </w:rPr>
      </w:pPr>
    </w:p>
    <w:p w:rsidR="00F73366" w:rsidRPr="00335DCC" w:rsidRDefault="00F73366" w:rsidP="009737B8">
      <w:pPr>
        <w:pStyle w:val="a8"/>
        <w:numPr>
          <w:ilvl w:val="2"/>
          <w:numId w:val="1"/>
        </w:numPr>
        <w:spacing w:line="360" w:lineRule="atLeast"/>
        <w:ind w:left="2210" w:hanging="708"/>
        <w:rPr>
          <w:rFonts w:ascii="David" w:hAnsi="David"/>
          <w:sz w:val="24"/>
        </w:rPr>
      </w:pPr>
      <w:r w:rsidRPr="00335DCC">
        <w:rPr>
          <w:rFonts w:ascii="David" w:hAnsi="David"/>
          <w:sz w:val="24"/>
          <w:rtl/>
        </w:rPr>
        <w:t xml:space="preserve">על המציע להציע הצעת מחיר למתן השירות ע"ג נספח </w:t>
      </w:r>
      <w:r w:rsidR="00F65B22" w:rsidRPr="00335DCC">
        <w:rPr>
          <w:rFonts w:ascii="David" w:hAnsi="David" w:hint="cs"/>
          <w:sz w:val="24"/>
          <w:rtl/>
        </w:rPr>
        <w:t xml:space="preserve">ח </w:t>
      </w:r>
      <w:r w:rsidRPr="00335DCC">
        <w:rPr>
          <w:rFonts w:ascii="David" w:hAnsi="David"/>
          <w:sz w:val="24"/>
          <w:rtl/>
        </w:rPr>
        <w:t xml:space="preserve">"טופס הצעת מחיר" </w:t>
      </w:r>
      <w:proofErr w:type="spellStart"/>
      <w:r w:rsidRPr="00335DCC">
        <w:rPr>
          <w:rFonts w:ascii="David" w:hAnsi="David"/>
          <w:sz w:val="24"/>
          <w:rtl/>
        </w:rPr>
        <w:t>המצ"ב</w:t>
      </w:r>
      <w:proofErr w:type="spellEnd"/>
      <w:r w:rsidR="00244DEC">
        <w:rPr>
          <w:rFonts w:ascii="David" w:hAnsi="David" w:hint="cs"/>
          <w:sz w:val="24"/>
          <w:rtl/>
        </w:rPr>
        <w:t>.</w:t>
      </w:r>
    </w:p>
    <w:p w:rsidR="00F73366" w:rsidRPr="00335DCC" w:rsidRDefault="00F73366" w:rsidP="009737B8">
      <w:pPr>
        <w:pStyle w:val="a8"/>
        <w:numPr>
          <w:ilvl w:val="2"/>
          <w:numId w:val="1"/>
        </w:numPr>
        <w:spacing w:line="360" w:lineRule="atLeast"/>
        <w:ind w:left="2210" w:hanging="708"/>
        <w:rPr>
          <w:rFonts w:ascii="David" w:hAnsi="David"/>
          <w:sz w:val="24"/>
        </w:rPr>
      </w:pPr>
      <w:r w:rsidRPr="00335DCC">
        <w:rPr>
          <w:rFonts w:ascii="David" w:hAnsi="David"/>
          <w:sz w:val="24"/>
          <w:rtl/>
        </w:rPr>
        <w:t xml:space="preserve">ההצעה תהיה מלאה, סופית ומוחלטת ותכלול את כל עלויות המציע לצורך אספקת השירותים, הישירות והעקיפות, כולל תשלומים בגין העסקת כוח אדם, תשלומים לביטוח לאומי ותשלומים נוספים בגין זכויות סוציאליות, הוצאות משרדיות, נסיעות </w:t>
      </w:r>
      <w:proofErr w:type="spellStart"/>
      <w:r w:rsidRPr="00335DCC">
        <w:rPr>
          <w:rFonts w:ascii="David" w:hAnsi="David"/>
          <w:sz w:val="24"/>
          <w:rtl/>
        </w:rPr>
        <w:t>וכו</w:t>
      </w:r>
      <w:proofErr w:type="spellEnd"/>
      <w:r w:rsidRPr="00335DCC">
        <w:rPr>
          <w:rFonts w:ascii="David" w:hAnsi="David"/>
          <w:sz w:val="24"/>
          <w:rtl/>
        </w:rPr>
        <w:t>'.</w:t>
      </w:r>
    </w:p>
    <w:p w:rsidR="00457D1B" w:rsidRPr="00335DCC" w:rsidRDefault="002C6DE8" w:rsidP="009737B8">
      <w:pPr>
        <w:pStyle w:val="a8"/>
        <w:numPr>
          <w:ilvl w:val="2"/>
          <w:numId w:val="1"/>
        </w:numPr>
        <w:spacing w:line="360" w:lineRule="atLeast"/>
        <w:ind w:left="2210" w:hanging="708"/>
        <w:rPr>
          <w:rFonts w:ascii="David" w:hAnsi="David"/>
          <w:sz w:val="24"/>
        </w:rPr>
      </w:pPr>
      <w:r w:rsidRPr="00335DCC">
        <w:rPr>
          <w:rFonts w:ascii="David" w:hAnsi="David"/>
          <w:sz w:val="24"/>
          <w:rtl/>
        </w:rPr>
        <w:t>אין להתנות את הצעת המחיר בשום תנאי.</w:t>
      </w:r>
    </w:p>
    <w:p w:rsidR="00457D1B" w:rsidRPr="00335DCC" w:rsidRDefault="002C6DE8" w:rsidP="009737B8">
      <w:pPr>
        <w:pStyle w:val="a8"/>
        <w:numPr>
          <w:ilvl w:val="2"/>
          <w:numId w:val="1"/>
        </w:numPr>
        <w:spacing w:line="360" w:lineRule="atLeast"/>
        <w:ind w:left="2210" w:hanging="708"/>
        <w:rPr>
          <w:rFonts w:ascii="David" w:hAnsi="David"/>
          <w:sz w:val="24"/>
        </w:rPr>
      </w:pPr>
      <w:r w:rsidRPr="00335DCC">
        <w:rPr>
          <w:rFonts w:ascii="David" w:hAnsi="David"/>
          <w:sz w:val="24"/>
          <w:rtl/>
        </w:rPr>
        <w:t xml:space="preserve">את הצעת המחיר יש להגיש במעטפה </w:t>
      </w:r>
      <w:r w:rsidRPr="00335DCC">
        <w:rPr>
          <w:rFonts w:ascii="David" w:hAnsi="David"/>
          <w:b/>
          <w:bCs/>
          <w:sz w:val="24"/>
          <w:u w:val="single"/>
          <w:rtl/>
        </w:rPr>
        <w:t>נפרדת</w:t>
      </w:r>
      <w:r w:rsidRPr="00335DCC">
        <w:rPr>
          <w:rFonts w:ascii="David" w:hAnsi="David"/>
          <w:sz w:val="24"/>
          <w:rtl/>
        </w:rPr>
        <w:t xml:space="preserve"> וסגורה, כמפורט בפרק שכותרתו "אופן הגשת ההצעה". פרטי הצעת המחיר לא </w:t>
      </w:r>
      <w:proofErr w:type="spellStart"/>
      <w:r w:rsidRPr="00335DCC">
        <w:rPr>
          <w:rFonts w:ascii="David" w:hAnsi="David"/>
          <w:sz w:val="24"/>
          <w:rtl/>
        </w:rPr>
        <w:t>יצויינו</w:t>
      </w:r>
      <w:proofErr w:type="spellEnd"/>
      <w:r w:rsidRPr="00335DCC">
        <w:rPr>
          <w:rFonts w:ascii="David" w:hAnsi="David"/>
          <w:sz w:val="24"/>
          <w:rtl/>
        </w:rPr>
        <w:t xml:space="preserve"> באף מקום נוסף בהצעה. ועדת המכרזים תהיה רשאית לפסול על הסף הצעת מציע אשר הצעת המחיר שלו לא תוגש במעטפה סגורה ונפרדת ו/או  אשר חלק ממנה ו/או כולה יהיה גלוי כחלק מההצעה. </w:t>
      </w:r>
    </w:p>
    <w:p w:rsidR="00457D1B" w:rsidRPr="00335DCC" w:rsidRDefault="002C6DE8" w:rsidP="009737B8">
      <w:pPr>
        <w:pStyle w:val="a8"/>
        <w:numPr>
          <w:ilvl w:val="2"/>
          <w:numId w:val="1"/>
        </w:numPr>
        <w:spacing w:line="360" w:lineRule="atLeast"/>
        <w:ind w:left="2210" w:hanging="708"/>
        <w:rPr>
          <w:rFonts w:ascii="David" w:hAnsi="David"/>
          <w:sz w:val="24"/>
        </w:rPr>
      </w:pPr>
      <w:r w:rsidRPr="00335DCC">
        <w:rPr>
          <w:rFonts w:ascii="David" w:hAnsi="David"/>
          <w:sz w:val="24"/>
          <w:rtl/>
        </w:rPr>
        <w:lastRenderedPageBreak/>
        <w:t xml:space="preserve">המעטפה בה הצעת המחיר תיפתח </w:t>
      </w:r>
      <w:r w:rsidR="00A8545D" w:rsidRPr="00335DCC">
        <w:rPr>
          <w:rFonts w:ascii="David" w:hAnsi="David"/>
          <w:sz w:val="24"/>
          <w:rtl/>
        </w:rPr>
        <w:t>על ידי</w:t>
      </w:r>
      <w:r w:rsidRPr="00335DCC">
        <w:rPr>
          <w:rFonts w:ascii="David" w:hAnsi="David"/>
          <w:sz w:val="24"/>
          <w:rtl/>
        </w:rPr>
        <w:t xml:space="preserve"> ועדת המכרזים רק לאחר שתסתיים הבדיקה והניקוד של רכיבי האיכות והריאיון.</w:t>
      </w:r>
    </w:p>
    <w:p w:rsidR="009737B8" w:rsidRDefault="002C6DE8" w:rsidP="009737B8">
      <w:pPr>
        <w:pStyle w:val="a8"/>
        <w:numPr>
          <w:ilvl w:val="2"/>
          <w:numId w:val="1"/>
        </w:numPr>
        <w:spacing w:line="360" w:lineRule="atLeast"/>
        <w:ind w:left="2210" w:hanging="708"/>
        <w:rPr>
          <w:rFonts w:ascii="David" w:eastAsiaTheme="minorEastAsia" w:hAnsi="David"/>
          <w:sz w:val="24"/>
          <w:rtl/>
        </w:rPr>
      </w:pPr>
      <w:r w:rsidRPr="00335DCC">
        <w:rPr>
          <w:rFonts w:ascii="David" w:hAnsi="David"/>
          <w:sz w:val="24"/>
          <w:rtl/>
        </w:rPr>
        <w:t xml:space="preserve">הצעת המחיר תוגדר במונחי אחוזי </w:t>
      </w:r>
      <w:r w:rsidR="0042482F" w:rsidRPr="00335DCC">
        <w:rPr>
          <w:rFonts w:ascii="David" w:hAnsi="David"/>
          <w:sz w:val="24"/>
          <w:rtl/>
        </w:rPr>
        <w:t>השתתפות במימון ה</w:t>
      </w:r>
      <w:r w:rsidR="005764A1" w:rsidRPr="00335DCC">
        <w:rPr>
          <w:rFonts w:ascii="David" w:hAnsi="David" w:hint="cs"/>
          <w:sz w:val="24"/>
          <w:rtl/>
        </w:rPr>
        <w:t>אירועים</w:t>
      </w:r>
      <w:r w:rsidR="00244DEC">
        <w:rPr>
          <w:rFonts w:ascii="David" w:hAnsi="David" w:hint="cs"/>
          <w:sz w:val="24"/>
          <w:rtl/>
        </w:rPr>
        <w:t>.</w:t>
      </w:r>
    </w:p>
    <w:p w:rsidR="006E6801" w:rsidRPr="00335DCC" w:rsidRDefault="002C6DE8" w:rsidP="00071AB4">
      <w:pPr>
        <w:pStyle w:val="-1"/>
        <w:spacing w:line="360" w:lineRule="atLeast"/>
        <w:rPr>
          <w:rFonts w:ascii="David" w:hAnsi="David"/>
        </w:rPr>
      </w:pPr>
      <w:bookmarkStart w:id="12" w:name="_Toc496609909"/>
      <w:r w:rsidRPr="00335DCC">
        <w:rPr>
          <w:rFonts w:ascii="David" w:hAnsi="David"/>
          <w:rtl/>
        </w:rPr>
        <w:t>הוראות בדבר הגשת ההצעה</w:t>
      </w:r>
      <w:bookmarkEnd w:id="12"/>
    </w:p>
    <w:p w:rsidR="006E6801" w:rsidRPr="00335DCC" w:rsidRDefault="002C6DE8" w:rsidP="00071AB4">
      <w:pPr>
        <w:pStyle w:val="-2"/>
        <w:spacing w:line="360" w:lineRule="atLeast"/>
        <w:rPr>
          <w:rFonts w:ascii="David" w:hAnsi="David"/>
        </w:rPr>
      </w:pPr>
      <w:r w:rsidRPr="00335DCC">
        <w:rPr>
          <w:rFonts w:ascii="David" w:hAnsi="David"/>
          <w:rtl/>
        </w:rPr>
        <w:t>מסמך ההצעה</w:t>
      </w:r>
      <w:r w:rsidR="002C50AA" w:rsidRPr="00335DCC">
        <w:rPr>
          <w:rFonts w:ascii="David" w:hAnsi="David" w:hint="cs"/>
          <w:rtl/>
        </w:rPr>
        <w:t>-</w:t>
      </w:r>
      <w:r w:rsidR="004A7F59" w:rsidRPr="00335DCC">
        <w:rPr>
          <w:rFonts w:ascii="David" w:hAnsi="David" w:hint="cs"/>
          <w:rtl/>
        </w:rPr>
        <w:t xml:space="preserve"> יודגש ויובהר כי האמור בסעיף זה נדרש לכל הצעה לתחום קהילה בנפרד. </w:t>
      </w:r>
    </w:p>
    <w:p w:rsidR="003112E8" w:rsidRPr="00335DCC" w:rsidRDefault="002C6DE8" w:rsidP="00F66F69">
      <w:pPr>
        <w:pStyle w:val="a8"/>
        <w:numPr>
          <w:ilvl w:val="2"/>
          <w:numId w:val="1"/>
        </w:numPr>
        <w:spacing w:line="360" w:lineRule="atLeast"/>
        <w:ind w:left="1360" w:hanging="567"/>
        <w:rPr>
          <w:rFonts w:ascii="David" w:hAnsi="David"/>
          <w:sz w:val="24"/>
        </w:rPr>
      </w:pPr>
      <w:r w:rsidRPr="00335DCC">
        <w:rPr>
          <w:rFonts w:ascii="David" w:hAnsi="David"/>
          <w:sz w:val="24"/>
          <w:rtl/>
        </w:rPr>
        <w:t xml:space="preserve">על המציע למלא את הנספחים המצורפים למכרז זה. יש למלא את כל פרטי הנספחים ללא יוצא מן הכלל, בצירוף כל המסמכים הנדרשים על-פי סעיף 9.4 להלן, כשהם מלאים וחתומים כנדרש </w:t>
      </w:r>
      <w:r w:rsidR="00A8545D" w:rsidRPr="00335DCC">
        <w:rPr>
          <w:rFonts w:ascii="David" w:hAnsi="David"/>
          <w:sz w:val="24"/>
          <w:rtl/>
        </w:rPr>
        <w:t>על ידי</w:t>
      </w:r>
      <w:r w:rsidRPr="00335DCC">
        <w:rPr>
          <w:rFonts w:ascii="David" w:hAnsi="David"/>
          <w:sz w:val="24"/>
          <w:rtl/>
        </w:rPr>
        <w:t xml:space="preserve"> המציע ובמידת הצורך גם </w:t>
      </w:r>
      <w:r w:rsidR="00A8545D" w:rsidRPr="00335DCC">
        <w:rPr>
          <w:rFonts w:ascii="David" w:hAnsi="David"/>
          <w:sz w:val="24"/>
          <w:rtl/>
        </w:rPr>
        <w:t>על ידי</w:t>
      </w:r>
      <w:r w:rsidRPr="00335DCC">
        <w:rPr>
          <w:rFonts w:ascii="David" w:hAnsi="David"/>
          <w:sz w:val="24"/>
          <w:rtl/>
        </w:rPr>
        <w:t xml:space="preserve"> מורשה החתימה מטעמו. המשרד רשאי שלא להתייחס להצעות חלקיות ו/או להצעות שלא הוגשו בצירוף כל הנספחים המצורפים.</w:t>
      </w:r>
    </w:p>
    <w:p w:rsidR="003112E8" w:rsidRPr="00335DCC" w:rsidRDefault="002C6DE8" w:rsidP="00F66F69">
      <w:pPr>
        <w:pStyle w:val="a8"/>
        <w:numPr>
          <w:ilvl w:val="2"/>
          <w:numId w:val="1"/>
        </w:numPr>
        <w:spacing w:line="360" w:lineRule="atLeast"/>
        <w:ind w:left="1360" w:hanging="567"/>
        <w:rPr>
          <w:rFonts w:ascii="David" w:hAnsi="David"/>
          <w:sz w:val="24"/>
        </w:rPr>
      </w:pPr>
      <w:r w:rsidRPr="00335DCC">
        <w:rPr>
          <w:rFonts w:ascii="David" w:hAnsi="David"/>
          <w:sz w:val="24"/>
          <w:rtl/>
        </w:rPr>
        <w:t xml:space="preserve">כל שינוי או תוספת שייעשו על ידי המציע במסמכי המכרז, או כל הסתייגות לגביהם, בין אם </w:t>
      </w:r>
      <w:r w:rsidR="00A8545D" w:rsidRPr="00335DCC">
        <w:rPr>
          <w:rFonts w:ascii="David" w:hAnsi="David"/>
          <w:sz w:val="24"/>
          <w:rtl/>
        </w:rPr>
        <w:t>על ידי</w:t>
      </w:r>
      <w:r w:rsidRPr="00335DCC">
        <w:rPr>
          <w:rFonts w:ascii="David" w:hAnsi="David"/>
          <w:sz w:val="24"/>
          <w:rtl/>
        </w:rPr>
        <w:t xml:space="preserve"> תוספת בגוף המסמכים ובין במכתב לוואי או בכל דרך אחרת, עלולים לגרום לפסילת ההצעה. ועדת מכרזים רשאית להתעלם מכל שינוי או תוספת כאמור, ולראותם כאילו לא נעשו, לפי שיקול דעתה הבלעדי. המשרד לא חייב למסור למציע הודעה בנוסף על האמור בסעיף זה. קיבל המשרד את הצעת המציע, יראו את השינויים האמורים כאילו לא נעשו כלל.</w:t>
      </w:r>
    </w:p>
    <w:p w:rsidR="003112E8" w:rsidRPr="00335DCC" w:rsidRDefault="002C6DE8" w:rsidP="00F66F69">
      <w:pPr>
        <w:pStyle w:val="a8"/>
        <w:numPr>
          <w:ilvl w:val="2"/>
          <w:numId w:val="1"/>
        </w:numPr>
        <w:spacing w:line="360" w:lineRule="atLeast"/>
        <w:ind w:left="1360" w:hanging="567"/>
        <w:rPr>
          <w:rFonts w:ascii="David" w:hAnsi="David"/>
          <w:sz w:val="24"/>
        </w:rPr>
      </w:pPr>
      <w:r w:rsidRPr="00335DCC">
        <w:rPr>
          <w:rFonts w:ascii="David" w:hAnsi="David"/>
          <w:sz w:val="24"/>
          <w:rtl/>
        </w:rPr>
        <w:t xml:space="preserve">הגשת ההצעה חתומה מהווה ראיה חלוטה לכך שהמציע קרא את כל האמור במסמכי המכרז וההסכם המצורף לו על נספחיו, הבין את האמור במסמכים אלה ונתן לכך את הסכמתו הבלתי מסויגת וכי הוא מתחייב לספק את השירותים בהתאם להוראות מכרז זה לרבות בהתאם להוראות ההסכם שייחתם </w:t>
      </w:r>
      <w:proofErr w:type="spellStart"/>
      <w:r w:rsidRPr="00335DCC">
        <w:rPr>
          <w:rFonts w:ascii="David" w:hAnsi="David"/>
          <w:sz w:val="24"/>
          <w:rtl/>
        </w:rPr>
        <w:t>עימו</w:t>
      </w:r>
      <w:proofErr w:type="spellEnd"/>
      <w:r w:rsidRPr="00335DCC">
        <w:rPr>
          <w:rFonts w:ascii="David" w:hAnsi="David"/>
          <w:sz w:val="24"/>
          <w:rtl/>
        </w:rPr>
        <w:t xml:space="preserve"> על נספחיו, בדייקנות, ביעילות ובמומחיות.</w:t>
      </w:r>
    </w:p>
    <w:p w:rsidR="003112E8" w:rsidRPr="00335DCC" w:rsidRDefault="002C6DE8" w:rsidP="00071AB4">
      <w:pPr>
        <w:pStyle w:val="-2"/>
        <w:spacing w:line="360" w:lineRule="atLeast"/>
        <w:rPr>
          <w:rFonts w:ascii="David" w:hAnsi="David"/>
        </w:rPr>
      </w:pPr>
      <w:r w:rsidRPr="00335DCC">
        <w:rPr>
          <w:rFonts w:ascii="David" w:hAnsi="David"/>
          <w:rtl/>
        </w:rPr>
        <w:t>אופן הגשת ההצעה</w:t>
      </w:r>
    </w:p>
    <w:p w:rsidR="003112E8" w:rsidRPr="00335DCC" w:rsidRDefault="002C6DE8" w:rsidP="00F66F69">
      <w:pPr>
        <w:pStyle w:val="a8"/>
        <w:numPr>
          <w:ilvl w:val="2"/>
          <w:numId w:val="1"/>
        </w:numPr>
        <w:spacing w:line="360" w:lineRule="atLeast"/>
        <w:ind w:left="1502" w:hanging="567"/>
        <w:rPr>
          <w:rFonts w:ascii="David" w:hAnsi="David"/>
          <w:sz w:val="24"/>
        </w:rPr>
      </w:pPr>
      <w:r w:rsidRPr="00335DCC">
        <w:rPr>
          <w:rFonts w:ascii="David" w:hAnsi="David"/>
          <w:sz w:val="24"/>
          <w:rtl/>
        </w:rPr>
        <w:t>על המציע להגיש הצעתו</w:t>
      </w:r>
      <w:r w:rsidR="002F5408" w:rsidRPr="00335DCC">
        <w:rPr>
          <w:rFonts w:ascii="David" w:hAnsi="David"/>
          <w:sz w:val="24"/>
          <w:rtl/>
        </w:rPr>
        <w:t xml:space="preserve"> </w:t>
      </w:r>
      <w:r w:rsidRPr="00335DCC">
        <w:rPr>
          <w:rFonts w:ascii="David" w:hAnsi="David"/>
          <w:sz w:val="24"/>
          <w:rtl/>
        </w:rPr>
        <w:t>בשתי מעטפות נפרדות כדלקמן</w:t>
      </w:r>
      <w:r w:rsidR="002F5408" w:rsidRPr="00335DCC">
        <w:rPr>
          <w:rFonts w:ascii="David" w:hAnsi="David"/>
          <w:sz w:val="24"/>
          <w:rtl/>
        </w:rPr>
        <w:t>:</w:t>
      </w:r>
    </w:p>
    <w:p w:rsidR="000C190F" w:rsidRPr="00335DCC" w:rsidRDefault="002C6DE8" w:rsidP="00071AB4">
      <w:pPr>
        <w:pStyle w:val="a8"/>
        <w:numPr>
          <w:ilvl w:val="3"/>
          <w:numId w:val="1"/>
        </w:numPr>
        <w:tabs>
          <w:tab w:val="left" w:pos="2210"/>
        </w:tabs>
        <w:spacing w:line="360" w:lineRule="atLeast"/>
        <w:ind w:left="2210" w:hanging="708"/>
        <w:rPr>
          <w:rFonts w:ascii="David" w:hAnsi="David"/>
          <w:sz w:val="24"/>
        </w:rPr>
      </w:pPr>
      <w:r w:rsidRPr="00335DCC">
        <w:rPr>
          <w:rStyle w:val="ae"/>
          <w:rFonts w:ascii="David" w:hAnsi="David"/>
          <w:rtl/>
        </w:rPr>
        <w:t>מעטפה</w:t>
      </w:r>
      <w:r w:rsidR="00286A10" w:rsidRPr="00335DCC">
        <w:rPr>
          <w:rStyle w:val="ae"/>
          <w:rFonts w:ascii="David" w:hAnsi="David"/>
          <w:rtl/>
        </w:rPr>
        <w:t xml:space="preserve"> 1</w:t>
      </w:r>
      <w:r w:rsidR="00286A10" w:rsidRPr="00335DCC">
        <w:rPr>
          <w:rFonts w:ascii="David" w:hAnsi="David"/>
          <w:sz w:val="24"/>
          <w:rtl/>
        </w:rPr>
        <w:t xml:space="preserve"> –</w:t>
      </w:r>
      <w:r w:rsidRPr="00335DCC">
        <w:rPr>
          <w:rFonts w:ascii="David" w:hAnsi="David"/>
          <w:sz w:val="24"/>
          <w:rtl/>
        </w:rPr>
        <w:t xml:space="preserve"> על גביה יירשם "מעטפה 1- מסמכים ואישורים" בלבד (להלן: "מעטפה 1"). </w:t>
      </w:r>
      <w:r w:rsidR="0026453B" w:rsidRPr="00335DCC">
        <w:rPr>
          <w:rFonts w:ascii="David" w:hAnsi="David"/>
          <w:sz w:val="24"/>
          <w:rtl/>
        </w:rPr>
        <w:br/>
      </w:r>
      <w:r w:rsidRPr="00335DCC">
        <w:rPr>
          <w:rFonts w:ascii="David" w:hAnsi="David"/>
          <w:sz w:val="24"/>
          <w:rtl/>
        </w:rPr>
        <w:t xml:space="preserve">במעטפה זו יגיש המציע את הצעתו החתומה ויצרף את המסמכים והאישורים כנדרש במפרט מכרז זה (ראה ס' 9.4) בשלושה עותקים (מקור+ 2 עותקים), למעט הצעת המחיר. </w:t>
      </w:r>
      <w:r w:rsidRPr="00335DCC">
        <w:rPr>
          <w:rStyle w:val="ae"/>
          <w:rFonts w:ascii="David" w:hAnsi="David"/>
          <w:rtl/>
        </w:rPr>
        <w:t>אין צורך לצרף להצעה את נוסח המכרז</w:t>
      </w:r>
      <w:r w:rsidRPr="00335DCC">
        <w:rPr>
          <w:rFonts w:ascii="David" w:hAnsi="David"/>
          <w:sz w:val="24"/>
          <w:rtl/>
        </w:rPr>
        <w:t xml:space="preserve">. </w:t>
      </w:r>
    </w:p>
    <w:p w:rsidR="003112E8" w:rsidRPr="00335DCC" w:rsidRDefault="000C190F" w:rsidP="00071AB4">
      <w:pPr>
        <w:pStyle w:val="a8"/>
        <w:tabs>
          <w:tab w:val="left" w:pos="2210"/>
        </w:tabs>
        <w:spacing w:line="360" w:lineRule="atLeast"/>
        <w:ind w:left="2210"/>
        <w:rPr>
          <w:rFonts w:ascii="David" w:hAnsi="David"/>
          <w:sz w:val="24"/>
          <w:rtl/>
        </w:rPr>
      </w:pPr>
      <w:r w:rsidRPr="00335DCC">
        <w:rPr>
          <w:rFonts w:ascii="David" w:hAnsi="David" w:hint="cs"/>
          <w:sz w:val="24"/>
          <w:rtl/>
        </w:rPr>
        <w:t>יובהר כי המציע נדרש לחתום על כל אחד משני ההעתקים של הצעתו  בחותמת "נאמן למקור". הגשת הצעה אשר בה יוגש העתק שאינו זהה להצעה המקורית, עלולה להביא לפסי</w:t>
      </w:r>
      <w:r w:rsidR="00CA6280">
        <w:rPr>
          <w:rFonts w:ascii="David" w:hAnsi="David" w:hint="cs"/>
          <w:sz w:val="24"/>
          <w:rtl/>
        </w:rPr>
        <w:t>לת ההצעה כולה.</w:t>
      </w:r>
      <w:r w:rsidR="0026453B" w:rsidRPr="00335DCC">
        <w:rPr>
          <w:rFonts w:ascii="David" w:hAnsi="David"/>
          <w:sz w:val="24"/>
          <w:rtl/>
        </w:rPr>
        <w:br/>
      </w:r>
      <w:r w:rsidR="002C6DE8" w:rsidRPr="00335DCC">
        <w:rPr>
          <w:rStyle w:val="ae"/>
          <w:rFonts w:ascii="David" w:hAnsi="David"/>
          <w:rtl/>
        </w:rPr>
        <w:t>מעטפה</w:t>
      </w:r>
      <w:r w:rsidR="00286A10" w:rsidRPr="00335DCC">
        <w:rPr>
          <w:rStyle w:val="ae"/>
          <w:rFonts w:ascii="David" w:hAnsi="David"/>
          <w:rtl/>
        </w:rPr>
        <w:t xml:space="preserve"> 2 </w:t>
      </w:r>
      <w:r w:rsidR="00286A10" w:rsidRPr="00335DCC">
        <w:rPr>
          <w:rFonts w:ascii="David" w:hAnsi="David"/>
          <w:sz w:val="24"/>
          <w:rtl/>
        </w:rPr>
        <w:t xml:space="preserve">– </w:t>
      </w:r>
      <w:r w:rsidR="002C6DE8" w:rsidRPr="00335DCC">
        <w:rPr>
          <w:rFonts w:ascii="David" w:hAnsi="David"/>
          <w:sz w:val="24"/>
          <w:rtl/>
        </w:rPr>
        <w:t>על גביה יירשם "מעטפה</w:t>
      </w:r>
      <w:r w:rsidR="009F44E8" w:rsidRPr="00335DCC">
        <w:rPr>
          <w:rFonts w:ascii="David" w:hAnsi="David"/>
          <w:sz w:val="24"/>
          <w:rtl/>
        </w:rPr>
        <w:t xml:space="preserve"> 2 – </w:t>
      </w:r>
      <w:r w:rsidR="002C6DE8" w:rsidRPr="00335DCC">
        <w:rPr>
          <w:rFonts w:ascii="David" w:hAnsi="David"/>
          <w:sz w:val="24"/>
          <w:rtl/>
        </w:rPr>
        <w:t xml:space="preserve">הצעת מחיר" בלבד (להלן: "מעטפה 2"). על המעטפה להיות סגורה וחתומה. </w:t>
      </w:r>
      <w:r w:rsidR="0026453B" w:rsidRPr="00335DCC">
        <w:rPr>
          <w:rFonts w:ascii="David" w:hAnsi="David"/>
          <w:sz w:val="24"/>
          <w:rtl/>
        </w:rPr>
        <w:br/>
      </w:r>
      <w:r w:rsidR="002C6DE8" w:rsidRPr="00335DCC">
        <w:rPr>
          <w:rFonts w:ascii="David" w:hAnsi="David"/>
          <w:sz w:val="24"/>
          <w:rtl/>
        </w:rPr>
        <w:lastRenderedPageBreak/>
        <w:t xml:space="preserve">במעטפה זו יגיש המציע את הצעת המחיר ע"ג נספח </w:t>
      </w:r>
      <w:r w:rsidR="00705CE1" w:rsidRPr="00335DCC">
        <w:rPr>
          <w:rFonts w:ascii="David" w:hAnsi="David" w:hint="eastAsia"/>
          <w:sz w:val="24"/>
          <w:rtl/>
        </w:rPr>
        <w:t>ז</w:t>
      </w:r>
      <w:r w:rsidR="00705CE1" w:rsidRPr="00335DCC">
        <w:rPr>
          <w:rFonts w:ascii="David" w:hAnsi="David"/>
          <w:sz w:val="24"/>
          <w:rtl/>
        </w:rPr>
        <w:t xml:space="preserve">' </w:t>
      </w:r>
      <w:r w:rsidR="002C6DE8" w:rsidRPr="00335DCC">
        <w:rPr>
          <w:rFonts w:ascii="David" w:hAnsi="David"/>
          <w:sz w:val="24"/>
          <w:rtl/>
        </w:rPr>
        <w:t>בשלושה עותקים (מקור+ 2 עותקים). למעטפה זו לא יצורף כל מסמך אחר.</w:t>
      </w:r>
    </w:p>
    <w:p w:rsidR="002935D5" w:rsidRPr="00335DCC" w:rsidRDefault="002C6DE8" w:rsidP="00071AB4">
      <w:pPr>
        <w:pStyle w:val="a8"/>
        <w:numPr>
          <w:ilvl w:val="3"/>
          <w:numId w:val="1"/>
        </w:numPr>
        <w:tabs>
          <w:tab w:val="left" w:pos="2210"/>
        </w:tabs>
        <w:spacing w:line="360" w:lineRule="atLeast"/>
        <w:ind w:left="2210" w:hanging="708"/>
        <w:rPr>
          <w:rFonts w:ascii="David" w:hAnsi="David"/>
          <w:b/>
          <w:bCs/>
          <w:sz w:val="28"/>
          <w:szCs w:val="28"/>
          <w:rtl/>
        </w:rPr>
      </w:pPr>
      <w:r w:rsidRPr="00335DCC">
        <w:rPr>
          <w:rFonts w:ascii="David" w:hAnsi="David"/>
          <w:sz w:val="24"/>
          <w:rtl/>
        </w:rPr>
        <w:t>שתי המעטפות הנ"ל (מעטפה 1 + מעטפה 2) יונחו בתוך מעטפה סגורה וחתומה (להלן: "מעטפה 3").</w:t>
      </w:r>
      <w:r w:rsidR="00DD1BAD" w:rsidRPr="00335DCC">
        <w:rPr>
          <w:rFonts w:ascii="David" w:hAnsi="David"/>
          <w:sz w:val="24"/>
          <w:rtl/>
        </w:rPr>
        <w:br/>
      </w:r>
      <w:r w:rsidRPr="00335DCC">
        <w:rPr>
          <w:rFonts w:ascii="David" w:hAnsi="David"/>
          <w:sz w:val="24"/>
          <w:rtl/>
        </w:rPr>
        <w:t>על גבי מעטפה 3 לא יהיה כל ציון וסימן מלבד ציון ברור של שם המכרז ומספרו, כדלקמן:</w:t>
      </w:r>
      <w:r w:rsidR="00DD1BAD" w:rsidRPr="00335DCC">
        <w:rPr>
          <w:rFonts w:ascii="David" w:hAnsi="David"/>
          <w:sz w:val="24"/>
          <w:rtl/>
        </w:rPr>
        <w:br/>
      </w:r>
      <w:r w:rsidRPr="00335DCC">
        <w:rPr>
          <w:rFonts w:ascii="David" w:hAnsi="David"/>
          <w:sz w:val="24"/>
          <w:rtl/>
        </w:rPr>
        <w:t xml:space="preserve">"מכרז פומבי </w:t>
      </w:r>
      <w:r w:rsidR="00F66F69">
        <w:rPr>
          <w:rFonts w:ascii="David" w:hAnsi="David" w:hint="cs"/>
          <w:sz w:val="24"/>
          <w:rtl/>
        </w:rPr>
        <w:t>4/20</w:t>
      </w:r>
      <w:r w:rsidR="002373B0" w:rsidRPr="00335DCC">
        <w:rPr>
          <w:rFonts w:ascii="David" w:hAnsi="David" w:hint="cs"/>
          <w:sz w:val="24"/>
          <w:rtl/>
        </w:rPr>
        <w:t xml:space="preserve"> למתן</w:t>
      </w:r>
      <w:r w:rsidR="002373B0" w:rsidRPr="00335DCC">
        <w:rPr>
          <w:rFonts w:ascii="David" w:hAnsi="David"/>
          <w:sz w:val="24"/>
          <w:rtl/>
        </w:rPr>
        <w:t xml:space="preserve"> </w:t>
      </w:r>
      <w:r w:rsidR="002373B0" w:rsidRPr="00335DCC">
        <w:rPr>
          <w:rFonts w:ascii="David" w:hAnsi="David" w:hint="cs"/>
          <w:sz w:val="24"/>
          <w:rtl/>
        </w:rPr>
        <w:t>שירותי</w:t>
      </w:r>
      <w:r w:rsidR="002373B0" w:rsidRPr="00335DCC">
        <w:rPr>
          <w:rFonts w:ascii="David" w:hAnsi="David"/>
          <w:sz w:val="24"/>
          <w:rtl/>
        </w:rPr>
        <w:t xml:space="preserve"> </w:t>
      </w:r>
      <w:r w:rsidR="002373B0" w:rsidRPr="00335DCC">
        <w:rPr>
          <w:rFonts w:ascii="David" w:hAnsi="David" w:hint="cs"/>
          <w:sz w:val="24"/>
          <w:rtl/>
        </w:rPr>
        <w:t>הקמה</w:t>
      </w:r>
      <w:r w:rsidR="002373B0" w:rsidRPr="00335DCC">
        <w:rPr>
          <w:rFonts w:ascii="David" w:hAnsi="David"/>
          <w:sz w:val="24"/>
          <w:rtl/>
        </w:rPr>
        <w:t xml:space="preserve"> </w:t>
      </w:r>
      <w:r w:rsidR="002373B0" w:rsidRPr="00335DCC">
        <w:rPr>
          <w:rFonts w:ascii="David" w:hAnsi="David" w:hint="cs"/>
          <w:sz w:val="24"/>
          <w:rtl/>
        </w:rPr>
        <w:t>והפעלה</w:t>
      </w:r>
      <w:r w:rsidR="002373B0" w:rsidRPr="00335DCC">
        <w:rPr>
          <w:rFonts w:ascii="David" w:hAnsi="David"/>
          <w:sz w:val="24"/>
          <w:rtl/>
        </w:rPr>
        <w:t xml:space="preserve"> </w:t>
      </w:r>
      <w:r w:rsidR="002373B0" w:rsidRPr="00335DCC">
        <w:rPr>
          <w:rFonts w:ascii="David" w:hAnsi="David" w:hint="cs"/>
          <w:sz w:val="24"/>
          <w:rtl/>
        </w:rPr>
        <w:t>של</w:t>
      </w:r>
      <w:r w:rsidR="002373B0" w:rsidRPr="00335DCC">
        <w:rPr>
          <w:rFonts w:ascii="David" w:hAnsi="David"/>
          <w:sz w:val="24"/>
          <w:rtl/>
        </w:rPr>
        <w:t xml:space="preserve">  </w:t>
      </w:r>
      <w:r w:rsidR="002373B0" w:rsidRPr="00335DCC">
        <w:rPr>
          <w:rFonts w:ascii="David" w:hAnsi="David" w:hint="cs"/>
          <w:sz w:val="24"/>
          <w:rtl/>
        </w:rPr>
        <w:t>קהיל</w:t>
      </w:r>
      <w:r w:rsidR="00BD6A50">
        <w:rPr>
          <w:rFonts w:ascii="David" w:hAnsi="David" w:hint="cs"/>
          <w:sz w:val="24"/>
          <w:rtl/>
        </w:rPr>
        <w:t xml:space="preserve">ת  </w:t>
      </w:r>
      <w:r w:rsidR="002373B0" w:rsidRPr="00335DCC">
        <w:rPr>
          <w:rFonts w:ascii="David" w:hAnsi="David" w:hint="cs"/>
          <w:sz w:val="24"/>
          <w:rtl/>
        </w:rPr>
        <w:t>חדשנות</w:t>
      </w:r>
      <w:r w:rsidR="002373B0" w:rsidRPr="00335DCC">
        <w:rPr>
          <w:rFonts w:ascii="David" w:hAnsi="David"/>
          <w:sz w:val="24"/>
          <w:rtl/>
        </w:rPr>
        <w:t xml:space="preserve"> </w:t>
      </w:r>
      <w:r w:rsidR="00244DEC">
        <w:rPr>
          <w:rFonts w:ascii="David" w:hAnsi="David" w:hint="cs"/>
          <w:sz w:val="24"/>
          <w:rtl/>
        </w:rPr>
        <w:t>בתחום הביו</w:t>
      </w:r>
      <w:r w:rsidR="00B21F02">
        <w:rPr>
          <w:rFonts w:ascii="David" w:hAnsi="David" w:hint="cs"/>
          <w:sz w:val="24"/>
          <w:rtl/>
        </w:rPr>
        <w:t>טכנו</w:t>
      </w:r>
      <w:r w:rsidR="00244DEC">
        <w:rPr>
          <w:rFonts w:ascii="David" w:hAnsi="David" w:hint="cs"/>
          <w:sz w:val="24"/>
          <w:rtl/>
        </w:rPr>
        <w:t>לוגיה והחקלאות הימית".</w:t>
      </w:r>
    </w:p>
    <w:p w:rsidR="003112E8" w:rsidRPr="00335DCC" w:rsidRDefault="002C6DE8" w:rsidP="00071AB4">
      <w:pPr>
        <w:pStyle w:val="a8"/>
        <w:tabs>
          <w:tab w:val="left" w:pos="2210"/>
        </w:tabs>
        <w:spacing w:line="360" w:lineRule="atLeast"/>
        <w:ind w:left="2210"/>
        <w:rPr>
          <w:rFonts w:ascii="David" w:hAnsi="David"/>
          <w:sz w:val="24"/>
        </w:rPr>
      </w:pPr>
      <w:r w:rsidRPr="00335DCC">
        <w:rPr>
          <w:rFonts w:ascii="David" w:hAnsi="David"/>
          <w:sz w:val="24"/>
          <w:rtl/>
        </w:rPr>
        <w:t xml:space="preserve">את ההצעות המלאות (מעטפה 3) יש להגיש לתיבת המכרזים של  משרד הכלכלה והתעשייה, רחוב בנק ישראל 5, קריית הממשלה, מיקוד 9103101  ירושלים בקומת הכניסה, ליד המעליות. </w:t>
      </w:r>
    </w:p>
    <w:p w:rsidR="00193970" w:rsidRDefault="002C6DE8" w:rsidP="00F66F69">
      <w:pPr>
        <w:pStyle w:val="a8"/>
        <w:numPr>
          <w:ilvl w:val="2"/>
          <w:numId w:val="1"/>
        </w:numPr>
        <w:spacing w:line="360" w:lineRule="atLeast"/>
        <w:ind w:left="1502" w:hanging="567"/>
        <w:rPr>
          <w:rFonts w:ascii="David" w:hAnsi="David"/>
          <w:sz w:val="24"/>
        </w:rPr>
      </w:pPr>
      <w:r w:rsidRPr="00335DCC">
        <w:rPr>
          <w:rFonts w:ascii="David" w:hAnsi="David"/>
          <w:sz w:val="24"/>
          <w:rtl/>
        </w:rPr>
        <w:t>הצעות שלא תמצאנה בתיבת המכרזים במועד האחרון להגשת הצעות לא תובאנה לדיון בפני ועדת המכרזים ותפסלנה על הסף.</w:t>
      </w:r>
    </w:p>
    <w:p w:rsidR="00414365" w:rsidRPr="00335DCC" w:rsidRDefault="002C6DE8" w:rsidP="00071AB4">
      <w:pPr>
        <w:pStyle w:val="-2"/>
        <w:spacing w:line="360" w:lineRule="atLeast"/>
        <w:rPr>
          <w:rFonts w:ascii="David" w:hAnsi="David"/>
        </w:rPr>
      </w:pPr>
      <w:r w:rsidRPr="00335DCC">
        <w:rPr>
          <w:rFonts w:ascii="David" w:hAnsi="David"/>
          <w:rtl/>
        </w:rPr>
        <w:t xml:space="preserve">הצעה הכוללת מתן שירותים באמצעות קבלני משנה </w:t>
      </w:r>
    </w:p>
    <w:p w:rsidR="00414365" w:rsidRPr="00335DCC" w:rsidRDefault="007120FA" w:rsidP="009C4878">
      <w:pPr>
        <w:pStyle w:val="a8"/>
        <w:spacing w:line="360" w:lineRule="atLeast"/>
        <w:ind w:left="935"/>
        <w:rPr>
          <w:rFonts w:ascii="David" w:hAnsi="David"/>
          <w:sz w:val="24"/>
          <w:rtl/>
        </w:rPr>
      </w:pPr>
      <w:r w:rsidRPr="00335DCC">
        <w:rPr>
          <w:rFonts w:ascii="David" w:hAnsi="David" w:hint="cs"/>
          <w:sz w:val="24"/>
          <w:rtl/>
        </w:rPr>
        <w:t>הזוכה</w:t>
      </w:r>
      <w:r w:rsidRPr="00335DCC">
        <w:rPr>
          <w:rFonts w:ascii="David" w:hAnsi="David"/>
          <w:sz w:val="24"/>
          <w:rtl/>
        </w:rPr>
        <w:t xml:space="preserve"> </w:t>
      </w:r>
      <w:r w:rsidR="002C6DE8" w:rsidRPr="00335DCC">
        <w:rPr>
          <w:rFonts w:ascii="David" w:hAnsi="David"/>
          <w:sz w:val="24"/>
          <w:rtl/>
        </w:rPr>
        <w:t xml:space="preserve">יהיה רשאי </w:t>
      </w:r>
      <w:r w:rsidRPr="00335DCC">
        <w:rPr>
          <w:rFonts w:ascii="David" w:hAnsi="David" w:hint="cs"/>
          <w:sz w:val="24"/>
          <w:rtl/>
        </w:rPr>
        <w:t>להציג</w:t>
      </w:r>
      <w:r w:rsidRPr="00335DCC">
        <w:rPr>
          <w:rFonts w:ascii="David" w:hAnsi="David"/>
          <w:sz w:val="24"/>
          <w:rtl/>
        </w:rPr>
        <w:t xml:space="preserve"> </w:t>
      </w:r>
      <w:r w:rsidR="00990E92" w:rsidRPr="00335DCC">
        <w:rPr>
          <w:rFonts w:ascii="David" w:hAnsi="David"/>
          <w:sz w:val="24"/>
          <w:rtl/>
        </w:rPr>
        <w:t>מבצעים</w:t>
      </w:r>
      <w:r w:rsidR="002A4EB9" w:rsidRPr="00335DCC">
        <w:rPr>
          <w:rFonts w:ascii="David" w:hAnsi="David" w:hint="cs"/>
          <w:sz w:val="24"/>
          <w:rtl/>
        </w:rPr>
        <w:t xml:space="preserve">, </w:t>
      </w:r>
      <w:r w:rsidR="00990E92" w:rsidRPr="00335DCC">
        <w:rPr>
          <w:rFonts w:ascii="David" w:hAnsi="David"/>
          <w:sz w:val="24"/>
          <w:rtl/>
        </w:rPr>
        <w:t xml:space="preserve"> שהם </w:t>
      </w:r>
      <w:r w:rsidR="002C6DE8" w:rsidRPr="00335DCC">
        <w:rPr>
          <w:rFonts w:ascii="David" w:hAnsi="David"/>
          <w:sz w:val="24"/>
          <w:rtl/>
        </w:rPr>
        <w:t xml:space="preserve"> קבלני משנה, באופן שבו השירותים נשוא המכרז, כולם או חלקם</w:t>
      </w:r>
      <w:r w:rsidR="00E114C3" w:rsidRPr="00335DCC">
        <w:rPr>
          <w:rFonts w:ascii="David" w:hAnsi="David"/>
          <w:sz w:val="24"/>
          <w:rtl/>
        </w:rPr>
        <w:t xml:space="preserve"> </w:t>
      </w:r>
      <w:r w:rsidRPr="00335DCC">
        <w:rPr>
          <w:rFonts w:ascii="David" w:hAnsi="David" w:hint="cs"/>
          <w:sz w:val="24"/>
          <w:rtl/>
        </w:rPr>
        <w:t>(</w:t>
      </w:r>
      <w:r w:rsidR="00E114C3" w:rsidRPr="00335DCC">
        <w:rPr>
          <w:rFonts w:ascii="David" w:hAnsi="David"/>
          <w:sz w:val="24"/>
          <w:rtl/>
        </w:rPr>
        <w:t>למעט האחראי המקצועי</w:t>
      </w:r>
      <w:r w:rsidRPr="00335DCC">
        <w:rPr>
          <w:rFonts w:ascii="David" w:hAnsi="David" w:hint="cs"/>
          <w:sz w:val="24"/>
          <w:rtl/>
        </w:rPr>
        <w:t>)</w:t>
      </w:r>
      <w:r w:rsidR="002C6DE8" w:rsidRPr="00335DCC">
        <w:rPr>
          <w:rFonts w:ascii="David" w:hAnsi="David"/>
          <w:sz w:val="24"/>
          <w:rtl/>
        </w:rPr>
        <w:t>, יבוצעו באמצעות גוף אחר אשר ישמש קבלן משנה של המציע. במקרה כזה, יובהר, כי על כל תנאי הסף הנוגעים למציע עצמו (</w:t>
      </w:r>
      <w:r w:rsidR="002C6DE8" w:rsidRPr="00071AB4">
        <w:rPr>
          <w:sz w:val="24"/>
          <w:rtl/>
        </w:rPr>
        <w:t xml:space="preserve">סעיף </w:t>
      </w:r>
      <w:r w:rsidR="000F0F54" w:rsidRPr="00071AB4">
        <w:rPr>
          <w:sz w:val="24"/>
          <w:rtl/>
        </w:rPr>
        <w:t>7.5</w:t>
      </w:r>
      <w:r w:rsidR="0092580D" w:rsidRPr="00071AB4">
        <w:rPr>
          <w:sz w:val="24"/>
          <w:rtl/>
        </w:rPr>
        <w:t xml:space="preserve">) </w:t>
      </w:r>
      <w:r w:rsidR="002C6DE8" w:rsidRPr="00071AB4">
        <w:rPr>
          <w:sz w:val="24"/>
          <w:rtl/>
        </w:rPr>
        <w:t>להתקיים</w:t>
      </w:r>
      <w:r w:rsidR="002C6DE8" w:rsidRPr="00335DCC">
        <w:rPr>
          <w:rFonts w:ascii="David" w:hAnsi="David"/>
          <w:sz w:val="24"/>
          <w:rtl/>
        </w:rPr>
        <w:t xml:space="preserve"> במציע עצמו, באישיות המשפטית אשר הגישה הצעה למכרז זה. יובהר עוד, כי במידה וישתמש המציע בכוח אדם באמצעות קבלני משנה, על </w:t>
      </w:r>
      <w:proofErr w:type="spellStart"/>
      <w:r w:rsidR="002C6DE8" w:rsidRPr="00335DCC">
        <w:rPr>
          <w:rFonts w:ascii="David" w:hAnsi="David"/>
          <w:sz w:val="24"/>
          <w:rtl/>
        </w:rPr>
        <w:t>כח</w:t>
      </w:r>
      <w:proofErr w:type="spellEnd"/>
      <w:r w:rsidR="002C6DE8" w:rsidRPr="00335DCC">
        <w:rPr>
          <w:rFonts w:ascii="David" w:hAnsi="David"/>
          <w:sz w:val="24"/>
          <w:rtl/>
        </w:rPr>
        <w:t xml:space="preserve"> האדם של קבלני המשנה לעמוד בכל התנאים הנדרשים לפי המכרז ביחס לכוח אדם.</w:t>
      </w:r>
    </w:p>
    <w:p w:rsidR="00414365" w:rsidRPr="00335DCC" w:rsidRDefault="002C6DE8" w:rsidP="009C4878">
      <w:pPr>
        <w:pStyle w:val="a8"/>
        <w:spacing w:line="360" w:lineRule="atLeast"/>
        <w:ind w:left="935"/>
        <w:rPr>
          <w:rFonts w:ascii="David" w:hAnsi="David"/>
          <w:sz w:val="24"/>
          <w:rtl/>
        </w:rPr>
      </w:pPr>
      <w:r w:rsidRPr="00335DCC">
        <w:rPr>
          <w:rFonts w:ascii="David" w:hAnsi="David"/>
          <w:sz w:val="24"/>
          <w:rtl/>
        </w:rPr>
        <w:t>המציע הוא האחראי כלפי המשרד על כל ההתחייבויות לפי מכרז זה והוא שיחתום על ההסכם עם המשרד בעקבות המכרז.</w:t>
      </w:r>
    </w:p>
    <w:p w:rsidR="00414365" w:rsidRPr="00335DCC" w:rsidRDefault="002C6DE8" w:rsidP="00071AB4">
      <w:pPr>
        <w:pStyle w:val="-2"/>
        <w:spacing w:line="360" w:lineRule="atLeast"/>
        <w:rPr>
          <w:rFonts w:ascii="David" w:hAnsi="David"/>
        </w:rPr>
      </w:pPr>
      <w:r w:rsidRPr="00335DCC">
        <w:rPr>
          <w:rFonts w:ascii="David" w:hAnsi="David"/>
          <w:rtl/>
        </w:rPr>
        <w:t>התחייבויות, אישורים ומסמכים שיש לצרף להצעה כחלק בלתי נפרד הימנה –</w:t>
      </w:r>
    </w:p>
    <w:p w:rsidR="00414365" w:rsidRPr="00335DCC" w:rsidRDefault="002C6DE8" w:rsidP="009C4878">
      <w:pPr>
        <w:pStyle w:val="-3"/>
        <w:spacing w:line="360" w:lineRule="atLeast"/>
        <w:ind w:left="1360" w:hanging="425"/>
        <w:rPr>
          <w:rFonts w:ascii="David" w:hAnsi="David"/>
        </w:rPr>
      </w:pPr>
      <w:r w:rsidRPr="00335DCC">
        <w:rPr>
          <w:rFonts w:ascii="David" w:hAnsi="David"/>
          <w:rtl/>
        </w:rPr>
        <w:t xml:space="preserve">מסמכים להוכחת העמידה בתנאי הסף – </w:t>
      </w:r>
    </w:p>
    <w:p w:rsidR="007332FE" w:rsidRPr="00335DCC" w:rsidRDefault="002C6DE8" w:rsidP="00071AB4">
      <w:pPr>
        <w:pStyle w:val="a8"/>
        <w:spacing w:line="360" w:lineRule="atLeast"/>
        <w:ind w:left="1360"/>
        <w:rPr>
          <w:rFonts w:ascii="David" w:hAnsi="David"/>
          <w:sz w:val="24"/>
          <w:rtl/>
        </w:rPr>
      </w:pPr>
      <w:r w:rsidRPr="00335DCC">
        <w:rPr>
          <w:rFonts w:ascii="David" w:hAnsi="David"/>
          <w:sz w:val="24"/>
          <w:rtl/>
        </w:rPr>
        <w:t>לשם הוכחת עמידתו של המציע בתנאי הסף כאמור בסעיף 7 לעיל, על</w:t>
      </w:r>
      <w:r w:rsidR="007332FE" w:rsidRPr="00335DCC">
        <w:rPr>
          <w:rFonts w:ascii="David" w:hAnsi="David"/>
          <w:sz w:val="24"/>
          <w:rtl/>
        </w:rPr>
        <w:t xml:space="preserve"> </w:t>
      </w:r>
      <w:r w:rsidRPr="00335DCC">
        <w:rPr>
          <w:rFonts w:ascii="David" w:hAnsi="David"/>
          <w:sz w:val="24"/>
          <w:rtl/>
        </w:rPr>
        <w:t xml:space="preserve">המציע לצרף להצעתו את המסמכים הבאים: </w:t>
      </w:r>
    </w:p>
    <w:p w:rsidR="00414365" w:rsidRPr="00335DCC" w:rsidRDefault="00414365" w:rsidP="00071AB4">
      <w:pPr>
        <w:pStyle w:val="a8"/>
        <w:spacing w:line="360" w:lineRule="atLeast"/>
        <w:ind w:left="1224"/>
        <w:rPr>
          <w:rFonts w:ascii="David" w:hAnsi="David"/>
          <w:sz w:val="24"/>
          <w:rtl/>
        </w:rPr>
      </w:pPr>
    </w:p>
    <w:p w:rsidR="00192EE9" w:rsidRPr="00335DCC" w:rsidRDefault="002C6DE8" w:rsidP="009C4878">
      <w:pPr>
        <w:pStyle w:val="a8"/>
        <w:numPr>
          <w:ilvl w:val="3"/>
          <w:numId w:val="1"/>
        </w:numPr>
        <w:spacing w:line="360" w:lineRule="atLeast"/>
        <w:ind w:left="2210" w:hanging="850"/>
        <w:rPr>
          <w:rFonts w:ascii="David" w:hAnsi="David"/>
          <w:sz w:val="24"/>
        </w:rPr>
      </w:pPr>
      <w:r w:rsidRPr="00335DCC">
        <w:rPr>
          <w:rStyle w:val="ae"/>
          <w:rFonts w:ascii="David" w:hAnsi="David"/>
          <w:rtl/>
        </w:rPr>
        <w:t>מציע שהוא מלכ"ר המאוגד כעמותה או כחברה לתועלת הציבור</w:t>
      </w:r>
      <w:r w:rsidR="0038110C" w:rsidRPr="00335DCC">
        <w:rPr>
          <w:rFonts w:ascii="David" w:hAnsi="David"/>
          <w:sz w:val="24"/>
          <w:rtl/>
        </w:rPr>
        <w:t xml:space="preserve"> –</w:t>
      </w:r>
      <w:r w:rsidRPr="00335DCC">
        <w:rPr>
          <w:rFonts w:ascii="David" w:hAnsi="David"/>
          <w:sz w:val="24"/>
          <w:rtl/>
        </w:rPr>
        <w:t xml:space="preserve"> יצרף אישור ניהול תקין מרשם העמותות </w:t>
      </w:r>
      <w:proofErr w:type="spellStart"/>
      <w:r w:rsidRPr="00335DCC">
        <w:rPr>
          <w:rFonts w:ascii="David" w:hAnsi="David"/>
          <w:sz w:val="24"/>
          <w:rtl/>
        </w:rPr>
        <w:t>וחל"צ</w:t>
      </w:r>
      <w:proofErr w:type="spellEnd"/>
      <w:r w:rsidRPr="00335DCC">
        <w:rPr>
          <w:rFonts w:ascii="David" w:hAnsi="David"/>
          <w:sz w:val="24"/>
          <w:rtl/>
        </w:rPr>
        <w:t>.</w:t>
      </w:r>
      <w:r w:rsidR="00DD1BAD" w:rsidRPr="00335DCC">
        <w:rPr>
          <w:rFonts w:ascii="David" w:hAnsi="David"/>
          <w:sz w:val="24"/>
          <w:rtl/>
        </w:rPr>
        <w:br/>
      </w:r>
      <w:r w:rsidRPr="00335DCC">
        <w:rPr>
          <w:rStyle w:val="ae"/>
          <w:rFonts w:ascii="David" w:hAnsi="David"/>
          <w:rtl/>
        </w:rPr>
        <w:t>מציע שהינו גוף הרשום במרשם הישויות ללא רישום בחוק</w:t>
      </w:r>
      <w:r w:rsidRPr="00335DCC">
        <w:rPr>
          <w:rFonts w:ascii="David" w:hAnsi="David"/>
          <w:sz w:val="24"/>
          <w:rtl/>
        </w:rPr>
        <w:t xml:space="preserve"> – יצרף</w:t>
      </w:r>
      <w:r w:rsidR="0038110C" w:rsidRPr="00335DCC">
        <w:rPr>
          <w:rFonts w:ascii="David" w:hAnsi="David"/>
          <w:sz w:val="24"/>
          <w:rtl/>
        </w:rPr>
        <w:t xml:space="preserve"> </w:t>
      </w:r>
      <w:r w:rsidRPr="00335DCC">
        <w:rPr>
          <w:rFonts w:ascii="David" w:hAnsi="David"/>
          <w:sz w:val="24"/>
          <w:rtl/>
        </w:rPr>
        <w:t>להצעתו נסח רישום עדכני מרשות המיסים</w:t>
      </w:r>
      <w:r w:rsidR="0038110C" w:rsidRPr="00335DCC">
        <w:rPr>
          <w:rFonts w:ascii="David" w:hAnsi="David"/>
          <w:sz w:val="24"/>
          <w:rtl/>
        </w:rPr>
        <w:t xml:space="preserve">. </w:t>
      </w:r>
    </w:p>
    <w:p w:rsidR="0038110C" w:rsidRDefault="00192EE9" w:rsidP="00071AB4">
      <w:pPr>
        <w:spacing w:line="360" w:lineRule="atLeast"/>
        <w:ind w:left="2210"/>
        <w:rPr>
          <w:rFonts w:ascii="David" w:hAnsi="David"/>
          <w:sz w:val="24"/>
          <w:rtl/>
        </w:rPr>
      </w:pPr>
      <w:r w:rsidRPr="00335DCC">
        <w:rPr>
          <w:rStyle w:val="ae"/>
          <w:rFonts w:ascii="David" w:hAnsi="David"/>
          <w:rtl/>
        </w:rPr>
        <w:t xml:space="preserve">מציע שהוא </w:t>
      </w:r>
      <w:r w:rsidRPr="00335DCC">
        <w:rPr>
          <w:rStyle w:val="ae"/>
          <w:rFonts w:ascii="David" w:hAnsi="David" w:hint="cs"/>
          <w:rtl/>
        </w:rPr>
        <w:t>אגודה</w:t>
      </w:r>
      <w:r w:rsidRPr="00335DCC">
        <w:rPr>
          <w:rStyle w:val="ae"/>
          <w:rFonts w:ascii="David" w:hAnsi="David"/>
          <w:rtl/>
        </w:rPr>
        <w:t xml:space="preserve"> </w:t>
      </w:r>
      <w:r w:rsidRPr="00335DCC">
        <w:rPr>
          <w:rStyle w:val="ae"/>
          <w:rFonts w:ascii="David" w:hAnsi="David" w:hint="cs"/>
          <w:rtl/>
        </w:rPr>
        <w:t>עותומנית</w:t>
      </w:r>
      <w:r w:rsidRPr="00335DCC">
        <w:rPr>
          <w:rFonts w:ascii="David" w:hAnsi="David"/>
          <w:sz w:val="24"/>
          <w:rtl/>
        </w:rPr>
        <w:t xml:space="preserve"> – יצרף להצעתו </w:t>
      </w:r>
      <w:r w:rsidRPr="00335DCC">
        <w:rPr>
          <w:rFonts w:ascii="David" w:hAnsi="David" w:hint="cs"/>
          <w:sz w:val="24"/>
          <w:rtl/>
        </w:rPr>
        <w:t>אישור</w:t>
      </w:r>
      <w:r w:rsidRPr="00335DCC">
        <w:rPr>
          <w:rFonts w:ascii="David" w:hAnsi="David"/>
          <w:sz w:val="24"/>
          <w:rtl/>
        </w:rPr>
        <w:t xml:space="preserve"> </w:t>
      </w:r>
      <w:r w:rsidRPr="00335DCC">
        <w:rPr>
          <w:rFonts w:ascii="David" w:hAnsi="David" w:hint="cs"/>
          <w:sz w:val="24"/>
          <w:rtl/>
        </w:rPr>
        <w:t>רישום</w:t>
      </w:r>
      <w:r w:rsidRPr="00335DCC">
        <w:rPr>
          <w:rFonts w:ascii="David" w:hAnsi="David"/>
          <w:sz w:val="24"/>
          <w:rtl/>
        </w:rPr>
        <w:t xml:space="preserve"> </w:t>
      </w:r>
      <w:r w:rsidR="002A1282" w:rsidRPr="00335DCC">
        <w:rPr>
          <w:rFonts w:ascii="David" w:hAnsi="David" w:hint="cs"/>
          <w:sz w:val="24"/>
          <w:rtl/>
        </w:rPr>
        <w:t>מרשם התאגידים</w:t>
      </w:r>
      <w:r w:rsidR="002A1282" w:rsidRPr="00335DCC">
        <w:rPr>
          <w:rFonts w:ascii="David" w:hAnsi="David"/>
          <w:sz w:val="24"/>
          <w:rtl/>
        </w:rPr>
        <w:t xml:space="preserve"> </w:t>
      </w:r>
      <w:r w:rsidRPr="00335DCC">
        <w:rPr>
          <w:rFonts w:ascii="David" w:hAnsi="David" w:hint="cs"/>
          <w:sz w:val="24"/>
          <w:rtl/>
        </w:rPr>
        <w:t>המעיד</w:t>
      </w:r>
      <w:r w:rsidRPr="00335DCC">
        <w:rPr>
          <w:rFonts w:ascii="David" w:hAnsi="David"/>
          <w:sz w:val="24"/>
          <w:rtl/>
        </w:rPr>
        <w:t xml:space="preserve"> </w:t>
      </w:r>
      <w:r w:rsidRPr="00335DCC">
        <w:rPr>
          <w:rFonts w:ascii="David" w:hAnsi="David" w:hint="cs"/>
          <w:sz w:val="24"/>
          <w:rtl/>
        </w:rPr>
        <w:t>על</w:t>
      </w:r>
      <w:r w:rsidRPr="00335DCC">
        <w:rPr>
          <w:rFonts w:ascii="David" w:hAnsi="David"/>
          <w:sz w:val="24"/>
          <w:rtl/>
        </w:rPr>
        <w:t xml:space="preserve"> </w:t>
      </w:r>
      <w:r w:rsidRPr="00335DCC">
        <w:rPr>
          <w:rFonts w:ascii="David" w:hAnsi="David" w:hint="cs"/>
          <w:sz w:val="24"/>
          <w:rtl/>
        </w:rPr>
        <w:t>היותו</w:t>
      </w:r>
      <w:r w:rsidRPr="00335DCC">
        <w:rPr>
          <w:rFonts w:ascii="David" w:hAnsi="David"/>
          <w:sz w:val="24"/>
          <w:rtl/>
        </w:rPr>
        <w:t xml:space="preserve"> </w:t>
      </w:r>
      <w:r w:rsidRPr="00335DCC">
        <w:rPr>
          <w:rFonts w:ascii="David" w:hAnsi="David" w:hint="cs"/>
          <w:sz w:val="24"/>
          <w:rtl/>
        </w:rPr>
        <w:t>אגודה</w:t>
      </w:r>
      <w:r w:rsidRPr="00335DCC">
        <w:rPr>
          <w:rFonts w:ascii="David" w:hAnsi="David"/>
          <w:sz w:val="24"/>
          <w:rtl/>
        </w:rPr>
        <w:t xml:space="preserve"> </w:t>
      </w:r>
      <w:r w:rsidRPr="00335DCC">
        <w:rPr>
          <w:rFonts w:ascii="David" w:hAnsi="David" w:hint="cs"/>
          <w:sz w:val="24"/>
          <w:rtl/>
        </w:rPr>
        <w:t>עותומנית</w:t>
      </w:r>
      <w:r w:rsidRPr="00335DCC">
        <w:rPr>
          <w:rFonts w:ascii="David" w:hAnsi="David"/>
          <w:sz w:val="24"/>
          <w:rtl/>
        </w:rPr>
        <w:t xml:space="preserve"> על פי כל דין.</w:t>
      </w:r>
      <w:r w:rsidRPr="00335DCC">
        <w:rPr>
          <w:rFonts w:ascii="David" w:hAnsi="David" w:hint="cs"/>
          <w:sz w:val="24"/>
          <w:rtl/>
        </w:rPr>
        <w:t xml:space="preserve"> </w:t>
      </w:r>
    </w:p>
    <w:p w:rsidR="008D2F27" w:rsidRDefault="008D2F27" w:rsidP="00071AB4">
      <w:pPr>
        <w:spacing w:line="360" w:lineRule="atLeast"/>
        <w:ind w:left="2210"/>
        <w:rPr>
          <w:rFonts w:ascii="David" w:hAnsi="David"/>
          <w:sz w:val="24"/>
          <w:rtl/>
        </w:rPr>
      </w:pPr>
      <w:r w:rsidRPr="007332FE">
        <w:rPr>
          <w:rStyle w:val="ae"/>
          <w:rFonts w:hint="cs"/>
          <w:rtl/>
        </w:rPr>
        <w:lastRenderedPageBreak/>
        <w:t>מציע</w:t>
      </w:r>
      <w:r w:rsidRPr="007332FE">
        <w:rPr>
          <w:rStyle w:val="ae"/>
          <w:rtl/>
        </w:rPr>
        <w:t xml:space="preserve"> </w:t>
      </w:r>
      <w:r w:rsidRPr="007332FE">
        <w:rPr>
          <w:rStyle w:val="ae"/>
          <w:rFonts w:hint="cs"/>
          <w:rtl/>
        </w:rPr>
        <w:t>שהוא</w:t>
      </w:r>
      <w:r w:rsidRPr="007332FE">
        <w:rPr>
          <w:rStyle w:val="ae"/>
          <w:rtl/>
        </w:rPr>
        <w:t xml:space="preserve"> </w:t>
      </w:r>
      <w:r w:rsidRPr="007332FE">
        <w:rPr>
          <w:rStyle w:val="ae"/>
          <w:rFonts w:hint="cs"/>
          <w:rtl/>
        </w:rPr>
        <w:t>חברה</w:t>
      </w:r>
      <w:r w:rsidRPr="005D0CA5">
        <w:rPr>
          <w:sz w:val="24"/>
          <w:rtl/>
        </w:rPr>
        <w:t xml:space="preserve">– </w:t>
      </w:r>
      <w:r w:rsidRPr="005D0CA5">
        <w:rPr>
          <w:rFonts w:hint="cs"/>
          <w:sz w:val="24"/>
          <w:rtl/>
        </w:rPr>
        <w:t>יצרף</w:t>
      </w:r>
      <w:r w:rsidRPr="005D0CA5">
        <w:rPr>
          <w:sz w:val="24"/>
          <w:rtl/>
        </w:rPr>
        <w:t xml:space="preserve"> </w:t>
      </w:r>
      <w:r w:rsidRPr="005D0CA5">
        <w:rPr>
          <w:rFonts w:hint="cs"/>
          <w:sz w:val="24"/>
          <w:rtl/>
        </w:rPr>
        <w:t>להצעתו</w:t>
      </w:r>
      <w:r w:rsidRPr="005D0CA5">
        <w:rPr>
          <w:sz w:val="24"/>
          <w:rtl/>
        </w:rPr>
        <w:t xml:space="preserve"> </w:t>
      </w:r>
      <w:r w:rsidRPr="005D0CA5">
        <w:rPr>
          <w:rFonts w:hint="cs"/>
          <w:sz w:val="24"/>
          <w:rtl/>
        </w:rPr>
        <w:t>נסח</w:t>
      </w:r>
      <w:r w:rsidRPr="005D0CA5">
        <w:rPr>
          <w:sz w:val="24"/>
          <w:rtl/>
        </w:rPr>
        <w:t xml:space="preserve"> </w:t>
      </w:r>
      <w:r w:rsidRPr="005D0CA5">
        <w:rPr>
          <w:rFonts w:hint="cs"/>
          <w:sz w:val="24"/>
          <w:rtl/>
        </w:rPr>
        <w:t>חברה</w:t>
      </w:r>
      <w:r w:rsidRPr="005D0CA5">
        <w:rPr>
          <w:sz w:val="24"/>
          <w:rtl/>
        </w:rPr>
        <w:t>/</w:t>
      </w:r>
      <w:r w:rsidRPr="005D0CA5">
        <w:rPr>
          <w:rFonts w:hint="cs"/>
          <w:sz w:val="24"/>
          <w:rtl/>
        </w:rPr>
        <w:t>שותפות</w:t>
      </w:r>
      <w:r w:rsidRPr="005D0CA5">
        <w:rPr>
          <w:sz w:val="24"/>
          <w:rtl/>
        </w:rPr>
        <w:t xml:space="preserve"> </w:t>
      </w:r>
      <w:r w:rsidRPr="005D0CA5">
        <w:rPr>
          <w:rFonts w:hint="cs"/>
          <w:sz w:val="24"/>
          <w:rtl/>
        </w:rPr>
        <w:t>עדכני</w:t>
      </w:r>
      <w:r w:rsidRPr="005D0CA5">
        <w:rPr>
          <w:sz w:val="24"/>
          <w:rtl/>
        </w:rPr>
        <w:t xml:space="preserve"> </w:t>
      </w:r>
      <w:r w:rsidRPr="005D0CA5">
        <w:rPr>
          <w:rFonts w:hint="cs"/>
          <w:sz w:val="24"/>
          <w:rtl/>
        </w:rPr>
        <w:t>מרשות</w:t>
      </w:r>
      <w:r w:rsidRPr="005D0CA5">
        <w:rPr>
          <w:sz w:val="24"/>
          <w:rtl/>
        </w:rPr>
        <w:t xml:space="preserve"> </w:t>
      </w:r>
      <w:r w:rsidRPr="005D0CA5">
        <w:rPr>
          <w:rFonts w:hint="cs"/>
          <w:sz w:val="24"/>
          <w:rtl/>
        </w:rPr>
        <w:t>התאגידים</w:t>
      </w:r>
      <w:r w:rsidRPr="005D0CA5">
        <w:rPr>
          <w:sz w:val="24"/>
          <w:rtl/>
        </w:rPr>
        <w:t xml:space="preserve"> </w:t>
      </w:r>
      <w:r w:rsidRPr="005D0CA5">
        <w:rPr>
          <w:rFonts w:hint="cs"/>
          <w:sz w:val="24"/>
          <w:rtl/>
        </w:rPr>
        <w:t>הניתן</w:t>
      </w:r>
      <w:r w:rsidRPr="005D0CA5">
        <w:rPr>
          <w:sz w:val="24"/>
          <w:rtl/>
        </w:rPr>
        <w:t xml:space="preserve"> </w:t>
      </w:r>
      <w:r w:rsidRPr="005D0CA5">
        <w:rPr>
          <w:rFonts w:hint="cs"/>
          <w:sz w:val="24"/>
          <w:rtl/>
        </w:rPr>
        <w:t>להפקה</w:t>
      </w:r>
      <w:r w:rsidRPr="005D0CA5">
        <w:rPr>
          <w:sz w:val="24"/>
          <w:rtl/>
        </w:rPr>
        <w:t xml:space="preserve"> </w:t>
      </w:r>
      <w:r w:rsidRPr="005D0CA5">
        <w:rPr>
          <w:rFonts w:hint="cs"/>
          <w:sz w:val="24"/>
          <w:rtl/>
        </w:rPr>
        <w:t>דרך</w:t>
      </w:r>
      <w:r w:rsidRPr="005D0CA5">
        <w:rPr>
          <w:sz w:val="24"/>
          <w:rtl/>
        </w:rPr>
        <w:t xml:space="preserve"> </w:t>
      </w:r>
      <w:r w:rsidRPr="005D0CA5">
        <w:rPr>
          <w:rFonts w:hint="cs"/>
          <w:sz w:val="24"/>
          <w:rtl/>
        </w:rPr>
        <w:t>אתר</w:t>
      </w:r>
      <w:r w:rsidRPr="005D0CA5">
        <w:rPr>
          <w:sz w:val="24"/>
          <w:rtl/>
        </w:rPr>
        <w:t xml:space="preserve"> </w:t>
      </w:r>
      <w:r w:rsidRPr="005D0CA5">
        <w:rPr>
          <w:rFonts w:hint="cs"/>
          <w:sz w:val="24"/>
          <w:rtl/>
        </w:rPr>
        <w:t>האינטרנט</w:t>
      </w:r>
      <w:r w:rsidRPr="005D0CA5">
        <w:rPr>
          <w:sz w:val="24"/>
          <w:rtl/>
        </w:rPr>
        <w:t xml:space="preserve"> </w:t>
      </w:r>
      <w:r w:rsidRPr="005D0CA5">
        <w:rPr>
          <w:rFonts w:hint="cs"/>
          <w:sz w:val="24"/>
          <w:rtl/>
        </w:rPr>
        <w:t>של</w:t>
      </w:r>
      <w:r w:rsidRPr="005D0CA5">
        <w:rPr>
          <w:sz w:val="24"/>
          <w:rtl/>
        </w:rPr>
        <w:t xml:space="preserve"> </w:t>
      </w:r>
      <w:r w:rsidRPr="005D0CA5">
        <w:rPr>
          <w:rFonts w:hint="cs"/>
          <w:sz w:val="24"/>
          <w:rtl/>
        </w:rPr>
        <w:t>רשות</w:t>
      </w:r>
      <w:r w:rsidRPr="005D0CA5">
        <w:rPr>
          <w:sz w:val="24"/>
          <w:rtl/>
        </w:rPr>
        <w:t xml:space="preserve"> </w:t>
      </w:r>
      <w:r w:rsidRPr="005D0CA5">
        <w:rPr>
          <w:rFonts w:hint="cs"/>
          <w:sz w:val="24"/>
          <w:rtl/>
        </w:rPr>
        <w:t>התאגידים</w:t>
      </w:r>
      <w:r w:rsidRPr="005D0CA5">
        <w:rPr>
          <w:sz w:val="24"/>
          <w:rtl/>
        </w:rPr>
        <w:t xml:space="preserve"> </w:t>
      </w:r>
      <w:r w:rsidRPr="005D0CA5">
        <w:rPr>
          <w:rFonts w:hint="cs"/>
          <w:sz w:val="24"/>
          <w:rtl/>
        </w:rPr>
        <w:t>שכתובתו</w:t>
      </w:r>
      <w:r w:rsidRPr="005D0CA5">
        <w:rPr>
          <w:sz w:val="24"/>
          <w:rtl/>
        </w:rPr>
        <w:tab/>
      </w:r>
      <w:hyperlink r:id="rId14" w:history="1">
        <w:r w:rsidRPr="005D0CA5">
          <w:rPr>
            <w:rStyle w:val="Hyperlink"/>
            <w:sz w:val="24"/>
          </w:rPr>
          <w:t>www.justice.gov.il/MOJHeb/RashamHachvarot</w:t>
        </w:r>
      </w:hyperlink>
      <w:r w:rsidRPr="005D0CA5">
        <w:rPr>
          <w:sz w:val="24"/>
        </w:rPr>
        <w:t xml:space="preserve"> </w:t>
      </w:r>
      <w:r>
        <w:rPr>
          <w:sz w:val="24"/>
          <w:rtl/>
        </w:rPr>
        <w:t>.</w:t>
      </w:r>
    </w:p>
    <w:p w:rsidR="0038110C" w:rsidRPr="00335DCC" w:rsidRDefault="002C6DE8" w:rsidP="00134517">
      <w:pPr>
        <w:pStyle w:val="a8"/>
        <w:numPr>
          <w:ilvl w:val="3"/>
          <w:numId w:val="1"/>
        </w:numPr>
        <w:spacing w:line="360" w:lineRule="atLeast"/>
        <w:ind w:left="2210" w:hanging="850"/>
        <w:rPr>
          <w:rFonts w:ascii="David" w:hAnsi="David"/>
          <w:sz w:val="24"/>
        </w:rPr>
      </w:pPr>
      <w:r w:rsidRPr="00335DCC">
        <w:rPr>
          <w:rFonts w:ascii="David" w:hAnsi="David"/>
          <w:sz w:val="24"/>
          <w:rtl/>
        </w:rPr>
        <w:t xml:space="preserve">אישורים הנדרשים לפי חוק עסקאות גופים ציבוריים, </w:t>
      </w:r>
      <w:proofErr w:type="spellStart"/>
      <w:r w:rsidRPr="00335DCC">
        <w:rPr>
          <w:rFonts w:ascii="David" w:hAnsi="David"/>
          <w:sz w:val="24"/>
          <w:rtl/>
        </w:rPr>
        <w:t>התשל"ו</w:t>
      </w:r>
      <w:proofErr w:type="spellEnd"/>
      <w:r w:rsidRPr="00335DCC">
        <w:rPr>
          <w:rFonts w:ascii="David" w:hAnsi="David"/>
          <w:sz w:val="24"/>
          <w:rtl/>
        </w:rPr>
        <w:t xml:space="preserve"> -1976, תקנותיו והכללים לפיו: </w:t>
      </w:r>
    </w:p>
    <w:p w:rsidR="0072306A" w:rsidRPr="00335DCC" w:rsidRDefault="002C6DE8" w:rsidP="00134517">
      <w:pPr>
        <w:pStyle w:val="a8"/>
        <w:numPr>
          <w:ilvl w:val="0"/>
          <w:numId w:val="3"/>
        </w:numPr>
        <w:spacing w:line="360" w:lineRule="atLeast"/>
        <w:ind w:hanging="238"/>
        <w:rPr>
          <w:rFonts w:ascii="David" w:hAnsi="David"/>
          <w:sz w:val="24"/>
        </w:rPr>
      </w:pPr>
      <w:r w:rsidRPr="00335DCC">
        <w:rPr>
          <w:rFonts w:ascii="David" w:hAnsi="David"/>
          <w:sz w:val="24"/>
          <w:rtl/>
        </w:rPr>
        <w:t xml:space="preserve">אישור מפקיד מורשה, </w:t>
      </w:r>
      <w:r w:rsidR="00A8545D" w:rsidRPr="00335DCC">
        <w:rPr>
          <w:rFonts w:ascii="David" w:hAnsi="David"/>
          <w:sz w:val="24"/>
          <w:rtl/>
        </w:rPr>
        <w:t>רואה חשבון</w:t>
      </w:r>
      <w:r w:rsidRPr="00335DCC">
        <w:rPr>
          <w:rFonts w:ascii="David" w:hAnsi="David"/>
          <w:sz w:val="24"/>
          <w:rtl/>
        </w:rPr>
        <w:t xml:space="preserve"> או יועץ מס או מאתר האינטרנט של רשות המיסים, לפיו המציע מנהל פנקסי חשבונות כדין או שהוא פטור </w:t>
      </w:r>
      <w:proofErr w:type="spellStart"/>
      <w:r w:rsidRPr="00335DCC">
        <w:rPr>
          <w:rFonts w:ascii="David" w:hAnsi="David"/>
          <w:sz w:val="24"/>
          <w:rtl/>
        </w:rPr>
        <w:t>מלנהלם</w:t>
      </w:r>
      <w:proofErr w:type="spellEnd"/>
      <w:r w:rsidRPr="00335DCC">
        <w:rPr>
          <w:rFonts w:ascii="David" w:hAnsi="David"/>
          <w:sz w:val="24"/>
          <w:rtl/>
        </w:rPr>
        <w:t xml:space="preserve"> ושהינו נוהג לדווח לפקיד שומה על הכנסותיו וכן מדווח על עסקאות שמוטל עליהן מס לפי חוק מס ערך מוסף, </w:t>
      </w:r>
      <w:proofErr w:type="spellStart"/>
      <w:r w:rsidRPr="00335DCC">
        <w:rPr>
          <w:rFonts w:ascii="David" w:hAnsi="David"/>
          <w:sz w:val="24"/>
          <w:rtl/>
        </w:rPr>
        <w:t>התשל"ו</w:t>
      </w:r>
      <w:proofErr w:type="spellEnd"/>
      <w:r w:rsidRPr="00335DCC">
        <w:rPr>
          <w:rFonts w:ascii="David" w:hAnsi="David"/>
          <w:sz w:val="24"/>
          <w:rtl/>
        </w:rPr>
        <w:t xml:space="preserve"> – 1975.</w:t>
      </w:r>
    </w:p>
    <w:p w:rsidR="00026808" w:rsidRDefault="002C6DE8" w:rsidP="00134517">
      <w:pPr>
        <w:pStyle w:val="a8"/>
        <w:numPr>
          <w:ilvl w:val="3"/>
          <w:numId w:val="1"/>
        </w:numPr>
        <w:spacing w:line="360" w:lineRule="atLeast"/>
        <w:ind w:left="2210" w:hanging="850"/>
        <w:rPr>
          <w:rFonts w:ascii="David" w:hAnsi="David"/>
          <w:sz w:val="24"/>
        </w:rPr>
      </w:pPr>
      <w:r w:rsidRPr="00335DCC">
        <w:rPr>
          <w:rFonts w:ascii="David" w:hAnsi="David"/>
          <w:sz w:val="24"/>
          <w:rtl/>
        </w:rPr>
        <w:t xml:space="preserve"> אישור בדבר שמירה על חוקי עבודה </w:t>
      </w:r>
      <w:r w:rsidR="00823F79" w:rsidRPr="00335DCC">
        <w:rPr>
          <w:rFonts w:ascii="David" w:hAnsi="David"/>
          <w:sz w:val="24"/>
          <w:rtl/>
        </w:rPr>
        <w:t>ו</w:t>
      </w:r>
      <w:r w:rsidRPr="00335DCC">
        <w:rPr>
          <w:rFonts w:ascii="David" w:hAnsi="David"/>
          <w:sz w:val="24"/>
          <w:rtl/>
        </w:rPr>
        <w:t xml:space="preserve">אישור בדבר היעדר הרשעות בעבירות לפי חוק עובדים זרים, התשנ"א-1991 וחוק שכר מינימום, </w:t>
      </w:r>
      <w:proofErr w:type="spellStart"/>
      <w:r w:rsidRPr="00335DCC">
        <w:rPr>
          <w:rFonts w:ascii="David" w:hAnsi="David"/>
          <w:sz w:val="24"/>
          <w:rtl/>
        </w:rPr>
        <w:t>התשמ"ז</w:t>
      </w:r>
      <w:proofErr w:type="spellEnd"/>
      <w:r w:rsidRPr="00335DCC">
        <w:rPr>
          <w:rFonts w:ascii="David" w:hAnsi="David"/>
          <w:sz w:val="24"/>
          <w:rtl/>
        </w:rPr>
        <w:t xml:space="preserve"> 1987), בנוסח המצורף כנספח א' למכרז זה בנוסח האמור בנספח א'.</w:t>
      </w:r>
    </w:p>
    <w:p w:rsidR="0038110C" w:rsidRPr="00335DCC" w:rsidRDefault="002C6DE8" w:rsidP="00134517">
      <w:pPr>
        <w:pStyle w:val="a8"/>
        <w:numPr>
          <w:ilvl w:val="3"/>
          <w:numId w:val="1"/>
        </w:numPr>
        <w:spacing w:line="360" w:lineRule="atLeast"/>
        <w:ind w:left="2210" w:hanging="850"/>
        <w:rPr>
          <w:rFonts w:ascii="David" w:hAnsi="David"/>
          <w:sz w:val="24"/>
        </w:rPr>
      </w:pPr>
      <w:r w:rsidRPr="00335DCC">
        <w:rPr>
          <w:rFonts w:ascii="David" w:hAnsi="David"/>
          <w:sz w:val="24"/>
          <w:rtl/>
        </w:rPr>
        <w:t xml:space="preserve">תצהיר המאומת </w:t>
      </w:r>
      <w:r w:rsidR="00A8545D" w:rsidRPr="00335DCC">
        <w:rPr>
          <w:rFonts w:ascii="David" w:hAnsi="David"/>
          <w:sz w:val="24"/>
          <w:rtl/>
        </w:rPr>
        <w:t>על ידי</w:t>
      </w:r>
      <w:r w:rsidRPr="00335DCC">
        <w:rPr>
          <w:rFonts w:ascii="David" w:hAnsi="David"/>
          <w:sz w:val="24"/>
          <w:rtl/>
        </w:rPr>
        <w:t xml:space="preserve"> עורך דין בדבר קיום הוראות סעיף 2ב1 לחוק עסקאות גופים ציבוריים, </w:t>
      </w:r>
      <w:proofErr w:type="spellStart"/>
      <w:r w:rsidRPr="00335DCC">
        <w:rPr>
          <w:rFonts w:ascii="David" w:hAnsi="David"/>
          <w:sz w:val="24"/>
          <w:rtl/>
        </w:rPr>
        <w:t>התשל"ו</w:t>
      </w:r>
      <w:proofErr w:type="spellEnd"/>
      <w:r w:rsidRPr="00335DCC">
        <w:rPr>
          <w:rFonts w:ascii="David" w:hAnsi="David"/>
          <w:sz w:val="24"/>
          <w:rtl/>
        </w:rPr>
        <w:t xml:space="preserve">- 1976 וחוק שוויון זכויות לאנשים עם מוגבלות. </w:t>
      </w:r>
    </w:p>
    <w:p w:rsidR="008D2F27" w:rsidRDefault="002C6DE8" w:rsidP="00134517">
      <w:pPr>
        <w:pStyle w:val="a8"/>
        <w:numPr>
          <w:ilvl w:val="3"/>
          <w:numId w:val="1"/>
        </w:numPr>
        <w:spacing w:line="360" w:lineRule="atLeast"/>
        <w:ind w:left="2210" w:hanging="850"/>
        <w:rPr>
          <w:rFonts w:ascii="David" w:hAnsi="David"/>
          <w:sz w:val="24"/>
        </w:rPr>
      </w:pPr>
      <w:r w:rsidRPr="00335DCC">
        <w:rPr>
          <w:rFonts w:ascii="David" w:hAnsi="David"/>
          <w:sz w:val="24"/>
          <w:rtl/>
        </w:rPr>
        <w:t xml:space="preserve">על המציע לצרף להצעתו דיווח רואה חשבון על היותו "עסק חי" שיודפס על נייר הלוגו של משרד </w:t>
      </w:r>
      <w:proofErr w:type="spellStart"/>
      <w:r w:rsidRPr="00335DCC">
        <w:rPr>
          <w:rFonts w:ascii="David" w:hAnsi="David"/>
          <w:sz w:val="24"/>
          <w:rtl/>
        </w:rPr>
        <w:t>הרו"ח</w:t>
      </w:r>
      <w:proofErr w:type="spellEnd"/>
      <w:r w:rsidRPr="00335DCC">
        <w:rPr>
          <w:rFonts w:ascii="David" w:hAnsi="David"/>
          <w:sz w:val="24"/>
          <w:rtl/>
        </w:rPr>
        <w:t xml:space="preserve"> חתום </w:t>
      </w:r>
      <w:r w:rsidR="00A8545D" w:rsidRPr="00335DCC">
        <w:rPr>
          <w:rFonts w:ascii="David" w:hAnsi="David"/>
          <w:sz w:val="24"/>
          <w:rtl/>
        </w:rPr>
        <w:t>על ידי</w:t>
      </w:r>
      <w:r w:rsidRPr="00335DCC">
        <w:rPr>
          <w:rFonts w:ascii="David" w:hAnsi="David"/>
          <w:sz w:val="24"/>
          <w:rtl/>
        </w:rPr>
        <w:t xml:space="preserve"> רו"ח של המציע בנוסח </w:t>
      </w:r>
      <w:proofErr w:type="spellStart"/>
      <w:r w:rsidRPr="00335DCC">
        <w:rPr>
          <w:rFonts w:ascii="David" w:hAnsi="David"/>
          <w:sz w:val="24"/>
          <w:rtl/>
        </w:rPr>
        <w:t>המצ"ב</w:t>
      </w:r>
      <w:proofErr w:type="spellEnd"/>
      <w:r w:rsidRPr="00335DCC">
        <w:rPr>
          <w:rFonts w:ascii="David" w:hAnsi="David"/>
          <w:sz w:val="24"/>
          <w:rtl/>
        </w:rPr>
        <w:t xml:space="preserve"> כנספח </w:t>
      </w:r>
      <w:r w:rsidR="00026808">
        <w:rPr>
          <w:rFonts w:ascii="David" w:hAnsi="David" w:hint="cs"/>
          <w:sz w:val="24"/>
          <w:rtl/>
        </w:rPr>
        <w:t>י</w:t>
      </w:r>
      <w:r w:rsidRPr="00335DCC">
        <w:rPr>
          <w:rFonts w:ascii="David" w:hAnsi="David"/>
          <w:sz w:val="24"/>
          <w:rtl/>
        </w:rPr>
        <w:t>'</w:t>
      </w:r>
      <w:r w:rsidR="004A7F59" w:rsidRPr="00335DCC">
        <w:rPr>
          <w:rFonts w:ascii="David" w:hAnsi="David" w:hint="cs"/>
          <w:sz w:val="24"/>
          <w:rtl/>
        </w:rPr>
        <w:t>.</w:t>
      </w:r>
      <w:r w:rsidRPr="00335DCC">
        <w:rPr>
          <w:rFonts w:ascii="David" w:hAnsi="David"/>
          <w:sz w:val="24"/>
          <w:rtl/>
        </w:rPr>
        <w:t xml:space="preserve"> </w:t>
      </w:r>
    </w:p>
    <w:p w:rsidR="0038110C" w:rsidRPr="00E724A4" w:rsidRDefault="002C6DE8" w:rsidP="00134517">
      <w:pPr>
        <w:pStyle w:val="a8"/>
        <w:numPr>
          <w:ilvl w:val="3"/>
          <w:numId w:val="1"/>
        </w:numPr>
        <w:spacing w:line="360" w:lineRule="atLeast"/>
        <w:ind w:left="2210" w:hanging="850"/>
        <w:rPr>
          <w:rFonts w:ascii="David" w:hAnsi="David"/>
          <w:sz w:val="24"/>
          <w:rtl/>
        </w:rPr>
      </w:pPr>
      <w:r w:rsidRPr="00335DCC">
        <w:rPr>
          <w:rFonts w:ascii="David" w:hAnsi="David"/>
          <w:sz w:val="24"/>
          <w:rtl/>
        </w:rPr>
        <w:t xml:space="preserve"> </w:t>
      </w:r>
      <w:r w:rsidR="008D2F27">
        <w:rPr>
          <w:rStyle w:val="ae"/>
          <w:rFonts w:hint="cs"/>
          <w:rtl/>
        </w:rPr>
        <w:t xml:space="preserve">מציע שהוא מספר </w:t>
      </w:r>
      <w:r w:rsidR="00B5752F">
        <w:rPr>
          <w:rStyle w:val="ae"/>
          <w:rFonts w:hint="cs"/>
          <w:rtl/>
        </w:rPr>
        <w:t>גופים</w:t>
      </w:r>
      <w:r w:rsidR="008D2F27" w:rsidRPr="00071AB4">
        <w:rPr>
          <w:rFonts w:hint="cs"/>
          <w:sz w:val="24"/>
          <w:rtl/>
        </w:rPr>
        <w:t>- יצרף להצעתו הצהרה</w:t>
      </w:r>
      <w:r w:rsidR="00244DEC" w:rsidRPr="00071AB4">
        <w:rPr>
          <w:rFonts w:hint="cs"/>
          <w:sz w:val="24"/>
          <w:rtl/>
        </w:rPr>
        <w:t xml:space="preserve"> </w:t>
      </w:r>
      <w:r w:rsidR="00E724A4" w:rsidRPr="00071AB4">
        <w:rPr>
          <w:rFonts w:hint="cs"/>
          <w:b/>
          <w:bCs/>
          <w:sz w:val="24"/>
          <w:rtl/>
        </w:rPr>
        <w:t>חתומה</w:t>
      </w:r>
      <w:r w:rsidR="00E724A4" w:rsidRPr="00071AB4">
        <w:rPr>
          <w:b/>
          <w:bCs/>
          <w:sz w:val="24"/>
          <w:rtl/>
        </w:rPr>
        <w:t xml:space="preserve"> </w:t>
      </w:r>
      <w:r w:rsidR="00E724A4" w:rsidRPr="00071AB4">
        <w:rPr>
          <w:rFonts w:hint="cs"/>
          <w:b/>
          <w:bCs/>
          <w:sz w:val="24"/>
          <w:rtl/>
        </w:rPr>
        <w:t>ע</w:t>
      </w:r>
      <w:r w:rsidR="00E724A4" w:rsidRPr="00071AB4">
        <w:rPr>
          <w:b/>
          <w:bCs/>
          <w:sz w:val="24"/>
          <w:rtl/>
        </w:rPr>
        <w:t>"</w:t>
      </w:r>
      <w:r w:rsidR="00E724A4" w:rsidRPr="00071AB4">
        <w:rPr>
          <w:rFonts w:hint="cs"/>
          <w:b/>
          <w:bCs/>
          <w:sz w:val="24"/>
          <w:rtl/>
        </w:rPr>
        <w:t>י</w:t>
      </w:r>
      <w:r w:rsidR="00E724A4" w:rsidRPr="00071AB4">
        <w:rPr>
          <w:b/>
          <w:bCs/>
          <w:sz w:val="24"/>
          <w:rtl/>
        </w:rPr>
        <w:t xml:space="preserve"> </w:t>
      </w:r>
      <w:r w:rsidR="00E724A4" w:rsidRPr="00071AB4">
        <w:rPr>
          <w:rFonts w:hint="cs"/>
          <w:b/>
          <w:bCs/>
          <w:sz w:val="24"/>
          <w:rtl/>
        </w:rPr>
        <w:t>כלל</w:t>
      </w:r>
      <w:r w:rsidR="00E724A4" w:rsidRPr="00071AB4">
        <w:rPr>
          <w:b/>
          <w:bCs/>
          <w:sz w:val="24"/>
          <w:rtl/>
        </w:rPr>
        <w:t xml:space="preserve"> </w:t>
      </w:r>
      <w:r w:rsidR="00E724A4" w:rsidRPr="00071AB4">
        <w:rPr>
          <w:rFonts w:hint="cs"/>
          <w:b/>
          <w:bCs/>
          <w:sz w:val="24"/>
          <w:rtl/>
        </w:rPr>
        <w:t>הגופים</w:t>
      </w:r>
      <w:r w:rsidR="00E724A4" w:rsidRPr="00071AB4">
        <w:rPr>
          <w:b/>
          <w:bCs/>
          <w:sz w:val="24"/>
          <w:rtl/>
        </w:rPr>
        <w:t xml:space="preserve"> </w:t>
      </w:r>
      <w:r w:rsidR="00E724A4" w:rsidRPr="00071AB4">
        <w:rPr>
          <w:rFonts w:hint="cs"/>
          <w:b/>
          <w:bCs/>
          <w:sz w:val="24"/>
          <w:rtl/>
        </w:rPr>
        <w:t>במציע</w:t>
      </w:r>
      <w:r w:rsidR="00CD2807" w:rsidRPr="00071AB4">
        <w:rPr>
          <w:rFonts w:hint="cs"/>
          <w:b/>
          <w:bCs/>
          <w:sz w:val="24"/>
          <w:rtl/>
        </w:rPr>
        <w:t xml:space="preserve"> בנוסח </w:t>
      </w:r>
      <w:proofErr w:type="spellStart"/>
      <w:r w:rsidR="00CD2807" w:rsidRPr="00071AB4">
        <w:rPr>
          <w:rFonts w:hint="cs"/>
          <w:b/>
          <w:bCs/>
          <w:sz w:val="24"/>
          <w:rtl/>
        </w:rPr>
        <w:t>המצ"ב</w:t>
      </w:r>
      <w:proofErr w:type="spellEnd"/>
      <w:r w:rsidR="00CD2807" w:rsidRPr="00071AB4">
        <w:rPr>
          <w:rFonts w:hint="cs"/>
          <w:b/>
          <w:bCs/>
          <w:sz w:val="24"/>
          <w:rtl/>
        </w:rPr>
        <w:t xml:space="preserve"> כנספח ט"ז. </w:t>
      </w:r>
      <w:r w:rsidR="008D2F27" w:rsidRPr="00E724A4">
        <w:rPr>
          <w:rFonts w:ascii="David" w:hAnsi="David" w:hint="cs"/>
          <w:b/>
          <w:bCs/>
          <w:sz w:val="24"/>
          <w:rtl/>
        </w:rPr>
        <w:t>יודגש</w:t>
      </w:r>
      <w:r w:rsidR="008D2F27" w:rsidRPr="00E724A4">
        <w:rPr>
          <w:rFonts w:ascii="David" w:hAnsi="David"/>
          <w:b/>
          <w:bCs/>
          <w:sz w:val="24"/>
          <w:rtl/>
        </w:rPr>
        <w:t xml:space="preserve"> כי מציע שהינו חברה, בהתאם לאמור בסעיף </w:t>
      </w:r>
      <w:r w:rsidR="008D2F27" w:rsidRPr="00E724A4">
        <w:rPr>
          <w:rFonts w:ascii="David" w:hAnsi="David" w:hint="cs"/>
          <w:b/>
          <w:bCs/>
          <w:sz w:val="24"/>
          <w:rtl/>
        </w:rPr>
        <w:t xml:space="preserve">4 </w:t>
      </w:r>
      <w:r w:rsidR="008D2F27" w:rsidRPr="00E724A4">
        <w:rPr>
          <w:rFonts w:ascii="David" w:hAnsi="David"/>
          <w:b/>
          <w:bCs/>
          <w:sz w:val="24"/>
          <w:rtl/>
        </w:rPr>
        <w:t>להגדרת "מציע", יכול לשמש כגורם מוביל בלבד.</w:t>
      </w:r>
    </w:p>
    <w:p w:rsidR="006D1978" w:rsidRPr="0016029E" w:rsidRDefault="008D2F27" w:rsidP="00134517">
      <w:pPr>
        <w:spacing w:line="360" w:lineRule="atLeast"/>
        <w:ind w:left="2210"/>
        <w:rPr>
          <w:rFonts w:ascii="David" w:hAnsi="David"/>
          <w:b/>
          <w:bCs/>
          <w:sz w:val="24"/>
        </w:rPr>
      </w:pPr>
      <w:r>
        <w:rPr>
          <w:rFonts w:ascii="David" w:hAnsi="David" w:hint="cs"/>
          <w:b/>
          <w:bCs/>
          <w:sz w:val="24"/>
          <w:rtl/>
        </w:rPr>
        <w:t xml:space="preserve">ובנוסף </w:t>
      </w:r>
      <w:r w:rsidR="006D1978" w:rsidRPr="0016029E">
        <w:rPr>
          <w:rFonts w:ascii="David" w:hAnsi="David" w:hint="cs"/>
          <w:b/>
          <w:bCs/>
          <w:sz w:val="24"/>
          <w:rtl/>
        </w:rPr>
        <w:t>, על כלל המציעים להגיש את המסמכים האמורים בסעיפים .</w:t>
      </w:r>
      <w:r w:rsidR="0016029E" w:rsidRPr="0016029E">
        <w:rPr>
          <w:rFonts w:ascii="David" w:hAnsi="David" w:hint="cs"/>
          <w:b/>
          <w:bCs/>
          <w:sz w:val="24"/>
          <w:rtl/>
        </w:rPr>
        <w:t>9</w:t>
      </w:r>
      <w:r w:rsidR="006D1978" w:rsidRPr="0016029E">
        <w:rPr>
          <w:rFonts w:ascii="David" w:hAnsi="David" w:hint="cs"/>
          <w:b/>
          <w:bCs/>
          <w:sz w:val="24"/>
          <w:rtl/>
        </w:rPr>
        <w:t xml:space="preserve">.4.1.1 ועד סעיף </w:t>
      </w:r>
      <w:r w:rsidR="0016029E" w:rsidRPr="0016029E">
        <w:rPr>
          <w:rFonts w:ascii="David" w:hAnsi="David" w:hint="cs"/>
          <w:b/>
          <w:bCs/>
          <w:sz w:val="24"/>
          <w:rtl/>
        </w:rPr>
        <w:t>9</w:t>
      </w:r>
      <w:r w:rsidR="006D1978" w:rsidRPr="0016029E">
        <w:rPr>
          <w:rFonts w:ascii="David" w:hAnsi="David" w:hint="cs"/>
          <w:b/>
          <w:bCs/>
          <w:sz w:val="24"/>
          <w:rtl/>
        </w:rPr>
        <w:t>.4.1.</w:t>
      </w:r>
      <w:r w:rsidR="0016029E" w:rsidRPr="0016029E">
        <w:rPr>
          <w:rFonts w:ascii="David" w:hAnsi="David" w:hint="cs"/>
          <w:b/>
          <w:bCs/>
          <w:sz w:val="24"/>
          <w:rtl/>
        </w:rPr>
        <w:t>5</w:t>
      </w:r>
      <w:r w:rsidR="006D1978" w:rsidRPr="0016029E">
        <w:rPr>
          <w:rFonts w:ascii="David" w:hAnsi="David" w:hint="cs"/>
          <w:b/>
          <w:bCs/>
          <w:sz w:val="24"/>
          <w:rtl/>
        </w:rPr>
        <w:t>.</w:t>
      </w:r>
    </w:p>
    <w:p w:rsidR="00407AED" w:rsidRPr="008D2F27" w:rsidRDefault="008D2F27" w:rsidP="00134517">
      <w:pPr>
        <w:pStyle w:val="a8"/>
        <w:numPr>
          <w:ilvl w:val="3"/>
          <w:numId w:val="1"/>
        </w:numPr>
        <w:spacing w:line="360" w:lineRule="atLeast"/>
        <w:ind w:left="2210" w:hanging="850"/>
        <w:rPr>
          <w:rFonts w:ascii="David" w:hAnsi="David"/>
          <w:sz w:val="24"/>
        </w:rPr>
      </w:pPr>
      <w:r>
        <w:rPr>
          <w:rFonts w:ascii="David" w:hAnsi="David" w:hint="cs"/>
          <w:sz w:val="24"/>
          <w:rtl/>
        </w:rPr>
        <w:t>המציע יצרף להצעתו אישור רו"ח על קיום יתרת עודפים צבורים חיובית</w:t>
      </w:r>
      <w:r w:rsidR="00CC18D5">
        <w:rPr>
          <w:rFonts w:ascii="David" w:hAnsi="David" w:hint="cs"/>
          <w:sz w:val="24"/>
          <w:rtl/>
        </w:rPr>
        <w:t xml:space="preserve"> </w:t>
      </w:r>
      <w:r>
        <w:rPr>
          <w:rFonts w:ascii="David" w:hAnsi="David" w:hint="cs"/>
          <w:sz w:val="24"/>
          <w:rtl/>
        </w:rPr>
        <w:t xml:space="preserve">.  לחלופין </w:t>
      </w:r>
      <w:r w:rsidRPr="008D2F27">
        <w:rPr>
          <w:rFonts w:ascii="David" w:hAnsi="David" w:hint="cs"/>
          <w:sz w:val="24"/>
          <w:rtl/>
        </w:rPr>
        <w:t>במידה והמציע הינו חברה, יידרש לצרף להצעתו אישור רו"ח על חישוב מדד אלטמן כמפורט בנספח יד' למפרט המכרז.</w:t>
      </w:r>
    </w:p>
    <w:p w:rsidR="0038110C" w:rsidRPr="00335DCC" w:rsidRDefault="002C6DE8" w:rsidP="00134517">
      <w:pPr>
        <w:pStyle w:val="a8"/>
        <w:numPr>
          <w:ilvl w:val="3"/>
          <w:numId w:val="1"/>
        </w:numPr>
        <w:spacing w:line="360" w:lineRule="atLeast"/>
        <w:ind w:left="2210" w:hanging="850"/>
        <w:rPr>
          <w:rFonts w:ascii="David" w:hAnsi="David"/>
          <w:sz w:val="24"/>
        </w:rPr>
      </w:pPr>
      <w:r w:rsidRPr="00335DCC">
        <w:rPr>
          <w:rFonts w:ascii="David" w:hAnsi="David"/>
          <w:sz w:val="24"/>
          <w:rtl/>
        </w:rPr>
        <w:t>מסמכים שיפרטו את ניסיונו הרלוונטי של המציע</w:t>
      </w:r>
      <w:r w:rsidR="00867CF3" w:rsidRPr="00335DCC">
        <w:rPr>
          <w:rFonts w:ascii="David" w:hAnsi="David"/>
          <w:sz w:val="24"/>
          <w:rtl/>
        </w:rPr>
        <w:t xml:space="preserve"> </w:t>
      </w:r>
      <w:r w:rsidR="00EC1BA9" w:rsidRPr="00335DCC">
        <w:rPr>
          <w:rFonts w:ascii="David" w:hAnsi="David"/>
          <w:sz w:val="24"/>
          <w:rtl/>
        </w:rPr>
        <w:t xml:space="preserve"> </w:t>
      </w:r>
      <w:r w:rsidRPr="00335DCC">
        <w:rPr>
          <w:rFonts w:ascii="David" w:hAnsi="David"/>
          <w:sz w:val="24"/>
          <w:rtl/>
        </w:rPr>
        <w:t xml:space="preserve">וכן נספח ד'- "ניסיון המציע" מלא כנדרש כמו כן יש לציין אנשי קשר, את כתובתם ומספרי הטלפון של אנשי הקשר. </w:t>
      </w:r>
      <w:r w:rsidR="0001413B">
        <w:rPr>
          <w:rFonts w:ascii="David" w:hAnsi="David" w:hint="cs"/>
          <w:sz w:val="24"/>
          <w:rtl/>
        </w:rPr>
        <w:t xml:space="preserve">יש למלא את הטבלאות במלואן. </w:t>
      </w:r>
      <w:r w:rsidRPr="00335DCC">
        <w:rPr>
          <w:rStyle w:val="ae"/>
          <w:rFonts w:ascii="David" w:hAnsi="David"/>
          <w:rtl/>
        </w:rPr>
        <w:t>המסמכים להלן ישמשו גם לניקוד ההצעה בהתאם לאמות המידה.</w:t>
      </w:r>
    </w:p>
    <w:p w:rsidR="00E114C3" w:rsidRPr="00335DCC" w:rsidRDefault="002C6DE8" w:rsidP="00134517">
      <w:pPr>
        <w:pStyle w:val="a8"/>
        <w:numPr>
          <w:ilvl w:val="3"/>
          <w:numId w:val="1"/>
        </w:numPr>
        <w:spacing w:line="360" w:lineRule="atLeast"/>
        <w:ind w:left="2210" w:hanging="850"/>
        <w:rPr>
          <w:rStyle w:val="ae"/>
          <w:rFonts w:ascii="David" w:hAnsi="David"/>
          <w:b w:val="0"/>
          <w:bCs w:val="0"/>
        </w:rPr>
      </w:pPr>
      <w:r w:rsidRPr="00335DCC">
        <w:rPr>
          <w:rFonts w:ascii="David" w:hAnsi="David"/>
          <w:sz w:val="24"/>
          <w:rtl/>
        </w:rPr>
        <w:t xml:space="preserve">ביחס </w:t>
      </w:r>
      <w:r w:rsidR="00085428" w:rsidRPr="00335DCC">
        <w:rPr>
          <w:rFonts w:ascii="David" w:hAnsi="David" w:hint="eastAsia"/>
          <w:sz w:val="24"/>
          <w:rtl/>
        </w:rPr>
        <w:t>לאחראי</w:t>
      </w:r>
      <w:r w:rsidR="00085428" w:rsidRPr="00335DCC">
        <w:rPr>
          <w:rFonts w:ascii="David" w:hAnsi="David"/>
          <w:sz w:val="24"/>
          <w:rtl/>
        </w:rPr>
        <w:t xml:space="preserve"> המקצועי </w:t>
      </w:r>
      <w:r w:rsidRPr="00335DCC">
        <w:rPr>
          <w:rFonts w:ascii="David" w:hAnsi="David"/>
          <w:sz w:val="24"/>
          <w:rtl/>
        </w:rPr>
        <w:t xml:space="preserve"> המוצע</w:t>
      </w:r>
      <w:r w:rsidR="007332FE" w:rsidRPr="00335DCC">
        <w:rPr>
          <w:rFonts w:ascii="David" w:hAnsi="David"/>
          <w:sz w:val="24"/>
          <w:rtl/>
        </w:rPr>
        <w:t xml:space="preserve"> –</w:t>
      </w:r>
      <w:r w:rsidRPr="00335DCC">
        <w:rPr>
          <w:rFonts w:ascii="David" w:hAnsi="David"/>
          <w:sz w:val="24"/>
          <w:rtl/>
        </w:rPr>
        <w:t xml:space="preserve"> המציע ימלא כנדרש את נספח ה' "ניסיון אחראי מקצועי".</w:t>
      </w:r>
      <w:r w:rsidR="00126819">
        <w:rPr>
          <w:rFonts w:ascii="David" w:hAnsi="David" w:hint="cs"/>
          <w:sz w:val="24"/>
          <w:rtl/>
        </w:rPr>
        <w:t xml:space="preserve"> </w:t>
      </w:r>
      <w:r w:rsidRPr="00335DCC">
        <w:rPr>
          <w:rFonts w:ascii="David" w:hAnsi="David"/>
          <w:sz w:val="24"/>
          <w:rtl/>
        </w:rPr>
        <w:t>יש לפרט כדלהלן: תחומי התמחות, תקופת פעילות, היקף ומהות פרויקטים מרכזיים, פרטים בדבר השכלתו, כ</w:t>
      </w:r>
      <w:r w:rsidR="00AF044A" w:rsidRPr="00335DCC">
        <w:rPr>
          <w:rFonts w:ascii="David" w:hAnsi="David"/>
          <w:sz w:val="24"/>
          <w:rtl/>
        </w:rPr>
        <w:t>ישוריו וניסיונ</w:t>
      </w:r>
      <w:r w:rsidR="00AF044A" w:rsidRPr="00335DCC">
        <w:rPr>
          <w:rFonts w:ascii="David" w:hAnsi="David" w:hint="eastAsia"/>
          <w:sz w:val="24"/>
          <w:rtl/>
        </w:rPr>
        <w:t>ם</w:t>
      </w:r>
      <w:r w:rsidR="00AF044A" w:rsidRPr="00335DCC">
        <w:rPr>
          <w:rFonts w:ascii="David" w:hAnsi="David"/>
          <w:sz w:val="24"/>
          <w:rtl/>
        </w:rPr>
        <w:t>, וייצרף מסמכים ו</w:t>
      </w:r>
      <w:r w:rsidRPr="00335DCC">
        <w:rPr>
          <w:rFonts w:ascii="David" w:hAnsi="David"/>
          <w:sz w:val="24"/>
          <w:rtl/>
        </w:rPr>
        <w:t>תעודות</w:t>
      </w:r>
      <w:r w:rsidR="00AF044A" w:rsidRPr="00335DCC">
        <w:rPr>
          <w:rFonts w:ascii="David" w:hAnsi="David"/>
          <w:sz w:val="24"/>
          <w:rtl/>
        </w:rPr>
        <w:t xml:space="preserve"> שיפרטו את ניסיונ</w:t>
      </w:r>
      <w:r w:rsidR="00AF044A" w:rsidRPr="00335DCC">
        <w:rPr>
          <w:rFonts w:ascii="David" w:hAnsi="David" w:hint="eastAsia"/>
          <w:sz w:val="24"/>
          <w:rtl/>
        </w:rPr>
        <w:t>ו</w:t>
      </w:r>
      <w:r w:rsidRPr="00335DCC">
        <w:rPr>
          <w:rFonts w:ascii="David" w:hAnsi="David"/>
          <w:sz w:val="24"/>
          <w:rtl/>
        </w:rPr>
        <w:t xml:space="preserve"> </w:t>
      </w:r>
      <w:r w:rsidRPr="00335DCC">
        <w:rPr>
          <w:rFonts w:ascii="David" w:hAnsi="David"/>
          <w:sz w:val="24"/>
          <w:rtl/>
        </w:rPr>
        <w:lastRenderedPageBreak/>
        <w:t>הרלוונטי וה</w:t>
      </w:r>
      <w:r w:rsidR="00AF044A" w:rsidRPr="00335DCC">
        <w:rPr>
          <w:rFonts w:ascii="David" w:hAnsi="David"/>
          <w:sz w:val="24"/>
          <w:rtl/>
        </w:rPr>
        <w:t>שכלת</w:t>
      </w:r>
      <w:r w:rsidR="00AF044A" w:rsidRPr="00335DCC">
        <w:rPr>
          <w:rFonts w:ascii="David" w:hAnsi="David" w:hint="eastAsia"/>
          <w:sz w:val="24"/>
          <w:rtl/>
        </w:rPr>
        <w:t>ו</w:t>
      </w:r>
      <w:r w:rsidRPr="00335DCC">
        <w:rPr>
          <w:rFonts w:ascii="David" w:hAnsi="David"/>
          <w:sz w:val="24"/>
          <w:rtl/>
        </w:rPr>
        <w:t xml:space="preserve">. </w:t>
      </w:r>
      <w:r w:rsidR="0001413B">
        <w:rPr>
          <w:rStyle w:val="ae"/>
          <w:rFonts w:ascii="David" w:hAnsi="David" w:hint="cs"/>
          <w:rtl/>
        </w:rPr>
        <w:t xml:space="preserve">יש למלא את הטבלאות במלואן. </w:t>
      </w:r>
      <w:r w:rsidRPr="00335DCC">
        <w:rPr>
          <w:rStyle w:val="ae"/>
          <w:rFonts w:ascii="David" w:hAnsi="David"/>
          <w:rtl/>
        </w:rPr>
        <w:t xml:space="preserve">המסמכים להלן ישמשו גם לניקוד ההצעה בהתאם לאמות המידה. </w:t>
      </w:r>
    </w:p>
    <w:p w:rsidR="00C93B82" w:rsidRDefault="00C82850" w:rsidP="0001413B">
      <w:pPr>
        <w:pStyle w:val="a8"/>
        <w:numPr>
          <w:ilvl w:val="3"/>
          <w:numId w:val="1"/>
        </w:numPr>
        <w:spacing w:line="360" w:lineRule="atLeast"/>
        <w:ind w:left="2210" w:hanging="850"/>
        <w:rPr>
          <w:rFonts w:ascii="David" w:hAnsi="David"/>
          <w:sz w:val="24"/>
        </w:rPr>
      </w:pPr>
      <w:r w:rsidRPr="00335DCC">
        <w:rPr>
          <w:rFonts w:ascii="David" w:hAnsi="David"/>
          <w:sz w:val="24"/>
          <w:rtl/>
        </w:rPr>
        <w:t xml:space="preserve">תכנית עבודה שנתית </w:t>
      </w:r>
      <w:r w:rsidRPr="00335DCC">
        <w:rPr>
          <w:rFonts w:ascii="David" w:hAnsi="David" w:hint="eastAsia"/>
          <w:sz w:val="24"/>
          <w:rtl/>
        </w:rPr>
        <w:t>מוצעת</w:t>
      </w:r>
      <w:r w:rsidRPr="00335DCC">
        <w:rPr>
          <w:rFonts w:ascii="David" w:hAnsi="David"/>
          <w:sz w:val="24"/>
          <w:rtl/>
        </w:rPr>
        <w:t xml:space="preserve"> ל</w:t>
      </w:r>
      <w:r w:rsidRPr="00335DCC">
        <w:rPr>
          <w:rFonts w:ascii="David" w:hAnsi="David" w:hint="eastAsia"/>
          <w:sz w:val="24"/>
          <w:rtl/>
        </w:rPr>
        <w:t>פעילות</w:t>
      </w:r>
      <w:r w:rsidRPr="00335DCC">
        <w:rPr>
          <w:rFonts w:ascii="David" w:hAnsi="David"/>
          <w:sz w:val="24"/>
          <w:rtl/>
        </w:rPr>
        <w:t xml:space="preserve"> </w:t>
      </w:r>
      <w:r w:rsidRPr="00335DCC">
        <w:rPr>
          <w:rFonts w:ascii="David" w:hAnsi="David" w:hint="eastAsia"/>
          <w:sz w:val="24"/>
          <w:rtl/>
        </w:rPr>
        <w:t>ה</w:t>
      </w:r>
      <w:r w:rsidRPr="00335DCC">
        <w:rPr>
          <w:rFonts w:ascii="David" w:hAnsi="David"/>
          <w:sz w:val="24"/>
          <w:rtl/>
        </w:rPr>
        <w:t xml:space="preserve">קהילה </w:t>
      </w:r>
      <w:r w:rsidR="00AF015E" w:rsidRPr="00335DCC">
        <w:rPr>
          <w:rFonts w:ascii="David" w:hAnsi="David" w:hint="eastAsia"/>
          <w:sz w:val="24"/>
          <w:rtl/>
        </w:rPr>
        <w:t>כאמור</w:t>
      </w:r>
      <w:r w:rsidR="00AF015E" w:rsidRPr="00335DCC">
        <w:rPr>
          <w:rFonts w:ascii="David" w:hAnsi="David"/>
          <w:sz w:val="24"/>
          <w:rtl/>
        </w:rPr>
        <w:t xml:space="preserve"> </w:t>
      </w:r>
      <w:r w:rsidR="00AF015E" w:rsidRPr="00335DCC">
        <w:rPr>
          <w:rFonts w:ascii="David" w:hAnsi="David" w:hint="eastAsia"/>
          <w:sz w:val="24"/>
          <w:rtl/>
        </w:rPr>
        <w:t>בסעיף</w:t>
      </w:r>
      <w:r w:rsidR="00AF015E" w:rsidRPr="00335DCC">
        <w:rPr>
          <w:rFonts w:ascii="David" w:hAnsi="David"/>
          <w:sz w:val="24"/>
          <w:rtl/>
        </w:rPr>
        <w:t xml:space="preserve"> </w:t>
      </w:r>
      <w:r w:rsidR="0001413B">
        <w:rPr>
          <w:rFonts w:ascii="David" w:hAnsi="David" w:hint="cs"/>
          <w:sz w:val="24"/>
          <w:rtl/>
        </w:rPr>
        <w:t xml:space="preserve">7.9 </w:t>
      </w:r>
      <w:r w:rsidR="00AF015E" w:rsidRPr="00335DCC">
        <w:rPr>
          <w:rFonts w:ascii="David" w:hAnsi="David" w:hint="eastAsia"/>
          <w:sz w:val="24"/>
          <w:rtl/>
        </w:rPr>
        <w:t>למפרט</w:t>
      </w:r>
      <w:r w:rsidR="00AF015E" w:rsidRPr="00335DCC">
        <w:rPr>
          <w:rFonts w:ascii="David" w:hAnsi="David"/>
          <w:sz w:val="24"/>
          <w:rtl/>
        </w:rPr>
        <w:t xml:space="preserve"> </w:t>
      </w:r>
      <w:r w:rsidR="00AF015E" w:rsidRPr="00335DCC">
        <w:rPr>
          <w:rFonts w:ascii="David" w:hAnsi="David" w:hint="eastAsia"/>
          <w:sz w:val="24"/>
          <w:rtl/>
        </w:rPr>
        <w:t>המכרז</w:t>
      </w:r>
      <w:r w:rsidR="0001413B">
        <w:rPr>
          <w:rFonts w:ascii="David" w:hAnsi="David" w:hint="cs"/>
          <w:sz w:val="24"/>
          <w:rtl/>
        </w:rPr>
        <w:t>.</w:t>
      </w:r>
    </w:p>
    <w:p w:rsidR="00D87B21" w:rsidRPr="0048274B" w:rsidRDefault="00D87B21" w:rsidP="00134517">
      <w:pPr>
        <w:pStyle w:val="a8"/>
        <w:numPr>
          <w:ilvl w:val="3"/>
          <w:numId w:val="1"/>
        </w:numPr>
        <w:spacing w:line="360" w:lineRule="atLeast"/>
        <w:ind w:left="2210" w:hanging="850"/>
        <w:rPr>
          <w:rFonts w:ascii="David" w:hAnsi="David"/>
          <w:sz w:val="24"/>
          <w:rtl/>
        </w:rPr>
      </w:pPr>
      <w:r w:rsidRPr="00DA64CE">
        <w:rPr>
          <w:rFonts w:ascii="David" w:hAnsi="David" w:hint="cs"/>
          <w:sz w:val="24"/>
          <w:rtl/>
        </w:rPr>
        <w:t>ככל</w:t>
      </w:r>
      <w:r w:rsidRPr="00DA64CE">
        <w:rPr>
          <w:rFonts w:ascii="David" w:hAnsi="David"/>
          <w:sz w:val="24"/>
          <w:rtl/>
        </w:rPr>
        <w:t xml:space="preserve"> </w:t>
      </w:r>
      <w:r w:rsidRPr="00DA64CE">
        <w:rPr>
          <w:rFonts w:ascii="David" w:hAnsi="David" w:hint="cs"/>
          <w:sz w:val="24"/>
          <w:rtl/>
        </w:rPr>
        <w:t>שהמציע</w:t>
      </w:r>
      <w:r w:rsidRPr="00DA64CE">
        <w:rPr>
          <w:rFonts w:ascii="David" w:hAnsi="David"/>
          <w:sz w:val="24"/>
          <w:rtl/>
        </w:rPr>
        <w:t xml:space="preserve"> </w:t>
      </w:r>
      <w:r w:rsidRPr="00DA64CE">
        <w:rPr>
          <w:rFonts w:ascii="David" w:hAnsi="David" w:hint="cs"/>
          <w:sz w:val="24"/>
          <w:rtl/>
        </w:rPr>
        <w:t>הינו</w:t>
      </w:r>
      <w:r w:rsidRPr="00DA64CE">
        <w:rPr>
          <w:rFonts w:ascii="David" w:hAnsi="David"/>
          <w:sz w:val="24"/>
          <w:rtl/>
        </w:rPr>
        <w:t xml:space="preserve"> </w:t>
      </w:r>
      <w:r w:rsidRPr="00DA64CE">
        <w:rPr>
          <w:rFonts w:ascii="David" w:hAnsi="David" w:hint="cs"/>
          <w:sz w:val="24"/>
          <w:rtl/>
        </w:rPr>
        <w:t>תאגיד</w:t>
      </w:r>
      <w:r w:rsidRPr="00DA64CE">
        <w:rPr>
          <w:rFonts w:ascii="David" w:hAnsi="David"/>
          <w:sz w:val="24"/>
          <w:rtl/>
        </w:rPr>
        <w:t xml:space="preserve"> </w:t>
      </w:r>
      <w:r w:rsidRPr="00DA64CE">
        <w:rPr>
          <w:rFonts w:ascii="David" w:hAnsi="David" w:hint="cs"/>
          <w:sz w:val="24"/>
          <w:rtl/>
        </w:rPr>
        <w:t>המאוגד</w:t>
      </w:r>
      <w:r w:rsidRPr="00DA64CE">
        <w:rPr>
          <w:rFonts w:ascii="David" w:hAnsi="David"/>
          <w:sz w:val="24"/>
          <w:rtl/>
        </w:rPr>
        <w:t xml:space="preserve"> </w:t>
      </w:r>
      <w:r w:rsidRPr="00DA64CE">
        <w:rPr>
          <w:rFonts w:ascii="David" w:hAnsi="David" w:hint="cs"/>
          <w:sz w:val="24"/>
          <w:rtl/>
        </w:rPr>
        <w:t>כחברה</w:t>
      </w:r>
      <w:r w:rsidRPr="00DA64CE">
        <w:rPr>
          <w:rFonts w:ascii="David" w:hAnsi="David"/>
          <w:sz w:val="24"/>
          <w:rtl/>
        </w:rPr>
        <w:t xml:space="preserve"> </w:t>
      </w:r>
      <w:r w:rsidRPr="00DA64CE">
        <w:rPr>
          <w:rFonts w:ascii="David" w:hAnsi="David" w:hint="cs"/>
          <w:sz w:val="24"/>
          <w:rtl/>
        </w:rPr>
        <w:t>יצרף</w:t>
      </w:r>
      <w:r w:rsidRPr="00DA64CE">
        <w:rPr>
          <w:rFonts w:ascii="David" w:hAnsi="David"/>
          <w:sz w:val="24"/>
          <w:rtl/>
        </w:rPr>
        <w:t xml:space="preserve"> </w:t>
      </w:r>
      <w:r w:rsidRPr="00DA64CE">
        <w:rPr>
          <w:rFonts w:ascii="David" w:hAnsi="David" w:hint="cs"/>
          <w:sz w:val="24"/>
          <w:rtl/>
        </w:rPr>
        <w:t>להצעתו</w:t>
      </w:r>
      <w:r w:rsidRPr="00DA64CE">
        <w:rPr>
          <w:rFonts w:ascii="David" w:hAnsi="David"/>
          <w:sz w:val="24"/>
          <w:rtl/>
        </w:rPr>
        <w:t xml:space="preserve"> </w:t>
      </w:r>
      <w:r w:rsidRPr="00DA64CE">
        <w:rPr>
          <w:rFonts w:ascii="David" w:hAnsi="David" w:hint="cs"/>
          <w:sz w:val="24"/>
          <w:rtl/>
        </w:rPr>
        <w:t>אישור</w:t>
      </w:r>
      <w:r w:rsidRPr="00DA64CE">
        <w:rPr>
          <w:rFonts w:ascii="David" w:hAnsi="David"/>
          <w:sz w:val="24"/>
          <w:rtl/>
        </w:rPr>
        <w:t xml:space="preserve"> </w:t>
      </w:r>
      <w:r w:rsidRPr="00DA64CE">
        <w:rPr>
          <w:rFonts w:ascii="David" w:hAnsi="David" w:hint="cs"/>
          <w:sz w:val="24"/>
          <w:rtl/>
        </w:rPr>
        <w:t>רו</w:t>
      </w:r>
      <w:r w:rsidRPr="00DA64CE">
        <w:rPr>
          <w:rFonts w:ascii="David" w:hAnsi="David"/>
          <w:sz w:val="24"/>
          <w:rtl/>
        </w:rPr>
        <w:t>"</w:t>
      </w:r>
      <w:r w:rsidRPr="00DA64CE">
        <w:rPr>
          <w:rFonts w:ascii="David" w:hAnsi="David" w:hint="cs"/>
          <w:sz w:val="24"/>
          <w:rtl/>
        </w:rPr>
        <w:t>ח</w:t>
      </w:r>
      <w:r w:rsidRPr="00DA64CE">
        <w:rPr>
          <w:rFonts w:ascii="David" w:hAnsi="David"/>
          <w:sz w:val="24"/>
          <w:rtl/>
        </w:rPr>
        <w:t xml:space="preserve"> </w:t>
      </w:r>
      <w:r w:rsidRPr="00DA64CE">
        <w:rPr>
          <w:rFonts w:ascii="David" w:hAnsi="David" w:hint="cs"/>
          <w:sz w:val="24"/>
          <w:rtl/>
        </w:rPr>
        <w:t>בדבר</w:t>
      </w:r>
      <w:r w:rsidRPr="00DA64CE">
        <w:rPr>
          <w:rFonts w:ascii="David" w:hAnsi="David"/>
          <w:sz w:val="24"/>
          <w:rtl/>
        </w:rPr>
        <w:t xml:space="preserve"> </w:t>
      </w:r>
      <w:r w:rsidRPr="00DA64CE">
        <w:rPr>
          <w:rFonts w:ascii="David" w:hAnsi="David" w:hint="cs"/>
          <w:sz w:val="24"/>
          <w:rtl/>
        </w:rPr>
        <w:t>סיווג</w:t>
      </w:r>
      <w:r w:rsidRPr="00DA64CE">
        <w:rPr>
          <w:rFonts w:ascii="David" w:hAnsi="David"/>
          <w:sz w:val="24"/>
          <w:rtl/>
        </w:rPr>
        <w:t xml:space="preserve"> </w:t>
      </w:r>
      <w:r w:rsidRPr="00DA64CE">
        <w:rPr>
          <w:rFonts w:ascii="David" w:hAnsi="David" w:hint="cs"/>
          <w:sz w:val="24"/>
          <w:rtl/>
        </w:rPr>
        <w:t xml:space="preserve">הפעילות כפעילות </w:t>
      </w:r>
      <w:proofErr w:type="spellStart"/>
      <w:r w:rsidRPr="00DA64CE">
        <w:rPr>
          <w:rFonts w:ascii="David" w:hAnsi="David" w:hint="cs"/>
          <w:sz w:val="24"/>
          <w:rtl/>
        </w:rPr>
        <w:t>מלכ"רית</w:t>
      </w:r>
      <w:proofErr w:type="spellEnd"/>
      <w:r w:rsidRPr="00DA64CE">
        <w:rPr>
          <w:rFonts w:ascii="David" w:hAnsi="David" w:hint="cs"/>
          <w:sz w:val="24"/>
          <w:rtl/>
        </w:rPr>
        <w:t xml:space="preserve"> כ</w:t>
      </w:r>
      <w:r w:rsidRPr="00DA64CE">
        <w:rPr>
          <w:rFonts w:ascii="David" w:hAnsi="David"/>
          <w:sz w:val="24"/>
          <w:rtl/>
        </w:rPr>
        <w:t xml:space="preserve">נדרש </w:t>
      </w:r>
      <w:r w:rsidRPr="00DA64CE">
        <w:rPr>
          <w:rFonts w:ascii="David" w:hAnsi="David" w:hint="cs"/>
          <w:sz w:val="24"/>
          <w:rtl/>
        </w:rPr>
        <w:t>בתנאי</w:t>
      </w:r>
      <w:r w:rsidRPr="00DA64CE">
        <w:rPr>
          <w:rFonts w:ascii="David" w:hAnsi="David"/>
          <w:sz w:val="24"/>
          <w:rtl/>
        </w:rPr>
        <w:t xml:space="preserve"> </w:t>
      </w:r>
      <w:r w:rsidRPr="00DA64CE">
        <w:rPr>
          <w:rFonts w:ascii="David" w:hAnsi="David" w:hint="cs"/>
          <w:sz w:val="24"/>
          <w:rtl/>
        </w:rPr>
        <w:t>הסף</w:t>
      </w:r>
      <w:r w:rsidRPr="00DA64CE">
        <w:rPr>
          <w:rFonts w:ascii="David" w:hAnsi="David"/>
          <w:sz w:val="24"/>
          <w:rtl/>
        </w:rPr>
        <w:t xml:space="preserve"> </w:t>
      </w:r>
      <w:r w:rsidRPr="00DA64CE">
        <w:rPr>
          <w:rFonts w:ascii="David" w:hAnsi="David" w:hint="cs"/>
          <w:sz w:val="24"/>
          <w:rtl/>
        </w:rPr>
        <w:t>האמורים</w:t>
      </w:r>
      <w:r w:rsidRPr="00DA64CE">
        <w:rPr>
          <w:rFonts w:ascii="David" w:hAnsi="David"/>
          <w:sz w:val="24"/>
          <w:rtl/>
        </w:rPr>
        <w:t xml:space="preserve"> </w:t>
      </w:r>
      <w:r w:rsidRPr="00DA64CE">
        <w:rPr>
          <w:rFonts w:ascii="David" w:hAnsi="David" w:hint="cs"/>
          <w:sz w:val="24"/>
          <w:rtl/>
        </w:rPr>
        <w:t>בסעיף</w:t>
      </w:r>
      <w:r w:rsidRPr="00DA64CE">
        <w:rPr>
          <w:rFonts w:ascii="David" w:hAnsi="David"/>
          <w:sz w:val="24"/>
          <w:rtl/>
        </w:rPr>
        <w:t xml:space="preserve"> 7.6 , וכן יצרף הצהרת מציע כי הפעילות אכן עומדת בתנאי הסף האמורים בסעיף 7.6 למפרט המכרז. </w:t>
      </w:r>
      <w:r w:rsidR="00B5752F">
        <w:rPr>
          <w:rFonts w:ascii="David" w:hAnsi="David" w:hint="cs"/>
          <w:sz w:val="24"/>
          <w:rtl/>
        </w:rPr>
        <w:t>נוסח ההצהרה מצ"ב בנספח ט"ו.</w:t>
      </w:r>
    </w:p>
    <w:p w:rsidR="004E16A3" w:rsidRPr="00335DCC" w:rsidRDefault="002C6DE8" w:rsidP="00211B9E">
      <w:pPr>
        <w:pStyle w:val="-3"/>
        <w:spacing w:line="360" w:lineRule="atLeast"/>
        <w:ind w:left="1360" w:hanging="425"/>
        <w:rPr>
          <w:rFonts w:ascii="David" w:hAnsi="David"/>
        </w:rPr>
      </w:pPr>
      <w:r w:rsidRPr="00335DCC">
        <w:rPr>
          <w:rFonts w:ascii="David" w:hAnsi="David"/>
          <w:rtl/>
        </w:rPr>
        <w:t>אישורים ומסמכים נוספים שיש לצרף להצעה</w:t>
      </w:r>
    </w:p>
    <w:p w:rsidR="004E16A3" w:rsidRPr="00335DCC" w:rsidRDefault="002C6DE8" w:rsidP="00071AB4">
      <w:pPr>
        <w:pStyle w:val="a8"/>
        <w:numPr>
          <w:ilvl w:val="3"/>
          <w:numId w:val="1"/>
        </w:numPr>
        <w:spacing w:line="360" w:lineRule="atLeast"/>
        <w:ind w:left="2210" w:hanging="708"/>
        <w:rPr>
          <w:rFonts w:ascii="David" w:hAnsi="David"/>
          <w:sz w:val="24"/>
        </w:rPr>
      </w:pPr>
      <w:r w:rsidRPr="00335DCC">
        <w:rPr>
          <w:rFonts w:ascii="David" w:hAnsi="David"/>
          <w:sz w:val="24"/>
          <w:rtl/>
        </w:rPr>
        <w:t xml:space="preserve">התחייבות המציע לעמוד בדרישה לעשות שימוש אך ורק בתוכנות מחשב מקוריות, והצהרה כי ההצעה עונה על כל הדרישות במכרז זה וכי הוא בעל יכולת לספק את השירותים נשוא המכרז בנוסח </w:t>
      </w:r>
      <w:proofErr w:type="spellStart"/>
      <w:r w:rsidRPr="00335DCC">
        <w:rPr>
          <w:rFonts w:ascii="David" w:hAnsi="David"/>
          <w:sz w:val="24"/>
          <w:rtl/>
        </w:rPr>
        <w:t>המצ"ב</w:t>
      </w:r>
      <w:proofErr w:type="spellEnd"/>
      <w:r w:rsidRPr="00335DCC">
        <w:rPr>
          <w:rFonts w:ascii="David" w:hAnsi="David"/>
          <w:sz w:val="24"/>
          <w:rtl/>
        </w:rPr>
        <w:t xml:space="preserve"> כ</w:t>
      </w:r>
      <w:r w:rsidRPr="00335DCC">
        <w:rPr>
          <w:rStyle w:val="ae"/>
          <w:rFonts w:ascii="David" w:hAnsi="David"/>
          <w:rtl/>
        </w:rPr>
        <w:t>נספח ב'</w:t>
      </w:r>
      <w:r w:rsidRPr="00335DCC">
        <w:rPr>
          <w:rFonts w:ascii="David" w:hAnsi="David"/>
          <w:sz w:val="24"/>
          <w:rtl/>
        </w:rPr>
        <w:t xml:space="preserve">. </w:t>
      </w:r>
    </w:p>
    <w:p w:rsidR="004E16A3" w:rsidRPr="00335DCC" w:rsidRDefault="002C6DE8" w:rsidP="00071AB4">
      <w:pPr>
        <w:pStyle w:val="a8"/>
        <w:numPr>
          <w:ilvl w:val="3"/>
          <w:numId w:val="1"/>
        </w:numPr>
        <w:spacing w:line="360" w:lineRule="atLeast"/>
        <w:ind w:left="2210" w:hanging="708"/>
        <w:rPr>
          <w:rFonts w:ascii="David" w:hAnsi="David"/>
          <w:sz w:val="24"/>
        </w:rPr>
      </w:pPr>
      <w:r w:rsidRPr="00335DCC">
        <w:rPr>
          <w:rFonts w:ascii="David" w:hAnsi="David"/>
          <w:sz w:val="24"/>
          <w:rtl/>
        </w:rPr>
        <w:t xml:space="preserve">התחייבות למניעת ניגוד עניינים לפיה המציע, וכל מי אשר מוצע ועומד לרשות המשרד במסגרת מתן השירותים נשוא המכרז, לא נמצא ולא יימצא במישרין או בעקיפין במצב של ניגוד עניינים כמפורט בהתחייבות – בנוסח הנדרש בנספח </w:t>
      </w:r>
      <w:r w:rsidR="00B90513" w:rsidRPr="00335DCC">
        <w:rPr>
          <w:rFonts w:ascii="David" w:hAnsi="David" w:hint="cs"/>
          <w:sz w:val="24"/>
          <w:rtl/>
        </w:rPr>
        <w:t>ט</w:t>
      </w:r>
      <w:r w:rsidR="00705CE1" w:rsidRPr="00335DCC">
        <w:rPr>
          <w:rFonts w:ascii="David" w:hAnsi="David"/>
          <w:sz w:val="24"/>
          <w:rtl/>
        </w:rPr>
        <w:t>'.</w:t>
      </w:r>
    </w:p>
    <w:p w:rsidR="004E16A3" w:rsidRPr="00335DCC" w:rsidRDefault="002C6DE8" w:rsidP="00071AB4">
      <w:pPr>
        <w:pStyle w:val="a8"/>
        <w:numPr>
          <w:ilvl w:val="3"/>
          <w:numId w:val="1"/>
        </w:numPr>
        <w:spacing w:line="360" w:lineRule="atLeast"/>
        <w:ind w:left="2210" w:hanging="708"/>
        <w:rPr>
          <w:rFonts w:ascii="David" w:hAnsi="David"/>
          <w:sz w:val="24"/>
        </w:rPr>
      </w:pPr>
      <w:r w:rsidRPr="00335DCC">
        <w:rPr>
          <w:rFonts w:ascii="David" w:hAnsi="David"/>
          <w:sz w:val="24"/>
          <w:rtl/>
        </w:rPr>
        <w:t xml:space="preserve">הסכם ההתקשרות </w:t>
      </w:r>
      <w:proofErr w:type="spellStart"/>
      <w:r w:rsidRPr="00335DCC">
        <w:rPr>
          <w:rFonts w:ascii="David" w:hAnsi="David"/>
          <w:sz w:val="24"/>
          <w:rtl/>
        </w:rPr>
        <w:t>המצ"ב</w:t>
      </w:r>
      <w:proofErr w:type="spellEnd"/>
      <w:r w:rsidRPr="00335DCC">
        <w:rPr>
          <w:rFonts w:ascii="David" w:hAnsi="David"/>
          <w:sz w:val="24"/>
          <w:rtl/>
        </w:rPr>
        <w:t xml:space="preserve"> למכרז זה </w:t>
      </w:r>
      <w:r w:rsidRPr="00071AB4">
        <w:rPr>
          <w:sz w:val="24"/>
          <w:rtl/>
        </w:rPr>
        <w:t>כנספח</w:t>
      </w:r>
      <w:r w:rsidR="007332FE" w:rsidRPr="00071AB4">
        <w:rPr>
          <w:sz w:val="24"/>
          <w:rtl/>
        </w:rPr>
        <w:t xml:space="preserve"> </w:t>
      </w:r>
      <w:r w:rsidR="00705CE1" w:rsidRPr="00071AB4">
        <w:rPr>
          <w:sz w:val="24"/>
          <w:rtl/>
        </w:rPr>
        <w:t xml:space="preserve"> </w:t>
      </w:r>
      <w:proofErr w:type="spellStart"/>
      <w:r w:rsidR="00705CE1" w:rsidRPr="00071AB4">
        <w:rPr>
          <w:sz w:val="24"/>
          <w:rtl/>
        </w:rPr>
        <w:t>י</w:t>
      </w:r>
      <w:r w:rsidR="00C93B82" w:rsidRPr="00071AB4">
        <w:rPr>
          <w:rFonts w:hint="cs"/>
          <w:sz w:val="24"/>
          <w:rtl/>
        </w:rPr>
        <w:t>ג</w:t>
      </w:r>
      <w:proofErr w:type="spellEnd"/>
      <w:r w:rsidR="00705CE1" w:rsidRPr="00071AB4">
        <w:rPr>
          <w:sz w:val="24"/>
          <w:rtl/>
        </w:rPr>
        <w:t>'</w:t>
      </w:r>
      <w:r w:rsidR="00D40FD8" w:rsidRPr="00071AB4">
        <w:rPr>
          <w:sz w:val="24"/>
          <w:rtl/>
        </w:rPr>
        <w:t xml:space="preserve"> </w:t>
      </w:r>
      <w:r w:rsidRPr="009C4DB8">
        <w:rPr>
          <w:rFonts w:ascii="David" w:hAnsi="David"/>
          <w:sz w:val="24"/>
          <w:rtl/>
        </w:rPr>
        <w:t>בצירוף</w:t>
      </w:r>
      <w:r w:rsidRPr="00335DCC">
        <w:rPr>
          <w:rFonts w:ascii="David" w:hAnsi="David"/>
          <w:sz w:val="24"/>
          <w:rtl/>
        </w:rPr>
        <w:t xml:space="preserve"> נספחיו- כשהם חתומים בראשי תיבות על ידי המציע  או מורשה החתימה בו.</w:t>
      </w:r>
      <w:r w:rsidR="006D1978" w:rsidRPr="00335DCC">
        <w:rPr>
          <w:rFonts w:ascii="David" w:hAnsi="David" w:hint="cs"/>
          <w:sz w:val="24"/>
          <w:rtl/>
        </w:rPr>
        <w:t xml:space="preserve"> ככל שתוגש הצעה על ידי מספר מציעים יחתמו כלל המציעים על הסכם ההתקשרות.</w:t>
      </w:r>
    </w:p>
    <w:p w:rsidR="004D06D1" w:rsidRPr="00335DCC" w:rsidRDefault="006D1978" w:rsidP="00071AB4">
      <w:pPr>
        <w:pStyle w:val="a8"/>
        <w:spacing w:line="360" w:lineRule="atLeast"/>
        <w:ind w:left="2210"/>
        <w:rPr>
          <w:rFonts w:ascii="David" w:hAnsi="David"/>
          <w:sz w:val="24"/>
          <w:rtl/>
        </w:rPr>
      </w:pPr>
      <w:r w:rsidRPr="00335DCC">
        <w:rPr>
          <w:rFonts w:ascii="David" w:hAnsi="David" w:hint="cs"/>
          <w:sz w:val="24"/>
          <w:rtl/>
        </w:rPr>
        <w:t>ככל שתוגש ה</w:t>
      </w:r>
      <w:r w:rsidR="00EB0065">
        <w:rPr>
          <w:rFonts w:ascii="David" w:hAnsi="David" w:hint="cs"/>
          <w:sz w:val="24"/>
          <w:rtl/>
        </w:rPr>
        <w:t>הצעה על ידי מספר מציעים יחתמו כ</w:t>
      </w:r>
      <w:r w:rsidRPr="00335DCC">
        <w:rPr>
          <w:rFonts w:ascii="David" w:hAnsi="David" w:hint="cs"/>
          <w:sz w:val="24"/>
          <w:rtl/>
        </w:rPr>
        <w:t xml:space="preserve">לל המציעים על </w:t>
      </w:r>
      <w:r w:rsidR="00EB0065">
        <w:rPr>
          <w:rFonts w:ascii="David" w:hAnsi="David" w:hint="cs"/>
          <w:sz w:val="24"/>
          <w:rtl/>
        </w:rPr>
        <w:t xml:space="preserve">כלל נספחי המכרז </w:t>
      </w:r>
      <w:r w:rsidRPr="00335DCC">
        <w:rPr>
          <w:rFonts w:ascii="David" w:hAnsi="David" w:hint="cs"/>
          <w:sz w:val="24"/>
          <w:rtl/>
        </w:rPr>
        <w:t>.</w:t>
      </w:r>
    </w:p>
    <w:p w:rsidR="002C6DE8" w:rsidRPr="009C4DB8" w:rsidRDefault="002C6DE8" w:rsidP="00071AB4">
      <w:pPr>
        <w:spacing w:line="360" w:lineRule="atLeast"/>
        <w:ind w:left="1360"/>
        <w:rPr>
          <w:rFonts w:ascii="David" w:hAnsi="David"/>
          <w:b/>
          <w:bCs/>
          <w:sz w:val="24"/>
          <w:rtl/>
        </w:rPr>
      </w:pPr>
      <w:r w:rsidRPr="00335DCC">
        <w:rPr>
          <w:rStyle w:val="ae"/>
          <w:rFonts w:ascii="David" w:hAnsi="David"/>
          <w:rtl/>
        </w:rPr>
        <w:t xml:space="preserve">יודגש כי למרות החובה לצרף את כל האישורים והמסמכים במצורף להצעה, ועדת המכרזים תהא רשאית, אך לא חייבת, לפי שיקול דעתה הבלעדי, לאפשר למציע אשר לא צירף להצעתו אישור ו/או מסמך מן המנויים במכרז זה, להשלים את המצאתם במסגרת פרק זמן אשר ייקבע על ידי הוועדה וזאת כל עוד עולה בבירור כי האישורים ו/או המסמכים הנ"ל, היו קיימים ובעלי תוקף במועד הגשת ההצעה כפי שנדרש בתנאי המכרז, אלא אם כן קבעה ועדת המכרזים אחרת. </w:t>
      </w:r>
    </w:p>
    <w:p w:rsidR="004E16A3" w:rsidRPr="00335DCC" w:rsidRDefault="002C6DE8" w:rsidP="00071AB4">
      <w:pPr>
        <w:pStyle w:val="-1"/>
        <w:spacing w:line="360" w:lineRule="atLeast"/>
        <w:rPr>
          <w:rFonts w:ascii="David" w:hAnsi="David"/>
        </w:rPr>
      </w:pPr>
      <w:bookmarkStart w:id="13" w:name="_Toc496609910"/>
      <w:r w:rsidRPr="00335DCC">
        <w:rPr>
          <w:rFonts w:ascii="David" w:hAnsi="David"/>
          <w:rtl/>
        </w:rPr>
        <w:t>התחייבויות הספק הזוכה</w:t>
      </w:r>
      <w:bookmarkEnd w:id="13"/>
    </w:p>
    <w:p w:rsidR="004E16A3" w:rsidRDefault="002C6DE8" w:rsidP="00071AB4">
      <w:pPr>
        <w:pStyle w:val="-2"/>
        <w:spacing w:line="360" w:lineRule="atLeast"/>
        <w:ind w:left="935" w:hanging="578"/>
        <w:rPr>
          <w:rFonts w:ascii="David" w:hAnsi="David"/>
        </w:rPr>
      </w:pPr>
      <w:r w:rsidRPr="00335DCC">
        <w:rPr>
          <w:rFonts w:ascii="David" w:hAnsi="David"/>
          <w:rtl/>
        </w:rPr>
        <w:t>התחייבויות ואישורים שיידרשו מהספק בגין זכייה במכרז</w:t>
      </w:r>
    </w:p>
    <w:p w:rsidR="003B28B0" w:rsidRDefault="003B28B0" w:rsidP="003B28B0">
      <w:pPr>
        <w:pStyle w:val="-2"/>
        <w:numPr>
          <w:ilvl w:val="0"/>
          <w:numId w:val="0"/>
        </w:numPr>
        <w:spacing w:line="360" w:lineRule="atLeast"/>
        <w:ind w:left="935"/>
        <w:rPr>
          <w:rFonts w:ascii="David" w:hAnsi="David"/>
          <w:rtl/>
        </w:rPr>
      </w:pPr>
    </w:p>
    <w:p w:rsidR="003B28B0" w:rsidRDefault="003B28B0" w:rsidP="003B28B0">
      <w:pPr>
        <w:pStyle w:val="-2"/>
        <w:numPr>
          <w:ilvl w:val="0"/>
          <w:numId w:val="0"/>
        </w:numPr>
        <w:spacing w:line="360" w:lineRule="atLeast"/>
        <w:ind w:left="935"/>
        <w:rPr>
          <w:rFonts w:ascii="David" w:hAnsi="David"/>
          <w:rtl/>
        </w:rPr>
      </w:pPr>
    </w:p>
    <w:p w:rsidR="003B28B0" w:rsidRPr="00335DCC" w:rsidRDefault="003B28B0" w:rsidP="003B28B0">
      <w:pPr>
        <w:pStyle w:val="-2"/>
        <w:numPr>
          <w:ilvl w:val="0"/>
          <w:numId w:val="0"/>
        </w:numPr>
        <w:spacing w:line="360" w:lineRule="atLeast"/>
        <w:ind w:left="935"/>
        <w:rPr>
          <w:rFonts w:ascii="David" w:hAnsi="David"/>
        </w:rPr>
      </w:pPr>
    </w:p>
    <w:p w:rsidR="004E16A3" w:rsidRPr="00335DCC" w:rsidRDefault="002C6DE8" w:rsidP="00071AB4">
      <w:pPr>
        <w:pStyle w:val="-3"/>
        <w:tabs>
          <w:tab w:val="left" w:pos="1785"/>
        </w:tabs>
        <w:spacing w:line="360" w:lineRule="atLeast"/>
        <w:ind w:hanging="289"/>
        <w:rPr>
          <w:rFonts w:ascii="David" w:hAnsi="David"/>
        </w:rPr>
      </w:pPr>
      <w:r w:rsidRPr="00335DCC">
        <w:rPr>
          <w:rFonts w:ascii="David" w:hAnsi="David"/>
          <w:rtl/>
        </w:rPr>
        <w:lastRenderedPageBreak/>
        <w:t>חתימה על ההסכם</w:t>
      </w:r>
    </w:p>
    <w:p w:rsidR="004E16A3" w:rsidRPr="00335DCC" w:rsidRDefault="002C6DE8" w:rsidP="00071AB4">
      <w:pPr>
        <w:pStyle w:val="a8"/>
        <w:spacing w:line="360" w:lineRule="atLeast"/>
        <w:ind w:left="1785"/>
        <w:rPr>
          <w:rFonts w:ascii="David" w:hAnsi="David"/>
          <w:sz w:val="24"/>
          <w:rtl/>
        </w:rPr>
      </w:pPr>
      <w:r w:rsidRPr="00335DCC">
        <w:rPr>
          <w:rFonts w:ascii="David" w:hAnsi="David"/>
          <w:sz w:val="24"/>
          <w:rtl/>
        </w:rPr>
        <w:t xml:space="preserve">המשרד ימציא לזוכה ההסכם שצורף למכרז זה </w:t>
      </w:r>
      <w:r w:rsidRPr="00071AB4">
        <w:rPr>
          <w:sz w:val="24"/>
          <w:rtl/>
        </w:rPr>
        <w:t xml:space="preserve">כנספח </w:t>
      </w:r>
      <w:proofErr w:type="spellStart"/>
      <w:r w:rsidR="00705CE1" w:rsidRPr="00071AB4">
        <w:rPr>
          <w:rFonts w:hint="eastAsia"/>
          <w:sz w:val="24"/>
          <w:rtl/>
        </w:rPr>
        <w:t>י</w:t>
      </w:r>
      <w:r w:rsidR="00C93B82" w:rsidRPr="00071AB4">
        <w:rPr>
          <w:rFonts w:hint="cs"/>
          <w:sz w:val="24"/>
          <w:rtl/>
        </w:rPr>
        <w:t>ג</w:t>
      </w:r>
      <w:proofErr w:type="spellEnd"/>
      <w:r w:rsidR="00705CE1" w:rsidRPr="00071AB4">
        <w:rPr>
          <w:sz w:val="24"/>
          <w:rtl/>
        </w:rPr>
        <w:t>'</w:t>
      </w:r>
      <w:r w:rsidR="00D40FD8" w:rsidRPr="00071AB4">
        <w:rPr>
          <w:sz w:val="24"/>
          <w:rtl/>
        </w:rPr>
        <w:t xml:space="preserve"> </w:t>
      </w:r>
      <w:r w:rsidR="002427AD" w:rsidRPr="00071AB4">
        <w:rPr>
          <w:rFonts w:hint="cs"/>
          <w:sz w:val="24"/>
          <w:rtl/>
        </w:rPr>
        <w:t xml:space="preserve"> </w:t>
      </w:r>
      <w:r w:rsidRPr="00071AB4">
        <w:rPr>
          <w:sz w:val="24"/>
          <w:rtl/>
        </w:rPr>
        <w:t>לא יאוחר</w:t>
      </w:r>
      <w:r w:rsidRPr="00335DCC">
        <w:rPr>
          <w:rFonts w:ascii="David" w:hAnsi="David"/>
          <w:sz w:val="24"/>
          <w:rtl/>
        </w:rPr>
        <w:t xml:space="preserve"> מ-14 ימים ממועד העברת הסכם </w:t>
      </w:r>
      <w:r w:rsidR="00A8545D" w:rsidRPr="00335DCC">
        <w:rPr>
          <w:rFonts w:ascii="David" w:hAnsi="David"/>
          <w:sz w:val="24"/>
          <w:rtl/>
        </w:rPr>
        <w:t>על ידי</w:t>
      </w:r>
      <w:r w:rsidRPr="00335DCC">
        <w:rPr>
          <w:rFonts w:ascii="David" w:hAnsi="David"/>
          <w:sz w:val="24"/>
          <w:rtl/>
        </w:rPr>
        <w:t xml:space="preserve"> המשרד לידי הזוכה לחתימתו, ימציא הזוכה למשרד ההסכם </w:t>
      </w:r>
      <w:r w:rsidRPr="00335DCC">
        <w:rPr>
          <w:rStyle w:val="ae"/>
          <w:rFonts w:ascii="David" w:hAnsi="David"/>
          <w:rtl/>
        </w:rPr>
        <w:t>כשהוא מלא וחתום</w:t>
      </w:r>
      <w:r w:rsidRPr="00335DCC">
        <w:rPr>
          <w:rFonts w:ascii="David" w:hAnsi="David"/>
          <w:sz w:val="24"/>
          <w:rtl/>
        </w:rPr>
        <w:t xml:space="preserve"> בחתימה מלאה.</w:t>
      </w:r>
    </w:p>
    <w:p w:rsidR="004D06D1" w:rsidRPr="00335DCC" w:rsidRDefault="004D06D1" w:rsidP="00071AB4">
      <w:pPr>
        <w:pStyle w:val="a8"/>
        <w:spacing w:line="360" w:lineRule="atLeast"/>
        <w:ind w:left="1785"/>
        <w:rPr>
          <w:rFonts w:ascii="David" w:hAnsi="David"/>
          <w:sz w:val="24"/>
        </w:rPr>
      </w:pPr>
      <w:r w:rsidRPr="00335DCC">
        <w:rPr>
          <w:rFonts w:ascii="David" w:hAnsi="David" w:hint="cs"/>
          <w:sz w:val="24"/>
          <w:rtl/>
        </w:rPr>
        <w:t>ככל ש</w:t>
      </w:r>
      <w:r w:rsidR="00E11D5D" w:rsidRPr="00335DCC">
        <w:rPr>
          <w:rFonts w:ascii="David" w:hAnsi="David" w:hint="cs"/>
          <w:sz w:val="24"/>
          <w:rtl/>
        </w:rPr>
        <w:t xml:space="preserve">מספר מציעים יגישו הצעה משותפת </w:t>
      </w:r>
      <w:r w:rsidRPr="00335DCC">
        <w:rPr>
          <w:rFonts w:ascii="David" w:hAnsi="David" w:hint="cs"/>
          <w:sz w:val="24"/>
          <w:rtl/>
        </w:rPr>
        <w:t xml:space="preserve">יחתמו כלל המציעים על הסכם ההתקשרות. </w:t>
      </w:r>
    </w:p>
    <w:p w:rsidR="004E16A3" w:rsidRPr="00335DCC" w:rsidRDefault="002C6DE8" w:rsidP="00071AB4">
      <w:pPr>
        <w:pStyle w:val="-3"/>
        <w:tabs>
          <w:tab w:val="left" w:pos="1785"/>
        </w:tabs>
        <w:spacing w:line="360" w:lineRule="atLeast"/>
        <w:ind w:hanging="289"/>
        <w:rPr>
          <w:rFonts w:ascii="David" w:hAnsi="David"/>
        </w:rPr>
      </w:pPr>
      <w:r w:rsidRPr="00335DCC">
        <w:rPr>
          <w:rFonts w:ascii="David" w:hAnsi="David"/>
          <w:rtl/>
        </w:rPr>
        <w:t>ערבות ביצוע</w:t>
      </w:r>
    </w:p>
    <w:p w:rsidR="004E16A3" w:rsidRPr="00335DCC" w:rsidRDefault="002C6DE8" w:rsidP="00071AB4">
      <w:pPr>
        <w:pStyle w:val="a8"/>
        <w:spacing w:line="360" w:lineRule="atLeast"/>
        <w:ind w:left="1785"/>
        <w:rPr>
          <w:rFonts w:ascii="David" w:hAnsi="David"/>
          <w:sz w:val="24"/>
        </w:rPr>
      </w:pPr>
      <w:r w:rsidRPr="00335DCC">
        <w:rPr>
          <w:rFonts w:ascii="David" w:hAnsi="David"/>
          <w:sz w:val="24"/>
          <w:rtl/>
        </w:rPr>
        <w:t xml:space="preserve">לא יאוחר מ-14 ימים ממועד העברת ההסכם </w:t>
      </w:r>
      <w:r w:rsidR="00A8545D" w:rsidRPr="00335DCC">
        <w:rPr>
          <w:rFonts w:ascii="David" w:hAnsi="David"/>
          <w:sz w:val="24"/>
          <w:rtl/>
        </w:rPr>
        <w:t>על ידי</w:t>
      </w:r>
      <w:r w:rsidRPr="00335DCC">
        <w:rPr>
          <w:rFonts w:ascii="David" w:hAnsi="David"/>
          <w:sz w:val="24"/>
          <w:rtl/>
        </w:rPr>
        <w:t xml:space="preserve"> המשרד לידי הזוכה לחתימתו, ימציא הספק הזוכה למשרד ערבות בנקאית אוטונומית מקורית ובלתי מותנית בסך של </w:t>
      </w:r>
      <w:r w:rsidR="00D40FD8" w:rsidRPr="00071AB4">
        <w:rPr>
          <w:sz w:val="24"/>
          <w:rtl/>
        </w:rPr>
        <w:t xml:space="preserve">5% </w:t>
      </w:r>
      <w:r w:rsidR="00D40FD8" w:rsidRPr="00335DCC">
        <w:rPr>
          <w:rFonts w:ascii="David" w:hAnsi="David"/>
          <w:sz w:val="24"/>
          <w:rtl/>
        </w:rPr>
        <w:t>מסכום ההתקשרות המקסימאלי כולל מע"מ בהתאם להודעת הזכייה.</w:t>
      </w:r>
      <w:r w:rsidR="000C0D78" w:rsidRPr="00335DCC" w:rsidDel="000C0D78">
        <w:rPr>
          <w:rFonts w:ascii="David" w:hAnsi="David"/>
          <w:sz w:val="24"/>
          <w:rtl/>
        </w:rPr>
        <w:t xml:space="preserve"> </w:t>
      </w:r>
      <w:r w:rsidRPr="00335DCC">
        <w:rPr>
          <w:rFonts w:ascii="David" w:hAnsi="David"/>
          <w:sz w:val="24"/>
          <w:rtl/>
        </w:rPr>
        <w:t>להבטחת קיום מלוא התחייבויותיו וזכויות המשרד על פי תנאי המכרז, הצעת המציע הזוכה והוראות ההסכם.</w:t>
      </w:r>
      <w:r w:rsidR="004D06D1" w:rsidRPr="00335DCC">
        <w:rPr>
          <w:rFonts w:ascii="David" w:hAnsi="David" w:hint="cs"/>
          <w:sz w:val="24"/>
          <w:rtl/>
        </w:rPr>
        <w:t xml:space="preserve"> יודגש כי ככל ש</w:t>
      </w:r>
      <w:r w:rsidR="00E11D5D" w:rsidRPr="00335DCC">
        <w:rPr>
          <w:rFonts w:ascii="David" w:hAnsi="David" w:hint="cs"/>
          <w:sz w:val="24"/>
          <w:rtl/>
        </w:rPr>
        <w:t xml:space="preserve">ההצעה הזוכה </w:t>
      </w:r>
      <w:r w:rsidR="004D06D1" w:rsidRPr="00335DCC">
        <w:rPr>
          <w:rFonts w:ascii="David" w:hAnsi="David" w:hint="cs"/>
          <w:sz w:val="24"/>
          <w:rtl/>
        </w:rPr>
        <w:t>תוגש</w:t>
      </w:r>
      <w:r w:rsidR="00E11D5D" w:rsidRPr="00335DCC">
        <w:rPr>
          <w:rFonts w:ascii="David" w:hAnsi="David" w:hint="cs"/>
          <w:sz w:val="24"/>
          <w:rtl/>
        </w:rPr>
        <w:t xml:space="preserve"> על ידי מספר מציעים </w:t>
      </w:r>
      <w:r w:rsidR="004D06D1" w:rsidRPr="00335DCC">
        <w:rPr>
          <w:rFonts w:ascii="David" w:hAnsi="David" w:hint="cs"/>
          <w:sz w:val="24"/>
          <w:rtl/>
        </w:rPr>
        <w:t xml:space="preserve">תוגש ערבות הביצוע על ידי אחד המציעים בלבד. </w:t>
      </w:r>
      <w:r w:rsidR="0052032A" w:rsidRPr="00335DCC">
        <w:rPr>
          <w:rFonts w:ascii="David" w:hAnsi="David" w:hint="cs"/>
          <w:sz w:val="24"/>
          <w:rtl/>
        </w:rPr>
        <w:t>אין חובה שהערבות תהא על שם הגורם המוביל.</w:t>
      </w:r>
    </w:p>
    <w:p w:rsidR="004E16A3" w:rsidRPr="00335DCC" w:rsidRDefault="002C6DE8" w:rsidP="00071AB4">
      <w:pPr>
        <w:pStyle w:val="a8"/>
        <w:numPr>
          <w:ilvl w:val="3"/>
          <w:numId w:val="1"/>
        </w:numPr>
        <w:spacing w:line="360" w:lineRule="atLeast"/>
        <w:ind w:left="2919" w:hanging="1134"/>
        <w:rPr>
          <w:rFonts w:ascii="David" w:hAnsi="David"/>
          <w:sz w:val="24"/>
        </w:rPr>
      </w:pPr>
      <w:r w:rsidRPr="00335DCC">
        <w:rPr>
          <w:rFonts w:ascii="David" w:hAnsi="David"/>
          <w:sz w:val="24"/>
          <w:rtl/>
        </w:rPr>
        <w:t>הערבות תהא בתוקף למשך כל תקופת ההתקשרות ועד לאחר 60 ימים מסיום תקופת ההתקשרות.</w:t>
      </w:r>
      <w:r w:rsidR="00DD1BAD" w:rsidRPr="00335DCC">
        <w:rPr>
          <w:rFonts w:ascii="David" w:hAnsi="David"/>
          <w:sz w:val="24"/>
          <w:rtl/>
        </w:rPr>
        <w:br/>
      </w:r>
      <w:r w:rsidRPr="00335DCC">
        <w:rPr>
          <w:rFonts w:ascii="David" w:hAnsi="David"/>
          <w:sz w:val="24"/>
          <w:rtl/>
        </w:rPr>
        <w:t>אם תוארך תקופת ההתקשרות מכל סיבה שהיא (כאמור בסעיף</w:t>
      </w:r>
      <w:r w:rsidRPr="00071AB4">
        <w:rPr>
          <w:sz w:val="24"/>
          <w:rtl/>
        </w:rPr>
        <w:t xml:space="preserve"> </w:t>
      </w:r>
      <w:r w:rsidR="00821A8C" w:rsidRPr="00071AB4">
        <w:rPr>
          <w:rFonts w:hint="cs"/>
          <w:sz w:val="24"/>
          <w:rtl/>
        </w:rPr>
        <w:t>5</w:t>
      </w:r>
      <w:r w:rsidR="00821A8C" w:rsidRPr="00071AB4">
        <w:rPr>
          <w:sz w:val="24"/>
          <w:rtl/>
        </w:rPr>
        <w:t xml:space="preserve"> </w:t>
      </w:r>
      <w:r w:rsidRPr="00071AB4">
        <w:rPr>
          <w:sz w:val="24"/>
          <w:rtl/>
        </w:rPr>
        <w:t>ל</w:t>
      </w:r>
      <w:r w:rsidRPr="00335DCC">
        <w:rPr>
          <w:rFonts w:ascii="David" w:hAnsi="David"/>
          <w:sz w:val="24"/>
          <w:rtl/>
        </w:rPr>
        <w:t xml:space="preserve">עיל) יידרש הספק להאריך את תוקף ערבות הביצוע עד ל-60 יום לאחר תום תקופת ההתקשרות הנוספת. </w:t>
      </w:r>
    </w:p>
    <w:p w:rsidR="005D0CA5" w:rsidRPr="00335DCC" w:rsidRDefault="002C6DE8" w:rsidP="00071AB4">
      <w:pPr>
        <w:pStyle w:val="a8"/>
        <w:numPr>
          <w:ilvl w:val="3"/>
          <w:numId w:val="1"/>
        </w:numPr>
        <w:spacing w:line="360" w:lineRule="atLeast"/>
        <w:ind w:left="2919" w:hanging="1134"/>
        <w:rPr>
          <w:rFonts w:ascii="David" w:hAnsi="David"/>
          <w:sz w:val="24"/>
        </w:rPr>
      </w:pPr>
      <w:r w:rsidRPr="00335DCC">
        <w:rPr>
          <w:rFonts w:ascii="David" w:hAnsi="David"/>
          <w:sz w:val="24"/>
          <w:rtl/>
        </w:rPr>
        <w:t>נוסח הערבות מצורף כנספח 5 להסכם.</w:t>
      </w:r>
      <w:r w:rsidR="00DD1BAD" w:rsidRPr="00335DCC">
        <w:rPr>
          <w:rFonts w:ascii="David" w:hAnsi="David"/>
          <w:sz w:val="24"/>
          <w:rtl/>
        </w:rPr>
        <w:br/>
      </w:r>
      <w:r w:rsidRPr="00335DCC">
        <w:rPr>
          <w:rFonts w:ascii="David" w:hAnsi="David"/>
          <w:sz w:val="24"/>
          <w:rtl/>
        </w:rPr>
        <w:t xml:space="preserve">נוסח זה הינו מחייב ולא יחול בו כל שינוי. </w:t>
      </w:r>
    </w:p>
    <w:p w:rsidR="005D0CA5" w:rsidRPr="00335DCC" w:rsidRDefault="002C6DE8" w:rsidP="00071AB4">
      <w:pPr>
        <w:pStyle w:val="a8"/>
        <w:numPr>
          <w:ilvl w:val="3"/>
          <w:numId w:val="1"/>
        </w:numPr>
        <w:spacing w:line="360" w:lineRule="atLeast"/>
        <w:ind w:left="2919" w:hanging="1134"/>
        <w:rPr>
          <w:rFonts w:ascii="David" w:hAnsi="David"/>
          <w:sz w:val="24"/>
        </w:rPr>
      </w:pPr>
      <w:r w:rsidRPr="00335DCC">
        <w:rPr>
          <w:rFonts w:ascii="David" w:hAnsi="David"/>
          <w:sz w:val="24"/>
          <w:rtl/>
        </w:rPr>
        <w:t>אין בגובה הערבות כדי לשמש הגבלה או תקרה להתחייבויותיו של הזוכה במקרה של מימושה. המשרד יהא רשאי בכל זמן לתבוע סכום גבוה יותר מהזוכה. כמו כן מובהר כי אין בחילוט הערבות כדי למנוע מהמשרד להעלות כל טענה ולדרוש כל סעד העומד לו על פי כל דין.</w:t>
      </w:r>
    </w:p>
    <w:p w:rsidR="005D0CA5" w:rsidRPr="00335DCC" w:rsidRDefault="002C6DE8" w:rsidP="00071AB4">
      <w:pPr>
        <w:pStyle w:val="a8"/>
        <w:numPr>
          <w:ilvl w:val="3"/>
          <w:numId w:val="1"/>
        </w:numPr>
        <w:spacing w:line="360" w:lineRule="atLeast"/>
        <w:ind w:left="2919" w:hanging="1134"/>
        <w:rPr>
          <w:rFonts w:ascii="David" w:hAnsi="David"/>
          <w:sz w:val="24"/>
        </w:rPr>
      </w:pPr>
      <w:r w:rsidRPr="00335DCC">
        <w:rPr>
          <w:rFonts w:ascii="David" w:hAnsi="David"/>
          <w:sz w:val="24"/>
          <w:rtl/>
        </w:rPr>
        <w:t xml:space="preserve">אי עמידת הזוכה בהוראות סעיפים </w:t>
      </w:r>
      <w:r w:rsidR="00D87B21">
        <w:rPr>
          <w:rFonts w:ascii="David" w:hAnsi="David" w:hint="cs"/>
          <w:sz w:val="24"/>
          <w:rtl/>
        </w:rPr>
        <w:t xml:space="preserve">10.1.1-10.1.2 </w:t>
      </w:r>
      <w:r w:rsidRPr="00335DCC">
        <w:rPr>
          <w:rFonts w:ascii="David" w:hAnsi="David"/>
          <w:sz w:val="24"/>
          <w:rtl/>
        </w:rPr>
        <w:t xml:space="preserve"> לעיל שקולה להפרת ההסכם. במקרה כזה תהא ועדת המכרזים רשאית לפעול בכל אחת מן הדרכים שלהלן:</w:t>
      </w:r>
    </w:p>
    <w:p w:rsidR="005D0CA5" w:rsidRPr="00335DCC" w:rsidRDefault="002C6DE8" w:rsidP="00071AB4">
      <w:pPr>
        <w:pStyle w:val="a8"/>
        <w:numPr>
          <w:ilvl w:val="0"/>
          <w:numId w:val="4"/>
        </w:numPr>
        <w:spacing w:line="360" w:lineRule="atLeast"/>
        <w:ind w:left="3344" w:hanging="425"/>
        <w:rPr>
          <w:rFonts w:ascii="David" w:hAnsi="David"/>
          <w:sz w:val="24"/>
        </w:rPr>
      </w:pPr>
      <w:r w:rsidRPr="00335DCC">
        <w:rPr>
          <w:rFonts w:ascii="David" w:hAnsi="David"/>
          <w:sz w:val="24"/>
          <w:rtl/>
        </w:rPr>
        <w:t xml:space="preserve">לחלט את הערבות שצורפה על-ידי המציע להצעתו, כולה או חלקה, וזאת מבלי שיהיה בכך כדי לגרוע מזכותו של המשרד להיפרע </w:t>
      </w:r>
      <w:proofErr w:type="spellStart"/>
      <w:r w:rsidRPr="00335DCC">
        <w:rPr>
          <w:rFonts w:ascii="David" w:hAnsi="David"/>
          <w:sz w:val="24"/>
          <w:rtl/>
        </w:rPr>
        <w:t>מהמציע</w:t>
      </w:r>
      <w:proofErr w:type="spellEnd"/>
      <w:r w:rsidRPr="00335DCC">
        <w:rPr>
          <w:rFonts w:ascii="David" w:hAnsi="David"/>
          <w:sz w:val="24"/>
          <w:rtl/>
        </w:rPr>
        <w:t xml:space="preserve"> בגין כל נזק שנגרם לו כתוצאה מהפרה זו. </w:t>
      </w:r>
    </w:p>
    <w:p w:rsidR="005D0CA5" w:rsidRPr="00335DCC" w:rsidRDefault="002C6DE8" w:rsidP="00071AB4">
      <w:pPr>
        <w:pStyle w:val="a8"/>
        <w:numPr>
          <w:ilvl w:val="0"/>
          <w:numId w:val="4"/>
        </w:numPr>
        <w:spacing w:line="360" w:lineRule="atLeast"/>
        <w:ind w:left="3344" w:hanging="425"/>
        <w:rPr>
          <w:rFonts w:ascii="David" w:hAnsi="David"/>
          <w:sz w:val="24"/>
        </w:rPr>
      </w:pPr>
      <w:r w:rsidRPr="00335DCC">
        <w:rPr>
          <w:rFonts w:ascii="David" w:hAnsi="David"/>
          <w:sz w:val="24"/>
          <w:rtl/>
        </w:rPr>
        <w:t>לבטל את המכרז;</w:t>
      </w:r>
    </w:p>
    <w:p w:rsidR="005D0CA5" w:rsidRPr="00335DCC" w:rsidRDefault="002C6DE8" w:rsidP="00071AB4">
      <w:pPr>
        <w:pStyle w:val="a8"/>
        <w:numPr>
          <w:ilvl w:val="0"/>
          <w:numId w:val="4"/>
        </w:numPr>
        <w:spacing w:line="360" w:lineRule="atLeast"/>
        <w:ind w:left="3344" w:hanging="425"/>
        <w:rPr>
          <w:rFonts w:ascii="David" w:hAnsi="David"/>
          <w:sz w:val="24"/>
        </w:rPr>
      </w:pPr>
      <w:r w:rsidRPr="00335DCC">
        <w:rPr>
          <w:rFonts w:ascii="David" w:hAnsi="David"/>
          <w:sz w:val="24"/>
          <w:rtl/>
        </w:rPr>
        <w:t xml:space="preserve">לבטל את בחירת הזוכה ולבחור במציע אחר כזוכה במכרז. במקרה כזה יחולו כל הוראות מפרט זה על נספחיו על הזוכה החלופי. במקרה שגם הזוכה החלופי נמנע </w:t>
      </w:r>
      <w:r w:rsidRPr="00335DCC">
        <w:rPr>
          <w:rFonts w:ascii="David" w:hAnsi="David"/>
          <w:sz w:val="24"/>
          <w:rtl/>
        </w:rPr>
        <w:lastRenderedPageBreak/>
        <w:t xml:space="preserve">מלחתום על ההסכם ו/או להמציא את המסמכים האמורים בס' </w:t>
      </w:r>
      <w:r w:rsidR="00D87B21">
        <w:rPr>
          <w:rFonts w:ascii="David" w:hAnsi="David" w:hint="cs"/>
          <w:sz w:val="24"/>
          <w:rtl/>
        </w:rPr>
        <w:t>10.1.1-10.1.2</w:t>
      </w:r>
      <w:r w:rsidRPr="00335DCC">
        <w:rPr>
          <w:rFonts w:ascii="David" w:hAnsi="David"/>
          <w:sz w:val="24"/>
          <w:rtl/>
        </w:rPr>
        <w:t>, רשאית ועדת המכרזים לבחור במציע הבא בתור אחריו, בתנאים המפורטים לעיל.</w:t>
      </w:r>
    </w:p>
    <w:p w:rsidR="002C6DE8" w:rsidRPr="00335DCC" w:rsidRDefault="002C6DE8" w:rsidP="00071AB4">
      <w:pPr>
        <w:spacing w:line="360" w:lineRule="atLeast"/>
        <w:ind w:left="1785"/>
        <w:rPr>
          <w:rStyle w:val="ae"/>
          <w:rFonts w:ascii="David" w:hAnsi="David"/>
          <w:rtl/>
        </w:rPr>
      </w:pPr>
      <w:r w:rsidRPr="00335DCC">
        <w:rPr>
          <w:rStyle w:val="ae"/>
          <w:rFonts w:ascii="David" w:hAnsi="David"/>
          <w:rtl/>
        </w:rPr>
        <w:t xml:space="preserve">מובהר בזאת כי אין בהודעת הזכייה שמסר המשרד כדי לממש את ההתקשרות ביניהם וכי התקשרות זו תמומש רק עם חתימת הצדדים על הסכם ההתקשרות אליו מצורפים כל הנספחים (לרבות האישור </w:t>
      </w:r>
      <w:proofErr w:type="spellStart"/>
      <w:r w:rsidRPr="00335DCC">
        <w:rPr>
          <w:rStyle w:val="ae"/>
          <w:rFonts w:ascii="David" w:hAnsi="David"/>
          <w:rtl/>
        </w:rPr>
        <w:t>הביטוחי</w:t>
      </w:r>
      <w:proofErr w:type="spellEnd"/>
      <w:r w:rsidRPr="00335DCC">
        <w:rPr>
          <w:rStyle w:val="ae"/>
          <w:rFonts w:ascii="David" w:hAnsi="David"/>
          <w:rtl/>
        </w:rPr>
        <w:t xml:space="preserve"> וערבות ביצוע) כשהם מלאים וחתומים כנדרש.</w:t>
      </w:r>
    </w:p>
    <w:p w:rsidR="005D0CA5" w:rsidRPr="00335DCC" w:rsidRDefault="002C6DE8" w:rsidP="00071AB4">
      <w:pPr>
        <w:pStyle w:val="-2"/>
        <w:spacing w:line="360" w:lineRule="atLeast"/>
        <w:ind w:left="935" w:hanging="578"/>
        <w:rPr>
          <w:rFonts w:ascii="David" w:hAnsi="David"/>
        </w:rPr>
      </w:pPr>
      <w:r w:rsidRPr="00335DCC">
        <w:rPr>
          <w:rFonts w:ascii="David" w:hAnsi="David"/>
          <w:rtl/>
        </w:rPr>
        <w:t>פיקוח המשרד</w:t>
      </w:r>
    </w:p>
    <w:p w:rsidR="005D0CA5" w:rsidRPr="00335DCC" w:rsidRDefault="002C6DE8" w:rsidP="00071AB4">
      <w:pPr>
        <w:pStyle w:val="a8"/>
        <w:numPr>
          <w:ilvl w:val="2"/>
          <w:numId w:val="1"/>
        </w:numPr>
        <w:tabs>
          <w:tab w:val="left" w:pos="1785"/>
        </w:tabs>
        <w:spacing w:line="360" w:lineRule="atLeast"/>
        <w:ind w:left="1785" w:hanging="850"/>
        <w:rPr>
          <w:rFonts w:ascii="David" w:hAnsi="David"/>
          <w:sz w:val="24"/>
        </w:rPr>
      </w:pPr>
      <w:r w:rsidRPr="00335DCC">
        <w:rPr>
          <w:rFonts w:ascii="David" w:hAnsi="David"/>
          <w:sz w:val="24"/>
          <w:rtl/>
        </w:rPr>
        <w:t xml:space="preserve">נותן השירותים מתחייב לאפשר לנציג המשרד או מי שבא מטעמו לבקר פעולותיו, לפקח על ביצוע השירותים וההתחייבויות המפורטים במכרז, בהצעה ובהסכם. </w:t>
      </w:r>
    </w:p>
    <w:p w:rsidR="005D0CA5" w:rsidRPr="00335DCC" w:rsidRDefault="002C6DE8" w:rsidP="00071AB4">
      <w:pPr>
        <w:pStyle w:val="a8"/>
        <w:numPr>
          <w:ilvl w:val="2"/>
          <w:numId w:val="1"/>
        </w:numPr>
        <w:tabs>
          <w:tab w:val="left" w:pos="1785"/>
        </w:tabs>
        <w:spacing w:line="360" w:lineRule="atLeast"/>
        <w:ind w:left="1785" w:hanging="850"/>
        <w:rPr>
          <w:rFonts w:ascii="David" w:hAnsi="David"/>
          <w:sz w:val="24"/>
        </w:rPr>
      </w:pPr>
      <w:r w:rsidRPr="00335DCC">
        <w:rPr>
          <w:rFonts w:ascii="David" w:hAnsi="David"/>
          <w:sz w:val="24"/>
          <w:rtl/>
        </w:rPr>
        <w:t xml:space="preserve">נותן השירותים מתחייב להישמע להוראות המשרד בכל העניינים הקשורים במתן השירותים. </w:t>
      </w:r>
    </w:p>
    <w:p w:rsidR="005D0CA5" w:rsidRPr="00335DCC" w:rsidRDefault="002C6DE8" w:rsidP="00071AB4">
      <w:pPr>
        <w:pStyle w:val="a8"/>
        <w:numPr>
          <w:ilvl w:val="2"/>
          <w:numId w:val="1"/>
        </w:numPr>
        <w:tabs>
          <w:tab w:val="left" w:pos="1785"/>
        </w:tabs>
        <w:spacing w:line="360" w:lineRule="atLeast"/>
        <w:ind w:left="1785" w:hanging="850"/>
        <w:rPr>
          <w:rFonts w:ascii="David" w:hAnsi="David"/>
          <w:sz w:val="24"/>
        </w:rPr>
      </w:pPr>
      <w:r w:rsidRPr="00335DCC">
        <w:rPr>
          <w:rFonts w:ascii="David" w:hAnsi="David"/>
          <w:sz w:val="24"/>
          <w:rtl/>
        </w:rPr>
        <w:t xml:space="preserve">המשרד רשאי, בכל עת, לבדוק את המערכת התקציבית והנהלת החשבונות של נותן השירותים, בסעיפים הנוגעים למכרז זה. על נותן השירותים להעמיד לרשותו ולעיונו של המשרד ו/או נציג מטעמו את כל החומר והמידע שידרשו </w:t>
      </w:r>
      <w:r w:rsidR="00A8545D" w:rsidRPr="00335DCC">
        <w:rPr>
          <w:rFonts w:ascii="David" w:hAnsi="David"/>
          <w:sz w:val="24"/>
          <w:rtl/>
        </w:rPr>
        <w:t>על ידי</w:t>
      </w:r>
      <w:r w:rsidRPr="00335DCC">
        <w:rPr>
          <w:rFonts w:ascii="David" w:hAnsi="David"/>
          <w:sz w:val="24"/>
          <w:rtl/>
        </w:rPr>
        <w:t xml:space="preserve"> המשרד ו/או נציגו, עפ"י שיקול דעתו הבלעדי של המשרד ו/או נציגו.</w:t>
      </w:r>
    </w:p>
    <w:p w:rsidR="005D0CA5" w:rsidRPr="00335DCC" w:rsidRDefault="002C6DE8" w:rsidP="00071AB4">
      <w:pPr>
        <w:pStyle w:val="a8"/>
        <w:numPr>
          <w:ilvl w:val="2"/>
          <w:numId w:val="1"/>
        </w:numPr>
        <w:tabs>
          <w:tab w:val="left" w:pos="1785"/>
        </w:tabs>
        <w:spacing w:line="360" w:lineRule="atLeast"/>
        <w:ind w:left="1785" w:hanging="850"/>
        <w:rPr>
          <w:rFonts w:ascii="David" w:hAnsi="David"/>
          <w:sz w:val="24"/>
        </w:rPr>
      </w:pPr>
      <w:r w:rsidRPr="00335DCC">
        <w:rPr>
          <w:rFonts w:ascii="David" w:hAnsi="David"/>
          <w:sz w:val="24"/>
          <w:rtl/>
        </w:rPr>
        <w:t>מוסכם ומוצהר בזה כי כל זכות הניתנת על פי הסכם זה למשרד לפקח, להדריך או להורות לנותן השירותים, הנם אמצעי להבטיח ביצוע הוראות ההסכם במלואו.</w:t>
      </w:r>
    </w:p>
    <w:p w:rsidR="00193970" w:rsidRDefault="002C6DE8" w:rsidP="00071AB4">
      <w:pPr>
        <w:pStyle w:val="a8"/>
        <w:numPr>
          <w:ilvl w:val="2"/>
          <w:numId w:val="1"/>
        </w:numPr>
        <w:tabs>
          <w:tab w:val="left" w:pos="1785"/>
        </w:tabs>
        <w:spacing w:line="360" w:lineRule="atLeast"/>
        <w:ind w:left="1785" w:hanging="850"/>
        <w:rPr>
          <w:rFonts w:ascii="David" w:hAnsi="David"/>
          <w:sz w:val="24"/>
        </w:rPr>
      </w:pPr>
      <w:r w:rsidRPr="00335DCC">
        <w:rPr>
          <w:rFonts w:ascii="David" w:hAnsi="David"/>
          <w:sz w:val="24"/>
          <w:rtl/>
        </w:rPr>
        <w:t>הוראות נוספות לעניין פיקוח המשרד מצויות בהסכם ההתקשרות.</w:t>
      </w:r>
    </w:p>
    <w:p w:rsidR="005D0CA5" w:rsidRPr="00335DCC" w:rsidRDefault="002C6DE8" w:rsidP="00071AB4">
      <w:pPr>
        <w:pStyle w:val="-2"/>
        <w:spacing w:line="360" w:lineRule="atLeast"/>
        <w:ind w:left="935" w:hanging="578"/>
        <w:rPr>
          <w:rFonts w:ascii="David" w:hAnsi="David"/>
        </w:rPr>
      </w:pPr>
      <w:r w:rsidRPr="00335DCC">
        <w:rPr>
          <w:rFonts w:ascii="David" w:hAnsi="David"/>
          <w:rtl/>
        </w:rPr>
        <w:t>החלפת מבצע</w:t>
      </w:r>
      <w:r w:rsidR="006A1865" w:rsidRPr="00335DCC">
        <w:rPr>
          <w:rFonts w:ascii="David" w:hAnsi="David" w:hint="cs"/>
          <w:rtl/>
        </w:rPr>
        <w:t xml:space="preserve"> ו\או</w:t>
      </w:r>
      <w:r w:rsidR="00A44E9E" w:rsidRPr="00335DCC">
        <w:rPr>
          <w:rFonts w:ascii="David" w:hAnsi="David" w:hint="cs"/>
          <w:rtl/>
        </w:rPr>
        <w:t xml:space="preserve"> </w:t>
      </w:r>
      <w:r w:rsidR="00374134" w:rsidRPr="00335DCC">
        <w:rPr>
          <w:rFonts w:ascii="David" w:hAnsi="David" w:hint="cs"/>
          <w:rtl/>
        </w:rPr>
        <w:t xml:space="preserve">אחראי מקצועי </w:t>
      </w:r>
    </w:p>
    <w:p w:rsidR="005D0CA5" w:rsidRPr="00335DCC" w:rsidRDefault="002C6DE8" w:rsidP="00211B9E">
      <w:pPr>
        <w:pStyle w:val="a8"/>
        <w:numPr>
          <w:ilvl w:val="2"/>
          <w:numId w:val="1"/>
        </w:numPr>
        <w:spacing w:line="360" w:lineRule="atLeast"/>
        <w:ind w:left="1785" w:hanging="850"/>
        <w:rPr>
          <w:rFonts w:ascii="David" w:hAnsi="David"/>
          <w:sz w:val="24"/>
        </w:rPr>
      </w:pPr>
      <w:r w:rsidRPr="00335DCC">
        <w:rPr>
          <w:rFonts w:ascii="David" w:hAnsi="David"/>
          <w:sz w:val="24"/>
          <w:rtl/>
        </w:rPr>
        <w:t xml:space="preserve">בכל מקרה בו יבקש הספק להחליף </w:t>
      </w:r>
      <w:r w:rsidR="00436060" w:rsidRPr="00335DCC">
        <w:rPr>
          <w:rFonts w:ascii="David" w:hAnsi="David" w:hint="cs"/>
          <w:sz w:val="24"/>
          <w:rtl/>
        </w:rPr>
        <w:t>מבצע</w:t>
      </w:r>
      <w:r w:rsidR="006A1865" w:rsidRPr="00335DCC">
        <w:rPr>
          <w:rFonts w:ascii="David" w:hAnsi="David" w:hint="cs"/>
          <w:sz w:val="24"/>
          <w:rtl/>
        </w:rPr>
        <w:t xml:space="preserve"> ו\או </w:t>
      </w:r>
      <w:r w:rsidR="00603832" w:rsidRPr="00335DCC">
        <w:rPr>
          <w:rFonts w:ascii="David" w:hAnsi="David"/>
          <w:sz w:val="24"/>
          <w:rtl/>
        </w:rPr>
        <w:t>אחראי מקצועי</w:t>
      </w:r>
      <w:r w:rsidR="007E70D1" w:rsidRPr="00335DCC">
        <w:rPr>
          <w:rFonts w:ascii="David" w:hAnsi="David"/>
          <w:sz w:val="24"/>
          <w:rtl/>
        </w:rPr>
        <w:t xml:space="preserve"> </w:t>
      </w:r>
      <w:r w:rsidRPr="00335DCC">
        <w:rPr>
          <w:rFonts w:ascii="David" w:hAnsi="David"/>
          <w:sz w:val="24"/>
          <w:rtl/>
        </w:rPr>
        <w:t xml:space="preserve">או במקרה שאין באפשרות </w:t>
      </w:r>
      <w:r w:rsidR="00821A8C" w:rsidRPr="00335DCC">
        <w:rPr>
          <w:rFonts w:ascii="David" w:hAnsi="David" w:hint="cs"/>
          <w:sz w:val="24"/>
          <w:rtl/>
        </w:rPr>
        <w:t xml:space="preserve"> מבצע</w:t>
      </w:r>
      <w:r w:rsidR="006A1865" w:rsidRPr="00335DCC">
        <w:rPr>
          <w:rFonts w:ascii="David" w:hAnsi="David" w:hint="cs"/>
          <w:sz w:val="24"/>
          <w:rtl/>
        </w:rPr>
        <w:t xml:space="preserve"> ו\או </w:t>
      </w:r>
      <w:r w:rsidR="00603832" w:rsidRPr="00335DCC">
        <w:rPr>
          <w:rFonts w:ascii="David" w:hAnsi="David"/>
          <w:sz w:val="24"/>
          <w:rtl/>
        </w:rPr>
        <w:t>אחראי מקצועי</w:t>
      </w:r>
      <w:r w:rsidR="007E70D1" w:rsidRPr="00335DCC">
        <w:rPr>
          <w:rFonts w:ascii="David" w:hAnsi="David"/>
          <w:sz w:val="24"/>
          <w:rtl/>
        </w:rPr>
        <w:t xml:space="preserve">  </w:t>
      </w:r>
      <w:proofErr w:type="spellStart"/>
      <w:r w:rsidRPr="00335DCC">
        <w:rPr>
          <w:rFonts w:ascii="David" w:hAnsi="David"/>
          <w:sz w:val="24"/>
          <w:rtl/>
        </w:rPr>
        <w:t>ליתן</w:t>
      </w:r>
      <w:proofErr w:type="spellEnd"/>
      <w:r w:rsidRPr="00335DCC">
        <w:rPr>
          <w:rFonts w:ascii="David" w:hAnsi="David"/>
          <w:sz w:val="24"/>
          <w:rtl/>
        </w:rPr>
        <w:t xml:space="preserve"> השירותים למשרד בהתאם למסמכי המכרז, ההצעה וההסכם, בשל נסיבות מיוחדות וחריגות שלא ניתן היה </w:t>
      </w:r>
      <w:proofErr w:type="spellStart"/>
      <w:r w:rsidRPr="00335DCC">
        <w:rPr>
          <w:rFonts w:ascii="David" w:hAnsi="David"/>
          <w:sz w:val="24"/>
          <w:rtl/>
        </w:rPr>
        <w:t>לצפותן</w:t>
      </w:r>
      <w:proofErr w:type="spellEnd"/>
      <w:r w:rsidRPr="00335DCC">
        <w:rPr>
          <w:rFonts w:ascii="David" w:hAnsi="David"/>
          <w:sz w:val="24"/>
          <w:rtl/>
        </w:rPr>
        <w:t xml:space="preserve"> מראש, יהא על הספק לפנות למשרד בכתב בבקשה לאישורו של </w:t>
      </w:r>
      <w:r w:rsidR="00821A8C" w:rsidRPr="00335DCC">
        <w:rPr>
          <w:rFonts w:ascii="David" w:hAnsi="David" w:hint="cs"/>
          <w:sz w:val="24"/>
          <w:rtl/>
        </w:rPr>
        <w:t>מבצע</w:t>
      </w:r>
      <w:r w:rsidR="006A1865" w:rsidRPr="00335DCC">
        <w:rPr>
          <w:rFonts w:ascii="David" w:hAnsi="David" w:hint="cs"/>
          <w:sz w:val="24"/>
          <w:rtl/>
        </w:rPr>
        <w:t xml:space="preserve"> ו\או </w:t>
      </w:r>
      <w:r w:rsidR="007E70D1" w:rsidRPr="00335DCC">
        <w:rPr>
          <w:rFonts w:ascii="David" w:hAnsi="David" w:hint="eastAsia"/>
          <w:sz w:val="24"/>
          <w:rtl/>
        </w:rPr>
        <w:t>אחראי</w:t>
      </w:r>
      <w:r w:rsidR="007E70D1" w:rsidRPr="00335DCC">
        <w:rPr>
          <w:rFonts w:ascii="David" w:hAnsi="David"/>
          <w:sz w:val="24"/>
          <w:rtl/>
        </w:rPr>
        <w:t xml:space="preserve"> </w:t>
      </w:r>
      <w:r w:rsidR="007E70D1" w:rsidRPr="00335DCC">
        <w:rPr>
          <w:rFonts w:ascii="David" w:hAnsi="David" w:hint="eastAsia"/>
          <w:sz w:val="24"/>
          <w:rtl/>
        </w:rPr>
        <w:t>מקצועי</w:t>
      </w:r>
      <w:r w:rsidRPr="00335DCC">
        <w:rPr>
          <w:rFonts w:ascii="David" w:hAnsi="David"/>
          <w:sz w:val="24"/>
          <w:rtl/>
        </w:rPr>
        <w:t xml:space="preserve"> חדש </w:t>
      </w:r>
      <w:r w:rsidR="00A8545D" w:rsidRPr="00335DCC">
        <w:rPr>
          <w:rFonts w:ascii="David" w:hAnsi="David"/>
          <w:sz w:val="24"/>
          <w:rtl/>
        </w:rPr>
        <w:t>על ידי</w:t>
      </w:r>
      <w:r w:rsidRPr="00335DCC">
        <w:rPr>
          <w:rFonts w:ascii="David" w:hAnsi="David"/>
          <w:sz w:val="24"/>
          <w:rtl/>
        </w:rPr>
        <w:t xml:space="preserve"> המשרד, לפחות 30 יום מראש או מיום היוודע לספק על הצורך בהחלפה האמורה (נועד לאותם מקרים בהם אין חובה להודעה מוקדמת על עזיבה וכו')- המוקדם </w:t>
      </w:r>
      <w:proofErr w:type="spellStart"/>
      <w:r w:rsidRPr="00335DCC">
        <w:rPr>
          <w:rFonts w:ascii="David" w:hAnsi="David"/>
          <w:sz w:val="24"/>
          <w:rtl/>
        </w:rPr>
        <w:t>מביניהם</w:t>
      </w:r>
      <w:proofErr w:type="spellEnd"/>
      <w:r w:rsidRPr="00335DCC">
        <w:rPr>
          <w:rFonts w:ascii="David" w:hAnsi="David"/>
          <w:sz w:val="24"/>
          <w:rtl/>
        </w:rPr>
        <w:t xml:space="preserve">. המשרד יהא רשאי </w:t>
      </w:r>
      <w:proofErr w:type="spellStart"/>
      <w:r w:rsidRPr="00335DCC">
        <w:rPr>
          <w:rFonts w:ascii="David" w:hAnsi="David"/>
          <w:sz w:val="24"/>
          <w:rtl/>
        </w:rPr>
        <w:t>ליתן</w:t>
      </w:r>
      <w:proofErr w:type="spellEnd"/>
      <w:r w:rsidRPr="00335DCC">
        <w:rPr>
          <w:rFonts w:ascii="David" w:hAnsi="David"/>
          <w:sz w:val="24"/>
          <w:rtl/>
        </w:rPr>
        <w:t xml:space="preserve"> את אישורו או להימנע מכך, לפי שיקול דעתו המוחלט.</w:t>
      </w:r>
    </w:p>
    <w:p w:rsidR="006C1CB0" w:rsidRDefault="002C6DE8" w:rsidP="00211B9E">
      <w:pPr>
        <w:pStyle w:val="a8"/>
        <w:numPr>
          <w:ilvl w:val="2"/>
          <w:numId w:val="1"/>
        </w:numPr>
        <w:spacing w:line="360" w:lineRule="atLeast"/>
        <w:ind w:left="1785" w:hanging="850"/>
        <w:rPr>
          <w:rFonts w:ascii="David" w:hAnsi="David"/>
          <w:sz w:val="24"/>
        </w:rPr>
      </w:pPr>
      <w:r w:rsidRPr="00335DCC">
        <w:rPr>
          <w:rFonts w:ascii="David" w:hAnsi="David"/>
          <w:sz w:val="24"/>
          <w:rtl/>
        </w:rPr>
        <w:t xml:space="preserve">על </w:t>
      </w:r>
      <w:r w:rsidR="00821A8C" w:rsidRPr="00335DCC">
        <w:rPr>
          <w:rFonts w:ascii="David" w:hAnsi="David" w:hint="cs"/>
          <w:sz w:val="24"/>
          <w:rtl/>
        </w:rPr>
        <w:t xml:space="preserve"> </w:t>
      </w:r>
      <w:r w:rsidR="00374134" w:rsidRPr="00335DCC">
        <w:rPr>
          <w:rFonts w:ascii="David" w:hAnsi="David" w:hint="cs"/>
          <w:sz w:val="24"/>
          <w:rtl/>
        </w:rPr>
        <w:t>ה</w:t>
      </w:r>
      <w:r w:rsidR="00821A8C" w:rsidRPr="00335DCC">
        <w:rPr>
          <w:rFonts w:ascii="David" w:hAnsi="David" w:hint="cs"/>
          <w:sz w:val="24"/>
          <w:rtl/>
        </w:rPr>
        <w:t>מבצע</w:t>
      </w:r>
      <w:r w:rsidR="006A1865" w:rsidRPr="00335DCC">
        <w:rPr>
          <w:rFonts w:ascii="David" w:hAnsi="David" w:hint="cs"/>
          <w:sz w:val="24"/>
          <w:rtl/>
        </w:rPr>
        <w:t xml:space="preserve"> ו\או </w:t>
      </w:r>
      <w:r w:rsidR="0089745F" w:rsidRPr="00335DCC">
        <w:rPr>
          <w:rFonts w:ascii="David" w:hAnsi="David"/>
          <w:sz w:val="24"/>
          <w:rtl/>
        </w:rPr>
        <w:t xml:space="preserve">אחראי מקצועי </w:t>
      </w:r>
      <w:r w:rsidRPr="00335DCC">
        <w:rPr>
          <w:rFonts w:ascii="David" w:hAnsi="David"/>
          <w:sz w:val="24"/>
          <w:rtl/>
        </w:rPr>
        <w:t xml:space="preserve"> המוצע לעמוד בתנאי</w:t>
      </w:r>
      <w:r w:rsidR="00821A8C" w:rsidRPr="00335DCC">
        <w:rPr>
          <w:rFonts w:ascii="David" w:hAnsi="David" w:hint="cs"/>
          <w:sz w:val="24"/>
          <w:rtl/>
        </w:rPr>
        <w:t>ם</w:t>
      </w:r>
      <w:r w:rsidRPr="00335DCC">
        <w:rPr>
          <w:rFonts w:ascii="David" w:hAnsi="David"/>
          <w:sz w:val="24"/>
          <w:rtl/>
        </w:rPr>
        <w:t xml:space="preserve"> הקבועים </w:t>
      </w:r>
      <w:r w:rsidR="00821A8C" w:rsidRPr="00335DCC">
        <w:rPr>
          <w:rFonts w:ascii="David" w:hAnsi="David" w:hint="cs"/>
          <w:sz w:val="24"/>
          <w:rtl/>
        </w:rPr>
        <w:t xml:space="preserve"> </w:t>
      </w:r>
      <w:r w:rsidR="00915E0C">
        <w:rPr>
          <w:rFonts w:ascii="David" w:hAnsi="David" w:hint="cs"/>
          <w:sz w:val="24"/>
          <w:rtl/>
        </w:rPr>
        <w:t>ל</w:t>
      </w:r>
      <w:r w:rsidR="00821A8C" w:rsidRPr="00335DCC">
        <w:rPr>
          <w:rFonts w:ascii="David" w:hAnsi="David" w:hint="cs"/>
          <w:sz w:val="24"/>
          <w:rtl/>
        </w:rPr>
        <w:t>מבצע</w:t>
      </w:r>
      <w:r w:rsidR="006A1865" w:rsidRPr="00335DCC">
        <w:rPr>
          <w:rFonts w:ascii="David" w:hAnsi="David" w:hint="cs"/>
          <w:sz w:val="24"/>
          <w:rtl/>
        </w:rPr>
        <w:t xml:space="preserve"> ו\או </w:t>
      </w:r>
      <w:r w:rsidR="0089745F" w:rsidRPr="00335DCC">
        <w:rPr>
          <w:rFonts w:ascii="David" w:hAnsi="David"/>
          <w:sz w:val="24"/>
          <w:rtl/>
        </w:rPr>
        <w:t xml:space="preserve">אחראי מקצועי </w:t>
      </w:r>
      <w:r w:rsidRPr="00335DCC">
        <w:rPr>
          <w:rFonts w:ascii="David" w:hAnsi="David"/>
          <w:sz w:val="24"/>
          <w:rtl/>
        </w:rPr>
        <w:t xml:space="preserve"> במכרז</w:t>
      </w:r>
      <w:r w:rsidR="00821A8C" w:rsidRPr="00335DCC">
        <w:rPr>
          <w:rFonts w:ascii="David" w:hAnsi="David" w:hint="cs"/>
          <w:sz w:val="24"/>
          <w:rtl/>
        </w:rPr>
        <w:t xml:space="preserve">. ככל שיוחלף האחראי המקצועי, יידרש האחראי המקצועי החדש </w:t>
      </w:r>
      <w:r w:rsidRPr="00335DCC">
        <w:rPr>
          <w:rFonts w:ascii="David" w:hAnsi="David"/>
          <w:sz w:val="24"/>
          <w:rtl/>
        </w:rPr>
        <w:t xml:space="preserve">לקבל ניקוד שהינו לפחות דומה באמות המידה לניקוד אותו קיבל </w:t>
      </w:r>
      <w:r w:rsidR="00821A8C" w:rsidRPr="00335DCC">
        <w:rPr>
          <w:rFonts w:ascii="David" w:hAnsi="David" w:hint="cs"/>
          <w:sz w:val="24"/>
          <w:rtl/>
        </w:rPr>
        <w:t>האחראי המקצועי</w:t>
      </w:r>
      <w:r w:rsidRPr="00335DCC">
        <w:rPr>
          <w:rFonts w:ascii="David" w:hAnsi="David"/>
          <w:sz w:val="24"/>
          <w:rtl/>
        </w:rPr>
        <w:t xml:space="preserve"> שאין באפשרותו </w:t>
      </w:r>
      <w:proofErr w:type="spellStart"/>
      <w:r w:rsidRPr="00335DCC">
        <w:rPr>
          <w:rFonts w:ascii="David" w:hAnsi="David"/>
          <w:sz w:val="24"/>
          <w:rtl/>
        </w:rPr>
        <w:t>ליתן</w:t>
      </w:r>
      <w:proofErr w:type="spellEnd"/>
      <w:r w:rsidRPr="00335DCC">
        <w:rPr>
          <w:rFonts w:ascii="David" w:hAnsi="David"/>
          <w:sz w:val="24"/>
          <w:rtl/>
        </w:rPr>
        <w:t xml:space="preserve"> שירותים למשרד. ההחלטה אם </w:t>
      </w:r>
      <w:r w:rsidR="00374134" w:rsidRPr="00335DCC">
        <w:rPr>
          <w:rFonts w:ascii="David" w:hAnsi="David" w:hint="cs"/>
          <w:sz w:val="24"/>
          <w:rtl/>
        </w:rPr>
        <w:t>ה</w:t>
      </w:r>
      <w:r w:rsidR="00821A8C" w:rsidRPr="00335DCC">
        <w:rPr>
          <w:rFonts w:ascii="David" w:hAnsi="David" w:hint="cs"/>
          <w:sz w:val="24"/>
          <w:rtl/>
        </w:rPr>
        <w:t>מבצע</w:t>
      </w:r>
      <w:r w:rsidR="006A1865" w:rsidRPr="00335DCC">
        <w:rPr>
          <w:rFonts w:ascii="David" w:hAnsi="David" w:hint="cs"/>
          <w:sz w:val="24"/>
          <w:rtl/>
        </w:rPr>
        <w:t xml:space="preserve"> ו\או </w:t>
      </w:r>
      <w:r w:rsidR="00821A8C" w:rsidRPr="00335DCC">
        <w:rPr>
          <w:rFonts w:ascii="David" w:hAnsi="David" w:hint="cs"/>
          <w:sz w:val="24"/>
          <w:rtl/>
        </w:rPr>
        <w:t>ה</w:t>
      </w:r>
      <w:r w:rsidR="0089745F" w:rsidRPr="00335DCC">
        <w:rPr>
          <w:rFonts w:ascii="David" w:hAnsi="David"/>
          <w:sz w:val="24"/>
          <w:rtl/>
        </w:rPr>
        <w:t xml:space="preserve">אחראי מקצועי </w:t>
      </w:r>
      <w:r w:rsidRPr="00335DCC">
        <w:rPr>
          <w:rFonts w:ascii="David" w:hAnsi="David"/>
          <w:sz w:val="24"/>
          <w:rtl/>
        </w:rPr>
        <w:t xml:space="preserve"> עומד בדרישות הסף </w:t>
      </w:r>
      <w:r w:rsidRPr="00335DCC">
        <w:rPr>
          <w:rFonts w:ascii="David" w:hAnsi="David"/>
          <w:sz w:val="24"/>
          <w:rtl/>
        </w:rPr>
        <w:lastRenderedPageBreak/>
        <w:t xml:space="preserve">והאם הניקוד שקבל </w:t>
      </w:r>
      <w:r w:rsidR="006A1865" w:rsidRPr="00335DCC">
        <w:rPr>
          <w:rFonts w:ascii="David" w:hAnsi="David" w:hint="cs"/>
          <w:sz w:val="24"/>
          <w:rtl/>
        </w:rPr>
        <w:t xml:space="preserve">האחראי המקצועי </w:t>
      </w:r>
      <w:r w:rsidRPr="00335DCC">
        <w:rPr>
          <w:rFonts w:ascii="David" w:hAnsi="David"/>
          <w:sz w:val="24"/>
          <w:rtl/>
        </w:rPr>
        <w:t xml:space="preserve">הינו לפחות דומה לניקוד אותו קיבל </w:t>
      </w:r>
      <w:r w:rsidR="006A1865" w:rsidRPr="00335DCC">
        <w:rPr>
          <w:rFonts w:ascii="David" w:hAnsi="David" w:hint="cs"/>
          <w:sz w:val="24"/>
          <w:rtl/>
        </w:rPr>
        <w:t xml:space="preserve"> </w:t>
      </w:r>
      <w:r w:rsidR="00821A8C" w:rsidRPr="00335DCC">
        <w:rPr>
          <w:rFonts w:ascii="David" w:hAnsi="David" w:hint="cs"/>
          <w:sz w:val="24"/>
          <w:rtl/>
        </w:rPr>
        <w:t xml:space="preserve">אחראי מקצועי </w:t>
      </w:r>
      <w:r w:rsidRPr="00335DCC">
        <w:rPr>
          <w:rFonts w:ascii="David" w:hAnsi="David"/>
          <w:sz w:val="24"/>
          <w:rtl/>
        </w:rPr>
        <w:t xml:space="preserve"> שאין באפשרותו </w:t>
      </w:r>
      <w:proofErr w:type="spellStart"/>
      <w:r w:rsidRPr="00335DCC">
        <w:rPr>
          <w:rFonts w:ascii="David" w:hAnsi="David"/>
          <w:sz w:val="24"/>
          <w:rtl/>
        </w:rPr>
        <w:t>ליתן</w:t>
      </w:r>
      <w:proofErr w:type="spellEnd"/>
      <w:r w:rsidRPr="00335DCC">
        <w:rPr>
          <w:rFonts w:ascii="David" w:hAnsi="David"/>
          <w:sz w:val="24"/>
          <w:rtl/>
        </w:rPr>
        <w:t xml:space="preserve"> את השירותים למשרד, הינה בשיקול </w:t>
      </w:r>
      <w:r w:rsidR="00374134" w:rsidRPr="00335DCC">
        <w:rPr>
          <w:rFonts w:ascii="David" w:hAnsi="David"/>
          <w:sz w:val="24"/>
          <w:rtl/>
        </w:rPr>
        <w:t>דעת</w:t>
      </w:r>
      <w:r w:rsidR="00374134" w:rsidRPr="00335DCC">
        <w:rPr>
          <w:rFonts w:ascii="David" w:hAnsi="David" w:hint="cs"/>
          <w:sz w:val="24"/>
          <w:rtl/>
        </w:rPr>
        <w:t xml:space="preserve">ה </w:t>
      </w:r>
      <w:r w:rsidRPr="00335DCC">
        <w:rPr>
          <w:rFonts w:ascii="David" w:hAnsi="David"/>
          <w:sz w:val="24"/>
          <w:rtl/>
        </w:rPr>
        <w:t xml:space="preserve">המוחלט של </w:t>
      </w:r>
      <w:r w:rsidR="00374303" w:rsidRPr="00335DCC">
        <w:rPr>
          <w:rFonts w:ascii="David" w:hAnsi="David"/>
          <w:sz w:val="24"/>
          <w:rtl/>
        </w:rPr>
        <w:t xml:space="preserve">ועדת המכרזים </w:t>
      </w:r>
      <w:r w:rsidRPr="00335DCC">
        <w:rPr>
          <w:rFonts w:ascii="David" w:hAnsi="David"/>
          <w:sz w:val="24"/>
          <w:rtl/>
        </w:rPr>
        <w:t>בלבד.</w:t>
      </w:r>
    </w:p>
    <w:p w:rsidR="005D0CA5" w:rsidRPr="00335DCC" w:rsidRDefault="002C6DE8" w:rsidP="00071AB4">
      <w:pPr>
        <w:pStyle w:val="-2"/>
        <w:spacing w:line="360" w:lineRule="atLeast"/>
        <w:ind w:left="935" w:hanging="578"/>
        <w:rPr>
          <w:rFonts w:ascii="David" w:hAnsi="David"/>
        </w:rPr>
      </w:pPr>
      <w:r w:rsidRPr="00335DCC">
        <w:rPr>
          <w:rFonts w:ascii="David" w:hAnsi="David"/>
          <w:rtl/>
        </w:rPr>
        <w:t>מבצעים נוספים</w:t>
      </w:r>
    </w:p>
    <w:p w:rsidR="005D0CA5" w:rsidRPr="00335DCC" w:rsidRDefault="002C6DE8" w:rsidP="00211B9E">
      <w:pPr>
        <w:pStyle w:val="a8"/>
        <w:spacing w:line="360" w:lineRule="atLeast"/>
        <w:ind w:left="935"/>
        <w:rPr>
          <w:rFonts w:ascii="David" w:hAnsi="David"/>
          <w:sz w:val="24"/>
        </w:rPr>
      </w:pPr>
      <w:r w:rsidRPr="00335DCC">
        <w:rPr>
          <w:rFonts w:ascii="David" w:hAnsi="David"/>
          <w:sz w:val="24"/>
          <w:rtl/>
        </w:rPr>
        <w:t>על הזוכה</w:t>
      </w:r>
      <w:r w:rsidR="00485182">
        <w:rPr>
          <w:rFonts w:ascii="David" w:hAnsi="David" w:hint="cs"/>
          <w:sz w:val="24"/>
          <w:rtl/>
        </w:rPr>
        <w:t xml:space="preserve"> </w:t>
      </w:r>
      <w:r w:rsidRPr="00335DCC">
        <w:rPr>
          <w:rFonts w:ascii="David" w:hAnsi="David"/>
          <w:sz w:val="24"/>
          <w:rtl/>
        </w:rPr>
        <w:t xml:space="preserve">להתחייב להעמיד לטובת ביצוע השירותים במסגרת מכרז זה </w:t>
      </w:r>
      <w:r w:rsidR="00485182">
        <w:rPr>
          <w:rFonts w:ascii="David" w:hAnsi="David" w:hint="cs"/>
          <w:sz w:val="24"/>
          <w:rtl/>
        </w:rPr>
        <w:t xml:space="preserve">עד 2 מבצעים נוספים  וזאת נוסף על האמור במכרז זה </w:t>
      </w:r>
      <w:r w:rsidR="00757255" w:rsidRPr="00335DCC">
        <w:rPr>
          <w:rFonts w:ascii="David" w:hAnsi="David" w:hint="cs"/>
          <w:sz w:val="24"/>
          <w:rtl/>
        </w:rPr>
        <w:t xml:space="preserve"> ו</w:t>
      </w:r>
      <w:r w:rsidR="00485182">
        <w:rPr>
          <w:rFonts w:ascii="David" w:hAnsi="David"/>
          <w:sz w:val="24"/>
          <w:rtl/>
        </w:rPr>
        <w:t>על פי דרישת המשרד</w:t>
      </w:r>
      <w:r w:rsidR="002E629F" w:rsidRPr="00335DCC">
        <w:rPr>
          <w:rFonts w:ascii="David" w:hAnsi="David" w:hint="cs"/>
          <w:sz w:val="24"/>
          <w:rtl/>
        </w:rPr>
        <w:t xml:space="preserve"> </w:t>
      </w:r>
      <w:r w:rsidRPr="00335DCC">
        <w:rPr>
          <w:rFonts w:ascii="David" w:hAnsi="David"/>
          <w:sz w:val="24"/>
          <w:rtl/>
        </w:rPr>
        <w:t xml:space="preserve">.  </w:t>
      </w:r>
      <w:r w:rsidR="000445BB" w:rsidRPr="00335DCC">
        <w:rPr>
          <w:rFonts w:ascii="David" w:hAnsi="David" w:hint="cs"/>
          <w:sz w:val="24"/>
          <w:rtl/>
        </w:rPr>
        <w:t>המבצע</w:t>
      </w:r>
      <w:r w:rsidR="00757255" w:rsidRPr="00335DCC">
        <w:rPr>
          <w:rFonts w:ascii="David" w:hAnsi="David" w:hint="cs"/>
          <w:sz w:val="24"/>
          <w:rtl/>
        </w:rPr>
        <w:t xml:space="preserve"> ו\או המבצע</w:t>
      </w:r>
      <w:r w:rsidR="00FB4681" w:rsidRPr="00335DCC">
        <w:rPr>
          <w:rFonts w:ascii="David" w:hAnsi="David" w:hint="cs"/>
          <w:sz w:val="24"/>
          <w:rtl/>
        </w:rPr>
        <w:t>ים</w:t>
      </w:r>
      <w:r w:rsidRPr="00335DCC">
        <w:rPr>
          <w:rFonts w:ascii="David" w:hAnsi="David"/>
          <w:sz w:val="24"/>
          <w:rtl/>
        </w:rPr>
        <w:t xml:space="preserve"> יוצג</w:t>
      </w:r>
      <w:r w:rsidR="00A44E9E" w:rsidRPr="00335DCC">
        <w:rPr>
          <w:rFonts w:ascii="David" w:hAnsi="David" w:hint="cs"/>
          <w:sz w:val="24"/>
          <w:rtl/>
        </w:rPr>
        <w:t>ו</w:t>
      </w:r>
      <w:r w:rsidRPr="00335DCC">
        <w:rPr>
          <w:rFonts w:ascii="David" w:hAnsi="David"/>
          <w:sz w:val="24"/>
          <w:rtl/>
        </w:rPr>
        <w:t xml:space="preserve"> </w:t>
      </w:r>
      <w:r w:rsidR="00A8545D" w:rsidRPr="00335DCC">
        <w:rPr>
          <w:rFonts w:ascii="David" w:hAnsi="David"/>
          <w:sz w:val="24"/>
          <w:rtl/>
        </w:rPr>
        <w:t>על ידי</w:t>
      </w:r>
      <w:r w:rsidRPr="00335DCC">
        <w:rPr>
          <w:rFonts w:ascii="David" w:hAnsi="David"/>
          <w:sz w:val="24"/>
          <w:rtl/>
        </w:rPr>
        <w:t xml:space="preserve"> הזוכה במכרז עפ"י דרישת </w:t>
      </w:r>
      <w:r w:rsidR="00A44E9E" w:rsidRPr="00335DCC">
        <w:rPr>
          <w:rFonts w:ascii="David" w:hAnsi="David"/>
          <w:sz w:val="24"/>
          <w:rtl/>
        </w:rPr>
        <w:t>ה</w:t>
      </w:r>
      <w:r w:rsidR="00A44E9E" w:rsidRPr="00335DCC">
        <w:rPr>
          <w:rFonts w:ascii="David" w:hAnsi="David" w:hint="cs"/>
          <w:sz w:val="24"/>
          <w:rtl/>
        </w:rPr>
        <w:t>משרד</w:t>
      </w:r>
      <w:r w:rsidRPr="00335DCC">
        <w:rPr>
          <w:rFonts w:ascii="David" w:hAnsi="David"/>
          <w:sz w:val="24"/>
          <w:rtl/>
        </w:rPr>
        <w:t>, ולא במסגרת ההצעה למכרז. במידה ותוצג דרישה מטעם המשרד להצגת מבצע נוס</w:t>
      </w:r>
      <w:r w:rsidR="00680360" w:rsidRPr="00335DCC">
        <w:rPr>
          <w:rFonts w:ascii="David" w:hAnsi="David"/>
          <w:sz w:val="24"/>
          <w:rtl/>
        </w:rPr>
        <w:t>ף</w:t>
      </w:r>
      <w:r w:rsidRPr="00335DCC">
        <w:rPr>
          <w:rFonts w:ascii="David" w:hAnsi="David"/>
          <w:sz w:val="24"/>
          <w:rtl/>
        </w:rPr>
        <w:t>, על הזוכה להציג מבצע</w:t>
      </w:r>
      <w:r w:rsidR="00485182">
        <w:rPr>
          <w:rFonts w:ascii="David" w:hAnsi="David" w:hint="cs"/>
          <w:sz w:val="24"/>
          <w:rtl/>
        </w:rPr>
        <w:t>ים</w:t>
      </w:r>
      <w:r w:rsidRPr="00335DCC">
        <w:rPr>
          <w:rFonts w:ascii="David" w:hAnsi="David"/>
          <w:sz w:val="24"/>
          <w:rtl/>
        </w:rPr>
        <w:t>, אשר עומד</w:t>
      </w:r>
      <w:r w:rsidR="00485182">
        <w:rPr>
          <w:rFonts w:ascii="David" w:hAnsi="David" w:hint="cs"/>
          <w:sz w:val="24"/>
          <w:rtl/>
        </w:rPr>
        <w:t>ים</w:t>
      </w:r>
      <w:r w:rsidRPr="00335DCC">
        <w:rPr>
          <w:rFonts w:ascii="David" w:hAnsi="David"/>
          <w:sz w:val="24"/>
          <w:rtl/>
        </w:rPr>
        <w:t xml:space="preserve"> בתנאי</w:t>
      </w:r>
      <w:r w:rsidR="00A4437C" w:rsidRPr="00335DCC">
        <w:rPr>
          <w:rFonts w:ascii="David" w:hAnsi="David" w:hint="cs"/>
          <w:sz w:val="24"/>
          <w:rtl/>
        </w:rPr>
        <w:t xml:space="preserve">ם </w:t>
      </w:r>
      <w:r w:rsidRPr="00335DCC">
        <w:rPr>
          <w:rFonts w:ascii="David" w:hAnsi="David"/>
          <w:sz w:val="24"/>
          <w:rtl/>
        </w:rPr>
        <w:t xml:space="preserve">האמורים בסעיף </w:t>
      </w:r>
      <w:r w:rsidR="00AF3C99">
        <w:rPr>
          <w:rFonts w:ascii="David" w:hAnsi="David" w:hint="cs"/>
          <w:sz w:val="24"/>
          <w:rtl/>
        </w:rPr>
        <w:t>7.8.1</w:t>
      </w:r>
      <w:r w:rsidR="00485182">
        <w:rPr>
          <w:rFonts w:ascii="David" w:hAnsi="David" w:hint="cs"/>
          <w:sz w:val="24"/>
          <w:rtl/>
        </w:rPr>
        <w:t xml:space="preserve"> </w:t>
      </w:r>
      <w:r w:rsidRPr="00335DCC">
        <w:rPr>
          <w:rFonts w:ascii="David" w:hAnsi="David"/>
          <w:sz w:val="24"/>
          <w:rtl/>
        </w:rPr>
        <w:t>. ההחלטה  האם המבצע שהוצע עומד בדרישות  כנדרש לעיל, הינה בשיקול דעתה הבלעדי של ועדת המכרזים.</w:t>
      </w:r>
    </w:p>
    <w:p w:rsidR="005D0CA5" w:rsidRPr="00335DCC" w:rsidRDefault="002C6DE8" w:rsidP="00071AB4">
      <w:pPr>
        <w:pStyle w:val="-2"/>
        <w:spacing w:line="360" w:lineRule="atLeast"/>
        <w:ind w:left="935" w:hanging="578"/>
        <w:rPr>
          <w:rFonts w:ascii="David" w:hAnsi="David"/>
        </w:rPr>
      </w:pPr>
      <w:r w:rsidRPr="00335DCC">
        <w:rPr>
          <w:rFonts w:ascii="David" w:hAnsi="David"/>
          <w:rtl/>
        </w:rPr>
        <w:t>ניגוד עניינים</w:t>
      </w:r>
    </w:p>
    <w:p w:rsidR="005D0CA5" w:rsidRPr="00335DCC" w:rsidRDefault="002C6DE8" w:rsidP="007F1B1D">
      <w:pPr>
        <w:pStyle w:val="a8"/>
        <w:numPr>
          <w:ilvl w:val="2"/>
          <w:numId w:val="1"/>
        </w:numPr>
        <w:spacing w:line="360" w:lineRule="atLeast"/>
        <w:ind w:left="1643" w:hanging="708"/>
        <w:rPr>
          <w:rFonts w:ascii="David" w:hAnsi="David"/>
          <w:sz w:val="24"/>
        </w:rPr>
      </w:pPr>
      <w:r w:rsidRPr="00335DCC">
        <w:rPr>
          <w:rFonts w:ascii="David" w:hAnsi="David"/>
          <w:sz w:val="24"/>
          <w:rtl/>
        </w:rPr>
        <w:t>המציע</w:t>
      </w:r>
      <w:r w:rsidR="004D06D1" w:rsidRPr="00335DCC">
        <w:rPr>
          <w:rFonts w:ascii="David" w:hAnsi="David" w:hint="cs"/>
          <w:sz w:val="24"/>
          <w:rtl/>
        </w:rPr>
        <w:t xml:space="preserve"> </w:t>
      </w:r>
      <w:r w:rsidRPr="00335DCC">
        <w:rPr>
          <w:rFonts w:ascii="David" w:hAnsi="David"/>
          <w:sz w:val="24"/>
          <w:rtl/>
        </w:rPr>
        <w:t>יתחייב כי במועד הגשת ההצעה, אין הוא או מי מ</w:t>
      </w:r>
      <w:r w:rsidR="000C77CF" w:rsidRPr="00335DCC">
        <w:rPr>
          <w:rFonts w:ascii="David" w:hAnsi="David" w:hint="cs"/>
          <w:sz w:val="24"/>
          <w:rtl/>
        </w:rPr>
        <w:t xml:space="preserve">אנשי הצוות </w:t>
      </w:r>
      <w:r w:rsidRPr="00335DCC">
        <w:rPr>
          <w:rFonts w:ascii="David" w:hAnsi="David"/>
          <w:sz w:val="24"/>
          <w:rtl/>
        </w:rPr>
        <w:t>המוצעים  על ידו</w:t>
      </w:r>
      <w:r w:rsidR="000445BB" w:rsidRPr="00335DCC">
        <w:rPr>
          <w:rFonts w:ascii="David" w:hAnsi="David" w:hint="cs"/>
          <w:sz w:val="24"/>
          <w:rtl/>
        </w:rPr>
        <w:t xml:space="preserve"> </w:t>
      </w:r>
      <w:r w:rsidRPr="00335DCC">
        <w:rPr>
          <w:rFonts w:ascii="David" w:hAnsi="David"/>
          <w:sz w:val="24"/>
          <w:rtl/>
        </w:rPr>
        <w:t>מצוי בניגוד עניינים  בין בביצוע השירותים, בין במילוי תפקיד או בעיסוק במסגרת אספקת השירותים במכרז זה לבין עניין אחר של מי מהם או של עובדיהם.</w:t>
      </w:r>
    </w:p>
    <w:p w:rsidR="005D0CA5" w:rsidRPr="00335DCC" w:rsidRDefault="002C6DE8" w:rsidP="007F1B1D">
      <w:pPr>
        <w:pStyle w:val="a8"/>
        <w:numPr>
          <w:ilvl w:val="2"/>
          <w:numId w:val="1"/>
        </w:numPr>
        <w:spacing w:line="360" w:lineRule="atLeast"/>
        <w:ind w:left="1643" w:hanging="708"/>
        <w:rPr>
          <w:rFonts w:ascii="David" w:hAnsi="David"/>
          <w:sz w:val="24"/>
        </w:rPr>
      </w:pPr>
      <w:r w:rsidRPr="00335DCC">
        <w:rPr>
          <w:rFonts w:ascii="David" w:hAnsi="David"/>
          <w:sz w:val="24"/>
          <w:rtl/>
        </w:rPr>
        <w:t xml:space="preserve">המציע יתחייב כי  אם יזכה במכרז ימשיך לעמוד בכל הדרישות להימנעות מניגוד עניינים, כמפורט בהסכם ההתקשרות. </w:t>
      </w:r>
    </w:p>
    <w:p w:rsidR="0006645F" w:rsidRPr="00071AB4" w:rsidRDefault="00661491" w:rsidP="007F1B1D">
      <w:pPr>
        <w:pStyle w:val="a8"/>
        <w:numPr>
          <w:ilvl w:val="2"/>
          <w:numId w:val="1"/>
        </w:numPr>
        <w:spacing w:line="360" w:lineRule="atLeast"/>
        <w:ind w:left="1643" w:hanging="708"/>
        <w:rPr>
          <w:rFonts w:ascii="David" w:hAnsi="David"/>
          <w:b/>
          <w:bCs/>
          <w:sz w:val="24"/>
          <w:rtl/>
        </w:rPr>
      </w:pPr>
      <w:r w:rsidRPr="00071AB4">
        <w:rPr>
          <w:rFonts w:ascii="David" w:hAnsi="David" w:hint="cs"/>
          <w:b/>
          <w:bCs/>
          <w:sz w:val="24"/>
          <w:rtl/>
        </w:rPr>
        <w:t>מבלי לפגוע באמור לעיל, יובהר כי</w:t>
      </w:r>
      <w:r w:rsidR="0006645F" w:rsidRPr="00071AB4">
        <w:rPr>
          <w:rFonts w:ascii="David" w:hAnsi="David" w:hint="cs"/>
          <w:b/>
          <w:bCs/>
          <w:sz w:val="24"/>
          <w:rtl/>
        </w:rPr>
        <w:t xml:space="preserve"> גו</w:t>
      </w:r>
      <w:r w:rsidR="00BE1566" w:rsidRPr="00071AB4">
        <w:rPr>
          <w:rFonts w:ascii="David" w:hAnsi="David" w:hint="cs"/>
          <w:b/>
          <w:bCs/>
          <w:sz w:val="24"/>
          <w:rtl/>
        </w:rPr>
        <w:t>ף אשר מפיק ו\או מספק מוצר</w:t>
      </w:r>
      <w:r w:rsidR="00707A4A" w:rsidRPr="00071AB4">
        <w:rPr>
          <w:rFonts w:ascii="David" w:hAnsi="David" w:hint="cs"/>
          <w:b/>
          <w:bCs/>
          <w:sz w:val="24"/>
          <w:rtl/>
        </w:rPr>
        <w:t xml:space="preserve"> בעל זיקה ל</w:t>
      </w:r>
      <w:r w:rsidR="00BE1566" w:rsidRPr="00071AB4">
        <w:rPr>
          <w:rFonts w:ascii="David" w:hAnsi="David" w:hint="cs"/>
          <w:b/>
          <w:bCs/>
          <w:sz w:val="24"/>
          <w:rtl/>
        </w:rPr>
        <w:t>תחום קהילה ואשר יש</w:t>
      </w:r>
      <w:r w:rsidR="00707A4A" w:rsidRPr="00071AB4">
        <w:rPr>
          <w:rFonts w:ascii="David" w:hAnsi="David" w:hint="cs"/>
          <w:b/>
          <w:bCs/>
          <w:sz w:val="24"/>
          <w:rtl/>
        </w:rPr>
        <w:t xml:space="preserve"> בו בכדי להוות תחרות עסקית לגופים אחרים בתחום</w:t>
      </w:r>
      <w:r w:rsidR="00BE1566" w:rsidRPr="00071AB4">
        <w:rPr>
          <w:rFonts w:ascii="David" w:hAnsi="David" w:hint="cs"/>
          <w:b/>
          <w:bCs/>
          <w:sz w:val="24"/>
          <w:rtl/>
        </w:rPr>
        <w:t xml:space="preserve"> הקהילה</w:t>
      </w:r>
      <w:r w:rsidR="00707A4A" w:rsidRPr="00071AB4">
        <w:rPr>
          <w:rFonts w:ascii="David" w:hAnsi="David" w:hint="cs"/>
          <w:b/>
          <w:bCs/>
          <w:sz w:val="24"/>
          <w:rtl/>
        </w:rPr>
        <w:t xml:space="preserve"> יהא</w:t>
      </w:r>
      <w:r w:rsidR="00707A4A" w:rsidRPr="00071AB4">
        <w:rPr>
          <w:rFonts w:ascii="David" w:hAnsi="David"/>
          <w:b/>
          <w:bCs/>
          <w:sz w:val="24"/>
          <w:rtl/>
        </w:rPr>
        <w:t xml:space="preserve"> </w:t>
      </w:r>
      <w:r w:rsidR="00707A4A" w:rsidRPr="00071AB4">
        <w:rPr>
          <w:rFonts w:ascii="David" w:hAnsi="David" w:hint="cs"/>
          <w:b/>
          <w:bCs/>
          <w:sz w:val="24"/>
          <w:rtl/>
        </w:rPr>
        <w:t>מנוע מלהשתתף</w:t>
      </w:r>
      <w:r w:rsidR="00707A4A" w:rsidRPr="00071AB4">
        <w:rPr>
          <w:rFonts w:ascii="David" w:hAnsi="David"/>
          <w:b/>
          <w:bCs/>
          <w:sz w:val="24"/>
          <w:rtl/>
        </w:rPr>
        <w:t xml:space="preserve"> </w:t>
      </w:r>
      <w:r w:rsidR="00707A4A" w:rsidRPr="00071AB4">
        <w:rPr>
          <w:rFonts w:ascii="David" w:hAnsi="David" w:hint="cs"/>
          <w:b/>
          <w:bCs/>
          <w:sz w:val="24"/>
          <w:rtl/>
        </w:rPr>
        <w:t>בהליך המכרז לגבי אותו תחום קהילה.</w:t>
      </w:r>
      <w:r w:rsidR="0006645F" w:rsidRPr="00071AB4">
        <w:rPr>
          <w:rFonts w:ascii="David" w:hAnsi="David"/>
          <w:b/>
          <w:bCs/>
          <w:sz w:val="24"/>
          <w:rtl/>
        </w:rPr>
        <w:t xml:space="preserve"> </w:t>
      </w:r>
      <w:r w:rsidR="0006645F" w:rsidRPr="00071AB4">
        <w:rPr>
          <w:rFonts w:ascii="David" w:hAnsi="David" w:hint="cs"/>
          <w:b/>
          <w:bCs/>
          <w:sz w:val="24"/>
          <w:rtl/>
        </w:rPr>
        <w:t>ועדת</w:t>
      </w:r>
      <w:r w:rsidR="0006645F" w:rsidRPr="00071AB4">
        <w:rPr>
          <w:rFonts w:ascii="David" w:hAnsi="David"/>
          <w:sz w:val="24"/>
          <w:rtl/>
        </w:rPr>
        <w:t xml:space="preserve"> </w:t>
      </w:r>
      <w:r w:rsidR="0006645F" w:rsidRPr="00071AB4">
        <w:rPr>
          <w:rFonts w:ascii="David" w:hAnsi="David" w:hint="cs"/>
          <w:b/>
          <w:bCs/>
          <w:sz w:val="24"/>
          <w:rtl/>
        </w:rPr>
        <w:t>המכרזים</w:t>
      </w:r>
      <w:r w:rsidR="0006645F" w:rsidRPr="00071AB4">
        <w:rPr>
          <w:rFonts w:ascii="David" w:hAnsi="David"/>
          <w:b/>
          <w:bCs/>
          <w:sz w:val="24"/>
          <w:rtl/>
        </w:rPr>
        <w:t xml:space="preserve"> </w:t>
      </w:r>
      <w:r w:rsidR="00707A4A" w:rsidRPr="00071AB4">
        <w:rPr>
          <w:rFonts w:ascii="David" w:hAnsi="David" w:hint="cs"/>
          <w:b/>
          <w:bCs/>
          <w:sz w:val="24"/>
          <w:rtl/>
        </w:rPr>
        <w:t>תפסו</w:t>
      </w:r>
      <w:r w:rsidR="0006645F" w:rsidRPr="00071AB4">
        <w:rPr>
          <w:rFonts w:ascii="David" w:hAnsi="David" w:hint="cs"/>
          <w:b/>
          <w:bCs/>
          <w:sz w:val="24"/>
          <w:rtl/>
        </w:rPr>
        <w:t>ל</w:t>
      </w:r>
      <w:r w:rsidR="00707A4A" w:rsidRPr="00071AB4">
        <w:rPr>
          <w:rFonts w:ascii="David" w:hAnsi="David" w:hint="cs"/>
          <w:b/>
          <w:bCs/>
          <w:sz w:val="24"/>
          <w:rtl/>
        </w:rPr>
        <w:t xml:space="preserve"> הצעות של </w:t>
      </w:r>
      <w:r w:rsidR="0006645F" w:rsidRPr="00071AB4">
        <w:rPr>
          <w:rFonts w:ascii="David" w:hAnsi="David" w:hint="cs"/>
          <w:b/>
          <w:bCs/>
          <w:sz w:val="24"/>
          <w:rtl/>
        </w:rPr>
        <w:t>מציעים</w:t>
      </w:r>
      <w:r w:rsidR="0006645F" w:rsidRPr="00071AB4">
        <w:rPr>
          <w:rFonts w:ascii="David" w:hAnsi="David"/>
          <w:b/>
          <w:bCs/>
          <w:sz w:val="24"/>
          <w:rtl/>
        </w:rPr>
        <w:t xml:space="preserve"> </w:t>
      </w:r>
      <w:r w:rsidR="0006645F" w:rsidRPr="00071AB4">
        <w:rPr>
          <w:rFonts w:ascii="David" w:hAnsi="David" w:hint="cs"/>
          <w:b/>
          <w:bCs/>
          <w:sz w:val="24"/>
          <w:rtl/>
        </w:rPr>
        <w:t>אשר</w:t>
      </w:r>
      <w:r w:rsidR="00707A4A" w:rsidRPr="00071AB4">
        <w:rPr>
          <w:rFonts w:ascii="David" w:hAnsi="David" w:hint="cs"/>
          <w:b/>
          <w:bCs/>
          <w:sz w:val="24"/>
          <w:rtl/>
        </w:rPr>
        <w:t xml:space="preserve"> עומדים בהגדרה זו</w:t>
      </w:r>
      <w:r w:rsidR="0006645F" w:rsidRPr="00071AB4">
        <w:rPr>
          <w:rFonts w:ascii="David" w:hAnsi="David" w:hint="cs"/>
          <w:b/>
          <w:bCs/>
          <w:sz w:val="24"/>
          <w:rtl/>
        </w:rPr>
        <w:t>.</w:t>
      </w:r>
      <w:r w:rsidR="00707A4A" w:rsidRPr="00071AB4">
        <w:rPr>
          <w:rFonts w:ascii="David" w:hAnsi="David" w:hint="cs"/>
          <w:b/>
          <w:bCs/>
          <w:sz w:val="24"/>
          <w:rtl/>
        </w:rPr>
        <w:t xml:space="preserve"> למען הסר ספק יובהר ויודגש כי מוצר שאינו ספציפי לתחום קהילה אלא נוגע לתחום החדשנות </w:t>
      </w:r>
      <w:r w:rsidR="0002262B" w:rsidRPr="00071AB4">
        <w:rPr>
          <w:rFonts w:ascii="David" w:hAnsi="David" w:hint="cs"/>
          <w:b/>
          <w:bCs/>
          <w:sz w:val="24"/>
          <w:rtl/>
        </w:rPr>
        <w:t xml:space="preserve">בכללותה אינו נכלל תחת סעיף זה. </w:t>
      </w:r>
      <w:r w:rsidR="0006645F" w:rsidRPr="00071AB4">
        <w:rPr>
          <w:rFonts w:ascii="David" w:hAnsi="David" w:hint="cs"/>
          <w:b/>
          <w:bCs/>
          <w:sz w:val="24"/>
          <w:rtl/>
        </w:rPr>
        <w:t xml:space="preserve"> </w:t>
      </w:r>
    </w:p>
    <w:p w:rsidR="004D06D1" w:rsidRPr="00335DCC" w:rsidRDefault="004D06D1" w:rsidP="007F1B1D">
      <w:pPr>
        <w:pStyle w:val="a8"/>
        <w:numPr>
          <w:ilvl w:val="2"/>
          <w:numId w:val="1"/>
        </w:numPr>
        <w:spacing w:line="360" w:lineRule="atLeast"/>
        <w:ind w:left="1643" w:hanging="708"/>
        <w:rPr>
          <w:rFonts w:ascii="David" w:hAnsi="David"/>
          <w:sz w:val="24"/>
        </w:rPr>
      </w:pPr>
      <w:r w:rsidRPr="00335DCC">
        <w:rPr>
          <w:rFonts w:ascii="David" w:hAnsi="David" w:hint="cs"/>
          <w:sz w:val="24"/>
          <w:rtl/>
        </w:rPr>
        <w:t>לעניין</w:t>
      </w:r>
      <w:r w:rsidRPr="00335DCC">
        <w:rPr>
          <w:rFonts w:ascii="David" w:hAnsi="David"/>
          <w:sz w:val="24"/>
          <w:rtl/>
        </w:rPr>
        <w:t xml:space="preserve"> </w:t>
      </w:r>
      <w:r w:rsidRPr="00335DCC">
        <w:rPr>
          <w:rFonts w:ascii="David" w:hAnsi="David" w:hint="cs"/>
          <w:sz w:val="24"/>
          <w:rtl/>
        </w:rPr>
        <w:t>סעיף</w:t>
      </w:r>
      <w:r w:rsidRPr="00335DCC">
        <w:rPr>
          <w:rFonts w:ascii="David" w:hAnsi="David"/>
          <w:sz w:val="24"/>
          <w:rtl/>
        </w:rPr>
        <w:t xml:space="preserve"> </w:t>
      </w:r>
      <w:r w:rsidRPr="00335DCC">
        <w:rPr>
          <w:rFonts w:ascii="David" w:hAnsi="David" w:hint="cs"/>
          <w:sz w:val="24"/>
          <w:rtl/>
        </w:rPr>
        <w:t>זה</w:t>
      </w:r>
      <w:r w:rsidRPr="00335DCC">
        <w:rPr>
          <w:rFonts w:ascii="David" w:hAnsi="David"/>
          <w:sz w:val="24"/>
          <w:rtl/>
        </w:rPr>
        <w:t xml:space="preserve"> </w:t>
      </w:r>
      <w:r w:rsidRPr="00335DCC">
        <w:rPr>
          <w:rFonts w:ascii="David" w:hAnsi="David" w:hint="cs"/>
          <w:sz w:val="24"/>
          <w:rtl/>
        </w:rPr>
        <w:t>ובמידה</w:t>
      </w:r>
      <w:r w:rsidRPr="00335DCC">
        <w:rPr>
          <w:rFonts w:ascii="David" w:hAnsi="David"/>
          <w:sz w:val="24"/>
          <w:rtl/>
        </w:rPr>
        <w:t xml:space="preserve"> </w:t>
      </w:r>
      <w:r w:rsidRPr="00335DCC">
        <w:rPr>
          <w:rFonts w:ascii="David" w:hAnsi="David" w:hint="cs"/>
          <w:sz w:val="24"/>
          <w:rtl/>
        </w:rPr>
        <w:t>שתוגש</w:t>
      </w:r>
      <w:r w:rsidRPr="00335DCC">
        <w:rPr>
          <w:rFonts w:ascii="David" w:hAnsi="David"/>
          <w:sz w:val="24"/>
          <w:rtl/>
        </w:rPr>
        <w:t xml:space="preserve"> </w:t>
      </w:r>
      <w:r w:rsidRPr="00335DCC">
        <w:rPr>
          <w:rFonts w:ascii="David" w:hAnsi="David" w:hint="cs"/>
          <w:sz w:val="24"/>
          <w:rtl/>
        </w:rPr>
        <w:t>ההצעה</w:t>
      </w:r>
      <w:r w:rsidRPr="00335DCC">
        <w:rPr>
          <w:rFonts w:ascii="David" w:hAnsi="David"/>
          <w:sz w:val="24"/>
          <w:rtl/>
        </w:rPr>
        <w:t xml:space="preserve"> </w:t>
      </w:r>
      <w:r w:rsidRPr="00335DCC">
        <w:rPr>
          <w:rFonts w:ascii="David" w:hAnsi="David" w:hint="cs"/>
          <w:sz w:val="24"/>
          <w:rtl/>
        </w:rPr>
        <w:t>על</w:t>
      </w:r>
      <w:r w:rsidRPr="00335DCC">
        <w:rPr>
          <w:rFonts w:ascii="David" w:hAnsi="David"/>
          <w:sz w:val="24"/>
          <w:rtl/>
        </w:rPr>
        <w:t xml:space="preserve"> </w:t>
      </w:r>
      <w:r w:rsidRPr="00335DCC">
        <w:rPr>
          <w:rFonts w:ascii="David" w:hAnsi="David" w:hint="cs"/>
          <w:sz w:val="24"/>
          <w:rtl/>
        </w:rPr>
        <w:t>ידי</w:t>
      </w:r>
      <w:r w:rsidRPr="00335DCC">
        <w:rPr>
          <w:rFonts w:ascii="David" w:hAnsi="David"/>
          <w:sz w:val="24"/>
          <w:rtl/>
        </w:rPr>
        <w:t xml:space="preserve"> </w:t>
      </w:r>
      <w:r w:rsidRPr="00335DCC">
        <w:rPr>
          <w:rFonts w:ascii="David" w:hAnsi="David" w:hint="cs"/>
          <w:sz w:val="24"/>
          <w:rtl/>
        </w:rPr>
        <w:t>מספר</w:t>
      </w:r>
      <w:r w:rsidRPr="00335DCC">
        <w:rPr>
          <w:rFonts w:ascii="David" w:hAnsi="David"/>
          <w:sz w:val="24"/>
          <w:rtl/>
        </w:rPr>
        <w:t xml:space="preserve"> </w:t>
      </w:r>
      <w:r w:rsidRPr="00335DCC">
        <w:rPr>
          <w:rFonts w:ascii="David" w:hAnsi="David" w:hint="cs"/>
          <w:sz w:val="24"/>
          <w:rtl/>
        </w:rPr>
        <w:t>מציעים</w:t>
      </w:r>
      <w:r w:rsidRPr="00335DCC">
        <w:rPr>
          <w:rFonts w:ascii="David" w:hAnsi="David"/>
          <w:sz w:val="24"/>
          <w:rtl/>
        </w:rPr>
        <w:t xml:space="preserve"> </w:t>
      </w:r>
      <w:r w:rsidRPr="00335DCC">
        <w:rPr>
          <w:rFonts w:ascii="David" w:hAnsi="David" w:hint="cs"/>
          <w:sz w:val="24"/>
          <w:rtl/>
        </w:rPr>
        <w:t>אזי</w:t>
      </w:r>
      <w:r w:rsidRPr="00335DCC">
        <w:rPr>
          <w:rFonts w:ascii="David" w:hAnsi="David"/>
          <w:sz w:val="24"/>
          <w:rtl/>
        </w:rPr>
        <w:t xml:space="preserve"> </w:t>
      </w:r>
      <w:r w:rsidRPr="00335DCC">
        <w:rPr>
          <w:rFonts w:ascii="David" w:hAnsi="David" w:hint="cs"/>
          <w:sz w:val="24"/>
          <w:rtl/>
        </w:rPr>
        <w:t>יחולו</w:t>
      </w:r>
      <w:r w:rsidRPr="00335DCC">
        <w:rPr>
          <w:rFonts w:ascii="David" w:hAnsi="David"/>
          <w:sz w:val="24"/>
          <w:rtl/>
        </w:rPr>
        <w:t xml:space="preserve"> </w:t>
      </w:r>
      <w:r w:rsidRPr="00335DCC">
        <w:rPr>
          <w:rFonts w:ascii="David" w:hAnsi="David" w:hint="cs"/>
          <w:sz w:val="24"/>
          <w:rtl/>
        </w:rPr>
        <w:t>הוראות</w:t>
      </w:r>
      <w:r w:rsidRPr="00335DCC">
        <w:rPr>
          <w:rFonts w:ascii="David" w:hAnsi="David"/>
          <w:sz w:val="24"/>
          <w:rtl/>
        </w:rPr>
        <w:t xml:space="preserve"> </w:t>
      </w:r>
      <w:r w:rsidRPr="00335DCC">
        <w:rPr>
          <w:rFonts w:ascii="David" w:hAnsi="David" w:hint="cs"/>
          <w:sz w:val="24"/>
          <w:rtl/>
        </w:rPr>
        <w:t>סעיף</w:t>
      </w:r>
      <w:r w:rsidRPr="00335DCC">
        <w:rPr>
          <w:rFonts w:ascii="David" w:hAnsi="David"/>
          <w:sz w:val="24"/>
          <w:rtl/>
        </w:rPr>
        <w:t xml:space="preserve"> </w:t>
      </w:r>
      <w:r w:rsidRPr="00335DCC">
        <w:rPr>
          <w:rFonts w:ascii="David" w:hAnsi="David" w:hint="cs"/>
          <w:sz w:val="24"/>
          <w:rtl/>
        </w:rPr>
        <w:t>זה</w:t>
      </w:r>
      <w:r w:rsidRPr="00335DCC">
        <w:rPr>
          <w:rFonts w:ascii="David" w:hAnsi="David"/>
          <w:sz w:val="24"/>
          <w:rtl/>
        </w:rPr>
        <w:t xml:space="preserve"> </w:t>
      </w:r>
      <w:r w:rsidRPr="00335DCC">
        <w:rPr>
          <w:rFonts w:ascii="David" w:hAnsi="David" w:hint="cs"/>
          <w:sz w:val="24"/>
          <w:rtl/>
        </w:rPr>
        <w:t>על</w:t>
      </w:r>
      <w:r w:rsidRPr="00335DCC">
        <w:rPr>
          <w:rFonts w:ascii="David" w:hAnsi="David"/>
          <w:sz w:val="24"/>
          <w:rtl/>
        </w:rPr>
        <w:t xml:space="preserve"> </w:t>
      </w:r>
      <w:r w:rsidRPr="00335DCC">
        <w:rPr>
          <w:rFonts w:ascii="David" w:hAnsi="David" w:hint="cs"/>
          <w:sz w:val="24"/>
          <w:rtl/>
        </w:rPr>
        <w:t>כל</w:t>
      </w:r>
      <w:r w:rsidRPr="00335DCC">
        <w:rPr>
          <w:rFonts w:ascii="David" w:hAnsi="David"/>
          <w:sz w:val="24"/>
          <w:rtl/>
        </w:rPr>
        <w:t xml:space="preserve"> </w:t>
      </w:r>
      <w:r w:rsidRPr="00335DCC">
        <w:rPr>
          <w:rFonts w:ascii="David" w:hAnsi="David" w:hint="cs"/>
          <w:sz w:val="24"/>
          <w:rtl/>
        </w:rPr>
        <w:t>מציע</w:t>
      </w:r>
      <w:r w:rsidRPr="00335DCC">
        <w:rPr>
          <w:rFonts w:ascii="David" w:hAnsi="David"/>
          <w:sz w:val="24"/>
          <w:rtl/>
        </w:rPr>
        <w:t xml:space="preserve"> </w:t>
      </w:r>
      <w:r w:rsidRPr="00335DCC">
        <w:rPr>
          <w:rFonts w:ascii="David" w:hAnsi="David" w:hint="cs"/>
          <w:sz w:val="24"/>
          <w:rtl/>
        </w:rPr>
        <w:t>ביחד</w:t>
      </w:r>
      <w:r w:rsidRPr="00335DCC">
        <w:rPr>
          <w:rFonts w:ascii="David" w:hAnsi="David"/>
          <w:sz w:val="24"/>
          <w:rtl/>
        </w:rPr>
        <w:t xml:space="preserve"> ולחוד. </w:t>
      </w:r>
    </w:p>
    <w:p w:rsidR="00BD7523" w:rsidRPr="00335DCC" w:rsidRDefault="002C6DE8" w:rsidP="00071AB4">
      <w:pPr>
        <w:pStyle w:val="-1"/>
        <w:spacing w:line="360" w:lineRule="atLeast"/>
        <w:rPr>
          <w:rFonts w:ascii="David" w:hAnsi="David"/>
        </w:rPr>
      </w:pPr>
      <w:bookmarkStart w:id="14" w:name="_Toc496609911"/>
      <w:r w:rsidRPr="00335DCC">
        <w:rPr>
          <w:rFonts w:ascii="David" w:hAnsi="David"/>
          <w:rtl/>
        </w:rPr>
        <w:t>התמורה</w:t>
      </w:r>
      <w:bookmarkEnd w:id="14"/>
    </w:p>
    <w:p w:rsidR="00BD7523" w:rsidRPr="00335DCC" w:rsidRDefault="002C6DE8" w:rsidP="00071AB4">
      <w:pPr>
        <w:pStyle w:val="-2"/>
        <w:spacing w:line="360" w:lineRule="atLeast"/>
        <w:ind w:left="1076" w:hanging="650"/>
        <w:rPr>
          <w:rFonts w:ascii="David" w:hAnsi="David"/>
          <w:b w:val="0"/>
          <w:bCs w:val="0"/>
          <w:sz w:val="28"/>
        </w:rPr>
      </w:pPr>
      <w:r w:rsidRPr="00335DCC">
        <w:rPr>
          <w:rFonts w:ascii="David" w:hAnsi="David"/>
          <w:b w:val="0"/>
          <w:bCs w:val="0"/>
          <w:rtl/>
        </w:rPr>
        <w:t xml:space="preserve">התמורה לזוכה עבור מתן השירות כמפורט במכרז זה על נספחיו, תינתן בכפוף לחתימת ההסכם </w:t>
      </w:r>
      <w:r w:rsidR="00A8545D" w:rsidRPr="00335DCC">
        <w:rPr>
          <w:rFonts w:ascii="David" w:hAnsi="David"/>
          <w:b w:val="0"/>
          <w:bCs w:val="0"/>
          <w:rtl/>
        </w:rPr>
        <w:t>על ידי</w:t>
      </w:r>
      <w:r w:rsidRPr="00335DCC">
        <w:rPr>
          <w:rFonts w:ascii="David" w:hAnsi="David"/>
          <w:b w:val="0"/>
          <w:bCs w:val="0"/>
          <w:rtl/>
        </w:rPr>
        <w:t xml:space="preserve"> </w:t>
      </w:r>
      <w:proofErr w:type="spellStart"/>
      <w:r w:rsidRPr="00335DCC">
        <w:rPr>
          <w:rFonts w:ascii="David" w:hAnsi="David"/>
          <w:b w:val="0"/>
          <w:bCs w:val="0"/>
          <w:rtl/>
        </w:rPr>
        <w:t>מורשי</w:t>
      </w:r>
      <w:proofErr w:type="spellEnd"/>
      <w:r w:rsidRPr="00335DCC">
        <w:rPr>
          <w:rFonts w:ascii="David" w:hAnsi="David"/>
          <w:b w:val="0"/>
          <w:bCs w:val="0"/>
          <w:rtl/>
        </w:rPr>
        <w:t xml:space="preserve"> החתימה של הצדדים וקבלת הזמנת עבודה חתומה </w:t>
      </w:r>
      <w:r w:rsidR="00A8545D" w:rsidRPr="00335DCC">
        <w:rPr>
          <w:rFonts w:ascii="David" w:hAnsi="David"/>
          <w:b w:val="0"/>
          <w:bCs w:val="0"/>
          <w:rtl/>
        </w:rPr>
        <w:t>על ידי</w:t>
      </w:r>
      <w:r w:rsidRPr="00335DCC">
        <w:rPr>
          <w:rFonts w:ascii="David" w:hAnsi="David"/>
          <w:b w:val="0"/>
          <w:bCs w:val="0"/>
          <w:rtl/>
        </w:rPr>
        <w:t xml:space="preserve"> </w:t>
      </w:r>
      <w:proofErr w:type="spellStart"/>
      <w:r w:rsidRPr="00335DCC">
        <w:rPr>
          <w:rFonts w:ascii="David" w:hAnsi="David"/>
          <w:b w:val="0"/>
          <w:bCs w:val="0"/>
          <w:rtl/>
        </w:rPr>
        <w:t>מורשי</w:t>
      </w:r>
      <w:proofErr w:type="spellEnd"/>
      <w:r w:rsidRPr="00335DCC">
        <w:rPr>
          <w:rFonts w:ascii="David" w:hAnsi="David"/>
          <w:b w:val="0"/>
          <w:bCs w:val="0"/>
          <w:rtl/>
        </w:rPr>
        <w:t xml:space="preserve"> החתימה של המשרד, בהם אחד מבין בעלי התפקידים הבאים: חשב המשרד, סגן חשב המשרד. התמורה תינתן לאחר </w:t>
      </w:r>
      <w:r w:rsidRPr="00335DCC">
        <w:rPr>
          <w:rFonts w:ascii="David" w:hAnsi="David" w:hint="cs"/>
          <w:b w:val="0"/>
          <w:bCs w:val="0"/>
          <w:rtl/>
        </w:rPr>
        <w:t>ביצוע</w:t>
      </w:r>
      <w:r w:rsidRPr="00335DCC">
        <w:rPr>
          <w:rFonts w:ascii="David" w:hAnsi="David"/>
          <w:b w:val="0"/>
          <w:bCs w:val="0"/>
          <w:rtl/>
        </w:rPr>
        <w:t xml:space="preserve"> </w:t>
      </w:r>
      <w:r w:rsidRPr="00335DCC">
        <w:rPr>
          <w:rFonts w:ascii="David" w:hAnsi="David" w:hint="cs"/>
          <w:b w:val="0"/>
          <w:bCs w:val="0"/>
          <w:rtl/>
        </w:rPr>
        <w:t>בפועל</w:t>
      </w:r>
      <w:r w:rsidRPr="00335DCC">
        <w:rPr>
          <w:rFonts w:ascii="David" w:hAnsi="David"/>
          <w:b w:val="0"/>
          <w:bCs w:val="0"/>
          <w:rtl/>
        </w:rPr>
        <w:t xml:space="preserve"> </w:t>
      </w:r>
      <w:r w:rsidRPr="00335DCC">
        <w:rPr>
          <w:rFonts w:ascii="David" w:hAnsi="David" w:hint="cs"/>
          <w:b w:val="0"/>
          <w:bCs w:val="0"/>
          <w:rtl/>
        </w:rPr>
        <w:t>של</w:t>
      </w:r>
      <w:r w:rsidRPr="00335DCC">
        <w:rPr>
          <w:rFonts w:ascii="David" w:hAnsi="David"/>
          <w:b w:val="0"/>
          <w:bCs w:val="0"/>
          <w:rtl/>
        </w:rPr>
        <w:t xml:space="preserve"> </w:t>
      </w:r>
      <w:r w:rsidRPr="00335DCC">
        <w:rPr>
          <w:rFonts w:ascii="David" w:hAnsi="David" w:hint="cs"/>
          <w:b w:val="0"/>
          <w:bCs w:val="0"/>
          <w:rtl/>
        </w:rPr>
        <w:t>השירותים</w:t>
      </w:r>
      <w:r w:rsidRPr="00335DCC">
        <w:rPr>
          <w:rFonts w:ascii="David" w:hAnsi="David"/>
          <w:b w:val="0"/>
          <w:bCs w:val="0"/>
          <w:rtl/>
        </w:rPr>
        <w:t xml:space="preserve"> הנדרשים במכרז,</w:t>
      </w:r>
      <w:r w:rsidR="00A4437C" w:rsidRPr="00335DCC">
        <w:rPr>
          <w:rFonts w:ascii="David" w:hAnsi="David" w:hint="cs"/>
          <w:b w:val="0"/>
          <w:bCs w:val="0"/>
          <w:rtl/>
        </w:rPr>
        <w:t xml:space="preserve"> בהתאם להיקפים שבוצעו בפועל</w:t>
      </w:r>
      <w:r w:rsidR="007F3AC1" w:rsidRPr="00335DCC">
        <w:rPr>
          <w:rFonts w:ascii="David" w:hAnsi="David" w:hint="cs"/>
          <w:b w:val="0"/>
          <w:bCs w:val="0"/>
          <w:rtl/>
        </w:rPr>
        <w:t xml:space="preserve"> </w:t>
      </w:r>
      <w:r w:rsidR="00A4437C" w:rsidRPr="00335DCC">
        <w:rPr>
          <w:rFonts w:ascii="David" w:hAnsi="David" w:hint="cs"/>
          <w:b w:val="0"/>
          <w:bCs w:val="0"/>
          <w:rtl/>
        </w:rPr>
        <w:t>,</w:t>
      </w:r>
      <w:r w:rsidR="003A0FD2" w:rsidRPr="00335DCC">
        <w:rPr>
          <w:rFonts w:ascii="David" w:hAnsi="David" w:hint="cs"/>
          <w:b w:val="0"/>
          <w:bCs w:val="0"/>
          <w:rtl/>
        </w:rPr>
        <w:t xml:space="preserve">בכפוף לעמידה מלאה ביעדים שנקבעו </w:t>
      </w:r>
      <w:r w:rsidRPr="00335DCC">
        <w:rPr>
          <w:rFonts w:ascii="David" w:hAnsi="David"/>
          <w:b w:val="0"/>
          <w:bCs w:val="0"/>
          <w:rtl/>
        </w:rPr>
        <w:t xml:space="preserve">ובהתאם להצעת המחיר שהוצעה על-ידי הזוכה.  </w:t>
      </w:r>
      <w:r w:rsidR="006475BC" w:rsidRPr="006475BC">
        <w:rPr>
          <w:rFonts w:ascii="David" w:hAnsi="David"/>
          <w:b w:val="0"/>
          <w:bCs w:val="0"/>
          <w:rtl/>
        </w:rPr>
        <w:t xml:space="preserve">יודגש ויובהר כי התשלום יהא בהתאם לביצוע בפועל ובכל מקרה התמורה לא תעלה על הסכום שנקבע </w:t>
      </w:r>
      <w:r w:rsidR="006475BC" w:rsidRPr="006475BC">
        <w:rPr>
          <w:rFonts w:ascii="David" w:hAnsi="David" w:hint="cs"/>
          <w:b w:val="0"/>
          <w:bCs w:val="0"/>
          <w:rtl/>
        </w:rPr>
        <w:t>ב</w:t>
      </w:r>
      <w:r w:rsidR="006475BC" w:rsidRPr="006475BC">
        <w:rPr>
          <w:rFonts w:ascii="David" w:hAnsi="David"/>
          <w:b w:val="0"/>
          <w:bCs w:val="0"/>
          <w:rtl/>
        </w:rPr>
        <w:t xml:space="preserve">תוכנית התקציבית </w:t>
      </w:r>
      <w:r w:rsidR="006475BC" w:rsidRPr="006475BC">
        <w:rPr>
          <w:rFonts w:ascii="David" w:hAnsi="David" w:hint="cs"/>
          <w:b w:val="0"/>
          <w:bCs w:val="0"/>
          <w:rtl/>
        </w:rPr>
        <w:t>המפורטת</w:t>
      </w:r>
      <w:r w:rsidR="006475BC" w:rsidRPr="006475BC">
        <w:rPr>
          <w:rFonts w:ascii="David" w:hAnsi="David"/>
          <w:b w:val="0"/>
          <w:bCs w:val="0"/>
          <w:rtl/>
        </w:rPr>
        <w:t xml:space="preserve"> </w:t>
      </w:r>
      <w:r w:rsidR="006475BC" w:rsidRPr="006475BC">
        <w:rPr>
          <w:rFonts w:ascii="David" w:hAnsi="David" w:hint="cs"/>
          <w:b w:val="0"/>
          <w:bCs w:val="0"/>
          <w:rtl/>
        </w:rPr>
        <w:t>במכרז</w:t>
      </w:r>
      <w:r w:rsidR="006475BC" w:rsidRPr="006475BC">
        <w:rPr>
          <w:rFonts w:ascii="David" w:hAnsi="David"/>
          <w:b w:val="0"/>
          <w:bCs w:val="0"/>
          <w:rtl/>
        </w:rPr>
        <w:t xml:space="preserve"> </w:t>
      </w:r>
      <w:r w:rsidR="006475BC" w:rsidRPr="006475BC">
        <w:rPr>
          <w:rFonts w:ascii="David" w:hAnsi="David" w:hint="cs"/>
          <w:b w:val="0"/>
          <w:bCs w:val="0"/>
          <w:rtl/>
        </w:rPr>
        <w:t>זה</w:t>
      </w:r>
      <w:r w:rsidR="006475BC" w:rsidRPr="006475BC">
        <w:rPr>
          <w:rFonts w:ascii="David" w:hAnsi="David"/>
          <w:b w:val="0"/>
          <w:bCs w:val="0"/>
          <w:rtl/>
        </w:rPr>
        <w:t>.</w:t>
      </w:r>
      <w:r w:rsidR="006475BC">
        <w:rPr>
          <w:rFonts w:ascii="David" w:hAnsi="David" w:hint="cs"/>
          <w:b w:val="0"/>
          <w:bCs w:val="0"/>
          <w:rtl/>
        </w:rPr>
        <w:t xml:space="preserve"> </w:t>
      </w:r>
      <w:r w:rsidRPr="00335DCC">
        <w:rPr>
          <w:rFonts w:ascii="David" w:hAnsi="David"/>
          <w:b w:val="0"/>
          <w:bCs w:val="0"/>
          <w:rtl/>
        </w:rPr>
        <w:t>הזוכה במכרז, יגיש אחת לחודש</w:t>
      </w:r>
      <w:r w:rsidR="00495DEA" w:rsidRPr="00335DCC">
        <w:rPr>
          <w:rFonts w:ascii="David" w:hAnsi="David"/>
          <w:b w:val="0"/>
          <w:bCs w:val="0"/>
          <w:rtl/>
        </w:rPr>
        <w:t>יים</w:t>
      </w:r>
      <w:r w:rsidRPr="00335DCC">
        <w:rPr>
          <w:rFonts w:ascii="David" w:hAnsi="David"/>
          <w:b w:val="0"/>
          <w:bCs w:val="0"/>
          <w:rtl/>
        </w:rPr>
        <w:t xml:space="preserve"> חשבוניות על כל הפעילויות שבוצעו על ידו</w:t>
      </w:r>
      <w:r w:rsidR="0010715B" w:rsidRPr="00335DCC">
        <w:rPr>
          <w:rFonts w:ascii="David" w:hAnsi="David"/>
          <w:b w:val="0"/>
          <w:bCs w:val="0"/>
          <w:rtl/>
        </w:rPr>
        <w:t xml:space="preserve"> בתקופה שקדמה לכך</w:t>
      </w:r>
      <w:r w:rsidRPr="00335DCC">
        <w:rPr>
          <w:rFonts w:ascii="David" w:hAnsi="David"/>
          <w:b w:val="0"/>
          <w:bCs w:val="0"/>
          <w:rtl/>
        </w:rPr>
        <w:t xml:space="preserve">. לעניין התמורה </w:t>
      </w:r>
      <w:r w:rsidRPr="00335DCC">
        <w:rPr>
          <w:rFonts w:ascii="David" w:hAnsi="David"/>
          <w:b w:val="0"/>
          <w:bCs w:val="0"/>
          <w:rtl/>
        </w:rPr>
        <w:lastRenderedPageBreak/>
        <w:t>ראה ההוראות הקבועות בהסכם, בין היתר, לעניין הצמדה, דרך תשלום התמורה, היות התמורה סופית ומוחלטת וזכות הקיזוז השמורה למשרד.</w:t>
      </w:r>
    </w:p>
    <w:p w:rsidR="004D06D1" w:rsidRPr="00335DCC" w:rsidRDefault="004D06D1" w:rsidP="00071AB4">
      <w:pPr>
        <w:pStyle w:val="-2"/>
        <w:spacing w:line="360" w:lineRule="atLeast"/>
        <w:ind w:left="1076" w:hanging="650"/>
        <w:rPr>
          <w:rFonts w:ascii="David" w:hAnsi="David"/>
          <w:b w:val="0"/>
          <w:bCs w:val="0"/>
          <w:sz w:val="28"/>
        </w:rPr>
      </w:pPr>
      <w:r w:rsidRPr="00335DCC">
        <w:rPr>
          <w:rFonts w:ascii="David" w:hAnsi="David" w:hint="cs"/>
          <w:b w:val="0"/>
          <w:bCs w:val="0"/>
          <w:sz w:val="28"/>
          <w:rtl/>
        </w:rPr>
        <w:t>יודגש</w:t>
      </w:r>
      <w:r w:rsidRPr="00335DCC">
        <w:rPr>
          <w:rFonts w:ascii="David" w:hAnsi="David"/>
          <w:b w:val="0"/>
          <w:bCs w:val="0"/>
          <w:sz w:val="28"/>
          <w:rtl/>
        </w:rPr>
        <w:t xml:space="preserve"> </w:t>
      </w:r>
      <w:r w:rsidRPr="00335DCC">
        <w:rPr>
          <w:rFonts w:ascii="David" w:hAnsi="David" w:hint="cs"/>
          <w:b w:val="0"/>
          <w:bCs w:val="0"/>
          <w:sz w:val="28"/>
          <w:rtl/>
        </w:rPr>
        <w:t>ויובהר</w:t>
      </w:r>
      <w:r w:rsidRPr="00335DCC">
        <w:rPr>
          <w:rFonts w:ascii="David" w:hAnsi="David"/>
          <w:b w:val="0"/>
          <w:bCs w:val="0"/>
          <w:sz w:val="28"/>
          <w:rtl/>
        </w:rPr>
        <w:t xml:space="preserve">, </w:t>
      </w:r>
      <w:r w:rsidRPr="00335DCC">
        <w:rPr>
          <w:rFonts w:ascii="David" w:hAnsi="David" w:hint="cs"/>
          <w:b w:val="0"/>
          <w:bCs w:val="0"/>
          <w:sz w:val="28"/>
          <w:rtl/>
        </w:rPr>
        <w:t>כי</w:t>
      </w:r>
      <w:r w:rsidRPr="00335DCC">
        <w:rPr>
          <w:rFonts w:ascii="David" w:hAnsi="David"/>
          <w:b w:val="0"/>
          <w:bCs w:val="0"/>
          <w:sz w:val="28"/>
          <w:rtl/>
        </w:rPr>
        <w:t xml:space="preserve"> </w:t>
      </w:r>
      <w:r w:rsidRPr="00335DCC">
        <w:rPr>
          <w:rFonts w:ascii="David" w:hAnsi="David" w:hint="cs"/>
          <w:b w:val="0"/>
          <w:bCs w:val="0"/>
          <w:sz w:val="28"/>
          <w:rtl/>
        </w:rPr>
        <w:t>ככל</w:t>
      </w:r>
      <w:r w:rsidRPr="00335DCC">
        <w:rPr>
          <w:rFonts w:ascii="David" w:hAnsi="David"/>
          <w:b w:val="0"/>
          <w:bCs w:val="0"/>
          <w:sz w:val="28"/>
          <w:rtl/>
        </w:rPr>
        <w:t xml:space="preserve"> </w:t>
      </w:r>
      <w:r w:rsidRPr="00335DCC">
        <w:rPr>
          <w:rFonts w:ascii="David" w:hAnsi="David" w:hint="cs"/>
          <w:b w:val="0"/>
          <w:bCs w:val="0"/>
          <w:sz w:val="28"/>
          <w:rtl/>
        </w:rPr>
        <w:t>שתוגש</w:t>
      </w:r>
      <w:r w:rsidRPr="00335DCC">
        <w:rPr>
          <w:rFonts w:ascii="David" w:hAnsi="David"/>
          <w:b w:val="0"/>
          <w:bCs w:val="0"/>
          <w:sz w:val="28"/>
          <w:rtl/>
        </w:rPr>
        <w:t xml:space="preserve"> </w:t>
      </w:r>
      <w:r w:rsidRPr="00335DCC">
        <w:rPr>
          <w:rFonts w:ascii="David" w:hAnsi="David" w:hint="cs"/>
          <w:b w:val="0"/>
          <w:bCs w:val="0"/>
          <w:sz w:val="28"/>
          <w:rtl/>
        </w:rPr>
        <w:t>ההצעה</w:t>
      </w:r>
      <w:r w:rsidRPr="00335DCC">
        <w:rPr>
          <w:rFonts w:ascii="David" w:hAnsi="David"/>
          <w:b w:val="0"/>
          <w:bCs w:val="0"/>
          <w:sz w:val="28"/>
          <w:rtl/>
        </w:rPr>
        <w:t xml:space="preserve"> </w:t>
      </w:r>
      <w:r w:rsidRPr="00335DCC">
        <w:rPr>
          <w:rFonts w:ascii="David" w:hAnsi="David" w:hint="cs"/>
          <w:b w:val="0"/>
          <w:bCs w:val="0"/>
          <w:sz w:val="28"/>
          <w:rtl/>
        </w:rPr>
        <w:t>הזוכה</w:t>
      </w:r>
      <w:r w:rsidRPr="00335DCC">
        <w:rPr>
          <w:rFonts w:ascii="David" w:hAnsi="David"/>
          <w:b w:val="0"/>
          <w:bCs w:val="0"/>
          <w:sz w:val="28"/>
          <w:rtl/>
        </w:rPr>
        <w:t xml:space="preserve"> </w:t>
      </w:r>
      <w:r w:rsidRPr="00335DCC">
        <w:rPr>
          <w:rFonts w:ascii="David" w:hAnsi="David" w:hint="cs"/>
          <w:b w:val="0"/>
          <w:bCs w:val="0"/>
          <w:sz w:val="28"/>
          <w:rtl/>
        </w:rPr>
        <w:t>על</w:t>
      </w:r>
      <w:r w:rsidRPr="00335DCC">
        <w:rPr>
          <w:rFonts w:ascii="David" w:hAnsi="David"/>
          <w:b w:val="0"/>
          <w:bCs w:val="0"/>
          <w:sz w:val="28"/>
          <w:rtl/>
        </w:rPr>
        <w:t xml:space="preserve"> </w:t>
      </w:r>
      <w:r w:rsidRPr="00335DCC">
        <w:rPr>
          <w:rFonts w:ascii="David" w:hAnsi="David" w:hint="cs"/>
          <w:b w:val="0"/>
          <w:bCs w:val="0"/>
          <w:sz w:val="28"/>
          <w:rtl/>
        </w:rPr>
        <w:t>ידי</w:t>
      </w:r>
      <w:r w:rsidRPr="00335DCC">
        <w:rPr>
          <w:rFonts w:ascii="David" w:hAnsi="David"/>
          <w:b w:val="0"/>
          <w:bCs w:val="0"/>
          <w:sz w:val="28"/>
          <w:rtl/>
        </w:rPr>
        <w:t xml:space="preserve"> </w:t>
      </w:r>
      <w:r w:rsidRPr="00335DCC">
        <w:rPr>
          <w:rFonts w:ascii="David" w:hAnsi="David" w:hint="cs"/>
          <w:b w:val="0"/>
          <w:bCs w:val="0"/>
          <w:sz w:val="28"/>
          <w:rtl/>
        </w:rPr>
        <w:t>מספר</w:t>
      </w:r>
      <w:r w:rsidRPr="00335DCC">
        <w:rPr>
          <w:rFonts w:ascii="David" w:hAnsi="David"/>
          <w:b w:val="0"/>
          <w:bCs w:val="0"/>
          <w:sz w:val="28"/>
          <w:rtl/>
        </w:rPr>
        <w:t xml:space="preserve"> </w:t>
      </w:r>
      <w:r w:rsidRPr="00335DCC">
        <w:rPr>
          <w:rFonts w:ascii="David" w:hAnsi="David" w:hint="cs"/>
          <w:b w:val="0"/>
          <w:bCs w:val="0"/>
          <w:sz w:val="28"/>
          <w:rtl/>
        </w:rPr>
        <w:t>מציעים</w:t>
      </w:r>
      <w:r w:rsidRPr="00335DCC">
        <w:rPr>
          <w:rFonts w:ascii="David" w:hAnsi="David"/>
          <w:b w:val="0"/>
          <w:bCs w:val="0"/>
          <w:sz w:val="28"/>
          <w:rtl/>
        </w:rPr>
        <w:t xml:space="preserve"> </w:t>
      </w:r>
      <w:r w:rsidRPr="00335DCC">
        <w:rPr>
          <w:rFonts w:ascii="David" w:hAnsi="David" w:hint="cs"/>
          <w:b w:val="0"/>
          <w:bCs w:val="0"/>
          <w:sz w:val="28"/>
          <w:rtl/>
        </w:rPr>
        <w:t>אזי</w:t>
      </w:r>
      <w:r w:rsidRPr="00335DCC">
        <w:rPr>
          <w:rFonts w:ascii="David" w:hAnsi="David"/>
          <w:b w:val="0"/>
          <w:bCs w:val="0"/>
          <w:sz w:val="28"/>
          <w:rtl/>
        </w:rPr>
        <w:t xml:space="preserve"> </w:t>
      </w:r>
      <w:r w:rsidRPr="00335DCC">
        <w:rPr>
          <w:rFonts w:ascii="David" w:hAnsi="David" w:hint="cs"/>
          <w:b w:val="0"/>
          <w:bCs w:val="0"/>
          <w:sz w:val="28"/>
          <w:rtl/>
        </w:rPr>
        <w:t>תשולם</w:t>
      </w:r>
      <w:r w:rsidRPr="00335DCC">
        <w:rPr>
          <w:rFonts w:ascii="David" w:hAnsi="David"/>
          <w:b w:val="0"/>
          <w:bCs w:val="0"/>
          <w:sz w:val="28"/>
          <w:rtl/>
        </w:rPr>
        <w:t xml:space="preserve"> </w:t>
      </w:r>
      <w:r w:rsidRPr="00335DCC">
        <w:rPr>
          <w:rFonts w:ascii="David" w:hAnsi="David" w:hint="cs"/>
          <w:b w:val="0"/>
          <w:bCs w:val="0"/>
          <w:sz w:val="28"/>
          <w:rtl/>
        </w:rPr>
        <w:t>התמורה</w:t>
      </w:r>
      <w:r w:rsidR="00A87F52" w:rsidRPr="00335DCC">
        <w:rPr>
          <w:rFonts w:ascii="David" w:hAnsi="David"/>
          <w:b w:val="0"/>
          <w:bCs w:val="0"/>
          <w:sz w:val="28"/>
          <w:rtl/>
        </w:rPr>
        <w:t xml:space="preserve"> </w:t>
      </w:r>
      <w:r w:rsidR="00A87F52" w:rsidRPr="00335DCC">
        <w:rPr>
          <w:rFonts w:ascii="David" w:hAnsi="David" w:hint="cs"/>
          <w:b w:val="0"/>
          <w:bCs w:val="0"/>
          <w:sz w:val="28"/>
          <w:rtl/>
        </w:rPr>
        <w:t>המלאה</w:t>
      </w:r>
      <w:r w:rsidRPr="00335DCC">
        <w:rPr>
          <w:rFonts w:ascii="David" w:hAnsi="David"/>
          <w:b w:val="0"/>
          <w:bCs w:val="0"/>
          <w:sz w:val="28"/>
          <w:rtl/>
        </w:rPr>
        <w:t xml:space="preserve"> </w:t>
      </w:r>
      <w:r w:rsidRPr="00335DCC">
        <w:rPr>
          <w:rFonts w:ascii="David" w:hAnsi="David" w:hint="cs"/>
          <w:b w:val="0"/>
          <w:bCs w:val="0"/>
          <w:sz w:val="28"/>
          <w:rtl/>
        </w:rPr>
        <w:t>למציע</w:t>
      </w:r>
      <w:r w:rsidRPr="00335DCC">
        <w:rPr>
          <w:rFonts w:ascii="David" w:hAnsi="David"/>
          <w:b w:val="0"/>
          <w:bCs w:val="0"/>
          <w:sz w:val="28"/>
          <w:rtl/>
        </w:rPr>
        <w:t xml:space="preserve"> </w:t>
      </w:r>
      <w:r w:rsidRPr="00335DCC">
        <w:rPr>
          <w:rFonts w:ascii="David" w:hAnsi="David" w:hint="cs"/>
          <w:b w:val="0"/>
          <w:bCs w:val="0"/>
          <w:sz w:val="28"/>
          <w:rtl/>
        </w:rPr>
        <w:t>אחד</w:t>
      </w:r>
      <w:r w:rsidR="00A87F52" w:rsidRPr="00335DCC">
        <w:rPr>
          <w:rFonts w:ascii="David" w:hAnsi="David"/>
          <w:b w:val="0"/>
          <w:bCs w:val="0"/>
          <w:sz w:val="28"/>
          <w:rtl/>
        </w:rPr>
        <w:t xml:space="preserve"> </w:t>
      </w:r>
      <w:r w:rsidR="00A87F52" w:rsidRPr="00335DCC">
        <w:rPr>
          <w:rFonts w:ascii="David" w:hAnsi="David" w:hint="cs"/>
          <w:b w:val="0"/>
          <w:bCs w:val="0"/>
          <w:sz w:val="28"/>
          <w:rtl/>
        </w:rPr>
        <w:t>בלבד</w:t>
      </w:r>
      <w:r w:rsidRPr="00335DCC">
        <w:rPr>
          <w:rFonts w:ascii="David" w:hAnsi="David"/>
          <w:b w:val="0"/>
          <w:bCs w:val="0"/>
          <w:sz w:val="28"/>
          <w:rtl/>
        </w:rPr>
        <w:t>,</w:t>
      </w:r>
      <w:r w:rsidR="00757255" w:rsidRPr="00335DCC">
        <w:rPr>
          <w:rFonts w:ascii="David" w:hAnsi="David"/>
          <w:b w:val="0"/>
          <w:bCs w:val="0"/>
          <w:sz w:val="28"/>
          <w:rtl/>
        </w:rPr>
        <w:t xml:space="preserve"> </w:t>
      </w:r>
      <w:r w:rsidR="00A87F52" w:rsidRPr="00335DCC">
        <w:rPr>
          <w:rFonts w:ascii="David" w:hAnsi="David" w:hint="cs"/>
          <w:b w:val="0"/>
          <w:bCs w:val="0"/>
          <w:sz w:val="28"/>
          <w:rtl/>
        </w:rPr>
        <w:t>ה</w:t>
      </w:r>
      <w:r w:rsidR="00757255" w:rsidRPr="00335DCC">
        <w:rPr>
          <w:rFonts w:ascii="David" w:hAnsi="David" w:hint="cs"/>
          <w:b w:val="0"/>
          <w:bCs w:val="0"/>
          <w:sz w:val="28"/>
          <w:rtl/>
        </w:rPr>
        <w:t>גורם</w:t>
      </w:r>
      <w:r w:rsidR="00757255" w:rsidRPr="00335DCC">
        <w:rPr>
          <w:rFonts w:ascii="David" w:hAnsi="David"/>
          <w:b w:val="0"/>
          <w:bCs w:val="0"/>
          <w:sz w:val="28"/>
          <w:rtl/>
        </w:rPr>
        <w:t xml:space="preserve"> </w:t>
      </w:r>
      <w:r w:rsidR="00A87F52" w:rsidRPr="00335DCC">
        <w:rPr>
          <w:rFonts w:ascii="David" w:hAnsi="David" w:hint="cs"/>
          <w:b w:val="0"/>
          <w:bCs w:val="0"/>
          <w:sz w:val="28"/>
          <w:rtl/>
        </w:rPr>
        <w:t>ה</w:t>
      </w:r>
      <w:r w:rsidR="00757255" w:rsidRPr="00335DCC">
        <w:rPr>
          <w:rFonts w:ascii="David" w:hAnsi="David" w:hint="cs"/>
          <w:b w:val="0"/>
          <w:bCs w:val="0"/>
          <w:sz w:val="28"/>
          <w:rtl/>
        </w:rPr>
        <w:t>מוביל</w:t>
      </w:r>
      <w:r w:rsidR="00757255" w:rsidRPr="00335DCC">
        <w:rPr>
          <w:rFonts w:ascii="David" w:hAnsi="David"/>
          <w:b w:val="0"/>
          <w:bCs w:val="0"/>
          <w:sz w:val="28"/>
          <w:rtl/>
        </w:rPr>
        <w:t xml:space="preserve"> </w:t>
      </w:r>
      <w:r w:rsidRPr="00335DCC">
        <w:rPr>
          <w:rFonts w:ascii="David" w:hAnsi="David"/>
          <w:b w:val="0"/>
          <w:bCs w:val="0"/>
          <w:sz w:val="28"/>
          <w:rtl/>
        </w:rPr>
        <w:t xml:space="preserve"> </w:t>
      </w:r>
      <w:r w:rsidRPr="00335DCC">
        <w:rPr>
          <w:rFonts w:ascii="David" w:hAnsi="David" w:hint="cs"/>
          <w:b w:val="0"/>
          <w:bCs w:val="0"/>
          <w:sz w:val="28"/>
          <w:rtl/>
        </w:rPr>
        <w:t>אשר</w:t>
      </w:r>
      <w:r w:rsidRPr="00335DCC">
        <w:rPr>
          <w:rFonts w:ascii="David" w:hAnsi="David"/>
          <w:b w:val="0"/>
          <w:bCs w:val="0"/>
          <w:sz w:val="28"/>
          <w:rtl/>
        </w:rPr>
        <w:t xml:space="preserve"> </w:t>
      </w:r>
      <w:r w:rsidRPr="00335DCC">
        <w:rPr>
          <w:rFonts w:ascii="David" w:hAnsi="David" w:hint="cs"/>
          <w:b w:val="0"/>
          <w:bCs w:val="0"/>
          <w:sz w:val="28"/>
          <w:rtl/>
        </w:rPr>
        <w:t>יוסכם</w:t>
      </w:r>
      <w:r w:rsidRPr="00335DCC">
        <w:rPr>
          <w:rFonts w:ascii="David" w:hAnsi="David"/>
          <w:b w:val="0"/>
          <w:bCs w:val="0"/>
          <w:sz w:val="28"/>
          <w:rtl/>
        </w:rPr>
        <w:t xml:space="preserve"> </w:t>
      </w:r>
      <w:r w:rsidRPr="00335DCC">
        <w:rPr>
          <w:rFonts w:ascii="David" w:hAnsi="David" w:hint="cs"/>
          <w:b w:val="0"/>
          <w:bCs w:val="0"/>
          <w:sz w:val="28"/>
          <w:rtl/>
        </w:rPr>
        <w:t>בכתב</w:t>
      </w:r>
      <w:r w:rsidRPr="00335DCC">
        <w:rPr>
          <w:rFonts w:ascii="David" w:hAnsi="David"/>
          <w:b w:val="0"/>
          <w:bCs w:val="0"/>
          <w:sz w:val="28"/>
          <w:rtl/>
        </w:rPr>
        <w:t xml:space="preserve"> </w:t>
      </w:r>
      <w:r w:rsidRPr="00335DCC">
        <w:rPr>
          <w:rFonts w:ascii="David" w:hAnsi="David" w:hint="cs"/>
          <w:b w:val="0"/>
          <w:bCs w:val="0"/>
          <w:sz w:val="28"/>
          <w:rtl/>
        </w:rPr>
        <w:t>בין</w:t>
      </w:r>
      <w:r w:rsidRPr="00335DCC">
        <w:rPr>
          <w:rFonts w:ascii="David" w:hAnsi="David"/>
          <w:b w:val="0"/>
          <w:bCs w:val="0"/>
          <w:sz w:val="28"/>
          <w:rtl/>
        </w:rPr>
        <w:t xml:space="preserve"> </w:t>
      </w:r>
      <w:r w:rsidRPr="00335DCC">
        <w:rPr>
          <w:rFonts w:ascii="David" w:hAnsi="David" w:hint="cs"/>
          <w:b w:val="0"/>
          <w:bCs w:val="0"/>
          <w:sz w:val="28"/>
          <w:rtl/>
        </w:rPr>
        <w:t>כלל</w:t>
      </w:r>
      <w:r w:rsidRPr="00335DCC">
        <w:rPr>
          <w:rFonts w:ascii="David" w:hAnsi="David"/>
          <w:b w:val="0"/>
          <w:bCs w:val="0"/>
          <w:sz w:val="28"/>
          <w:rtl/>
        </w:rPr>
        <w:t xml:space="preserve"> </w:t>
      </w:r>
      <w:r w:rsidRPr="00335DCC">
        <w:rPr>
          <w:rFonts w:ascii="David" w:hAnsi="David" w:hint="cs"/>
          <w:b w:val="0"/>
          <w:bCs w:val="0"/>
          <w:sz w:val="28"/>
          <w:rtl/>
        </w:rPr>
        <w:t>המציעים</w:t>
      </w:r>
      <w:r w:rsidRPr="00335DCC">
        <w:rPr>
          <w:rFonts w:ascii="David" w:hAnsi="David"/>
          <w:b w:val="0"/>
          <w:bCs w:val="0"/>
          <w:sz w:val="28"/>
          <w:rtl/>
        </w:rPr>
        <w:t xml:space="preserve">. </w:t>
      </w:r>
      <w:r w:rsidRPr="00335DCC">
        <w:rPr>
          <w:rFonts w:ascii="David" w:hAnsi="David" w:hint="cs"/>
          <w:b w:val="0"/>
          <w:bCs w:val="0"/>
          <w:sz w:val="28"/>
          <w:rtl/>
        </w:rPr>
        <w:t>ודוק</w:t>
      </w:r>
      <w:r w:rsidRPr="00335DCC">
        <w:rPr>
          <w:rFonts w:ascii="David" w:hAnsi="David"/>
          <w:b w:val="0"/>
          <w:bCs w:val="0"/>
          <w:sz w:val="28"/>
          <w:rtl/>
        </w:rPr>
        <w:t xml:space="preserve">, </w:t>
      </w:r>
      <w:r w:rsidRPr="00335DCC">
        <w:rPr>
          <w:rFonts w:ascii="David" w:hAnsi="David" w:hint="cs"/>
          <w:b w:val="0"/>
          <w:bCs w:val="0"/>
          <w:sz w:val="28"/>
          <w:rtl/>
        </w:rPr>
        <w:t>מציע</w:t>
      </w:r>
      <w:r w:rsidRPr="00335DCC">
        <w:rPr>
          <w:rFonts w:ascii="David" w:hAnsi="David"/>
          <w:b w:val="0"/>
          <w:bCs w:val="0"/>
          <w:sz w:val="28"/>
          <w:rtl/>
        </w:rPr>
        <w:t xml:space="preserve"> </w:t>
      </w:r>
      <w:r w:rsidRPr="00335DCC">
        <w:rPr>
          <w:rFonts w:ascii="David" w:hAnsi="David" w:hint="cs"/>
          <w:b w:val="0"/>
          <w:bCs w:val="0"/>
          <w:sz w:val="28"/>
          <w:rtl/>
        </w:rPr>
        <w:t>זה</w:t>
      </w:r>
      <w:r w:rsidRPr="00335DCC">
        <w:rPr>
          <w:rFonts w:ascii="David" w:hAnsi="David"/>
          <w:b w:val="0"/>
          <w:bCs w:val="0"/>
          <w:sz w:val="28"/>
          <w:rtl/>
        </w:rPr>
        <w:t xml:space="preserve"> </w:t>
      </w:r>
      <w:r w:rsidRPr="00335DCC">
        <w:rPr>
          <w:rFonts w:ascii="David" w:hAnsi="David" w:hint="cs"/>
          <w:b w:val="0"/>
          <w:bCs w:val="0"/>
          <w:sz w:val="28"/>
          <w:rtl/>
        </w:rPr>
        <w:t>יעמוד</w:t>
      </w:r>
      <w:r w:rsidRPr="00335DCC">
        <w:rPr>
          <w:rFonts w:ascii="David" w:hAnsi="David"/>
          <w:b w:val="0"/>
          <w:bCs w:val="0"/>
          <w:sz w:val="28"/>
          <w:rtl/>
        </w:rPr>
        <w:t xml:space="preserve"> </w:t>
      </w:r>
      <w:r w:rsidRPr="00335DCC">
        <w:rPr>
          <w:rFonts w:ascii="David" w:hAnsi="David" w:hint="cs"/>
          <w:b w:val="0"/>
          <w:bCs w:val="0"/>
          <w:sz w:val="28"/>
          <w:rtl/>
        </w:rPr>
        <w:t>בכלל</w:t>
      </w:r>
      <w:r w:rsidRPr="00335DCC">
        <w:rPr>
          <w:rFonts w:ascii="David" w:hAnsi="David"/>
          <w:b w:val="0"/>
          <w:bCs w:val="0"/>
          <w:sz w:val="28"/>
          <w:rtl/>
        </w:rPr>
        <w:t xml:space="preserve"> </w:t>
      </w:r>
      <w:r w:rsidRPr="00335DCC">
        <w:rPr>
          <w:rFonts w:ascii="David" w:hAnsi="David" w:hint="cs"/>
          <w:b w:val="0"/>
          <w:bCs w:val="0"/>
          <w:sz w:val="28"/>
          <w:rtl/>
        </w:rPr>
        <w:t>החובות</w:t>
      </w:r>
      <w:r w:rsidRPr="00335DCC">
        <w:rPr>
          <w:rFonts w:ascii="David" w:hAnsi="David"/>
          <w:b w:val="0"/>
          <w:bCs w:val="0"/>
          <w:sz w:val="28"/>
          <w:rtl/>
        </w:rPr>
        <w:t xml:space="preserve"> </w:t>
      </w:r>
      <w:r w:rsidRPr="00335DCC">
        <w:rPr>
          <w:rFonts w:ascii="David" w:hAnsi="David" w:hint="cs"/>
          <w:b w:val="0"/>
          <w:bCs w:val="0"/>
          <w:sz w:val="28"/>
          <w:rtl/>
        </w:rPr>
        <w:t>האמורות</w:t>
      </w:r>
      <w:r w:rsidR="004A7F59" w:rsidRPr="00335DCC">
        <w:rPr>
          <w:rFonts w:ascii="David" w:hAnsi="David"/>
          <w:b w:val="0"/>
          <w:bCs w:val="0"/>
          <w:sz w:val="28"/>
          <w:rtl/>
        </w:rPr>
        <w:t xml:space="preserve"> </w:t>
      </w:r>
      <w:r w:rsidR="004A7F59" w:rsidRPr="00335DCC">
        <w:rPr>
          <w:rFonts w:ascii="David" w:hAnsi="David" w:hint="cs"/>
          <w:b w:val="0"/>
          <w:bCs w:val="0"/>
          <w:sz w:val="28"/>
          <w:rtl/>
        </w:rPr>
        <w:t>במכרז</w:t>
      </w:r>
      <w:r w:rsidR="004A7F59" w:rsidRPr="00335DCC">
        <w:rPr>
          <w:rFonts w:ascii="David" w:hAnsi="David"/>
          <w:b w:val="0"/>
          <w:bCs w:val="0"/>
          <w:sz w:val="28"/>
          <w:rtl/>
        </w:rPr>
        <w:t xml:space="preserve">, </w:t>
      </w:r>
      <w:r w:rsidR="004A7F59" w:rsidRPr="00335DCC">
        <w:rPr>
          <w:rFonts w:ascii="David" w:hAnsi="David" w:hint="cs"/>
          <w:b w:val="0"/>
          <w:bCs w:val="0"/>
          <w:sz w:val="28"/>
          <w:rtl/>
        </w:rPr>
        <w:t>וב</w:t>
      </w:r>
      <w:r w:rsidR="007B1370" w:rsidRPr="00335DCC">
        <w:rPr>
          <w:rFonts w:ascii="David" w:hAnsi="David" w:hint="cs"/>
          <w:b w:val="0"/>
          <w:bCs w:val="0"/>
          <w:sz w:val="28"/>
          <w:rtl/>
        </w:rPr>
        <w:t>פרט</w:t>
      </w:r>
      <w:r w:rsidR="004A7F59" w:rsidRPr="00335DCC">
        <w:rPr>
          <w:rFonts w:ascii="David" w:hAnsi="David"/>
          <w:b w:val="0"/>
          <w:bCs w:val="0"/>
          <w:sz w:val="28"/>
          <w:rtl/>
        </w:rPr>
        <w:t xml:space="preserve"> </w:t>
      </w:r>
      <w:r w:rsidR="007B1370" w:rsidRPr="00335DCC">
        <w:rPr>
          <w:rFonts w:ascii="David" w:hAnsi="David" w:hint="cs"/>
          <w:b w:val="0"/>
          <w:bCs w:val="0"/>
          <w:sz w:val="28"/>
          <w:rtl/>
        </w:rPr>
        <w:t>ב</w:t>
      </w:r>
      <w:r w:rsidR="004A7F59" w:rsidRPr="00335DCC">
        <w:rPr>
          <w:rFonts w:ascii="David" w:hAnsi="David" w:hint="cs"/>
          <w:b w:val="0"/>
          <w:bCs w:val="0"/>
          <w:sz w:val="28"/>
          <w:rtl/>
        </w:rPr>
        <w:t>הוראות</w:t>
      </w:r>
      <w:r w:rsidRPr="00335DCC">
        <w:rPr>
          <w:rFonts w:ascii="David" w:hAnsi="David"/>
          <w:b w:val="0"/>
          <w:bCs w:val="0"/>
          <w:sz w:val="28"/>
          <w:rtl/>
        </w:rPr>
        <w:t xml:space="preserve"> </w:t>
      </w:r>
      <w:r w:rsidRPr="00335DCC">
        <w:rPr>
          <w:rFonts w:ascii="David" w:hAnsi="David" w:hint="cs"/>
          <w:b w:val="0"/>
          <w:bCs w:val="0"/>
          <w:sz w:val="28"/>
          <w:rtl/>
        </w:rPr>
        <w:t>סעיף</w:t>
      </w:r>
      <w:r w:rsidRPr="00335DCC">
        <w:rPr>
          <w:rFonts w:ascii="David" w:hAnsi="David"/>
          <w:b w:val="0"/>
          <w:bCs w:val="0"/>
          <w:sz w:val="28"/>
          <w:rtl/>
        </w:rPr>
        <w:t xml:space="preserve"> </w:t>
      </w:r>
      <w:r w:rsidR="007B1370" w:rsidRPr="00335DCC">
        <w:rPr>
          <w:rFonts w:ascii="David" w:hAnsi="David" w:hint="cs"/>
          <w:b w:val="0"/>
          <w:bCs w:val="0"/>
          <w:sz w:val="28"/>
          <w:rtl/>
        </w:rPr>
        <w:t>זה</w:t>
      </w:r>
      <w:r w:rsidRPr="00335DCC">
        <w:rPr>
          <w:rFonts w:ascii="David" w:hAnsi="David"/>
          <w:b w:val="0"/>
          <w:bCs w:val="0"/>
          <w:sz w:val="28"/>
          <w:rtl/>
        </w:rPr>
        <w:t xml:space="preserve">. </w:t>
      </w:r>
    </w:p>
    <w:p w:rsidR="007B68B5" w:rsidRPr="00830F68" w:rsidRDefault="009660B9" w:rsidP="00071AB4">
      <w:pPr>
        <w:pStyle w:val="-2"/>
        <w:spacing w:line="360" w:lineRule="atLeast"/>
        <w:ind w:left="1076" w:hanging="650"/>
        <w:rPr>
          <w:rFonts w:ascii="David" w:hAnsi="David"/>
          <w:b w:val="0"/>
          <w:bCs w:val="0"/>
          <w:sz w:val="28"/>
          <w:rtl/>
        </w:rPr>
      </w:pPr>
      <w:r w:rsidRPr="00335DCC">
        <w:rPr>
          <w:rFonts w:ascii="David" w:hAnsi="David"/>
          <w:b w:val="0"/>
          <w:bCs w:val="0"/>
          <w:rtl/>
        </w:rPr>
        <w:t>יובהר כי עפ"י סעיף 2ג לחוק  עסקאות גופים ציבוריים, התשל"ו-1976, נקבע כי בעסקה למתן שירות, בין המשרד לבין ספק שהוא תושב ישראל, לא יועברו מסמכים, כהגדרתם בחוק, אלא בדרך דיגיטלית. יובהר כי כל עלות בגין ביצוע הוראה זו תחול על הזוכה.</w:t>
      </w:r>
      <w:r w:rsidR="00BD7523" w:rsidRPr="00335DCC">
        <w:rPr>
          <w:rFonts w:ascii="David" w:hAnsi="David" w:hint="cs"/>
          <w:b w:val="0"/>
          <w:bCs w:val="0"/>
          <w:rtl/>
        </w:rPr>
        <w:t xml:space="preserve"> </w:t>
      </w:r>
    </w:p>
    <w:p w:rsidR="007B68B5" w:rsidRPr="00F87E28" w:rsidRDefault="007B68B5" w:rsidP="00071AB4">
      <w:pPr>
        <w:pStyle w:val="-2"/>
        <w:spacing w:line="360" w:lineRule="atLeast"/>
        <w:ind w:left="1076" w:hanging="650"/>
        <w:rPr>
          <w:rFonts w:ascii="David" w:hAnsi="David"/>
          <w:b w:val="0"/>
          <w:bCs w:val="0"/>
          <w:rtl/>
        </w:rPr>
      </w:pPr>
      <w:r w:rsidRPr="00F87E28">
        <w:rPr>
          <w:rFonts w:ascii="David" w:hAnsi="David" w:hint="cs"/>
          <w:b w:val="0"/>
          <w:bCs w:val="0"/>
          <w:rtl/>
        </w:rPr>
        <w:t>נותן</w:t>
      </w:r>
      <w:r w:rsidRPr="00F87E28">
        <w:rPr>
          <w:rFonts w:ascii="David" w:hAnsi="David"/>
          <w:b w:val="0"/>
          <w:bCs w:val="0"/>
          <w:rtl/>
        </w:rPr>
        <w:t xml:space="preserve"> </w:t>
      </w:r>
      <w:r w:rsidRPr="00F87E28">
        <w:rPr>
          <w:rFonts w:ascii="David" w:hAnsi="David" w:hint="cs"/>
          <w:b w:val="0"/>
          <w:bCs w:val="0"/>
          <w:rtl/>
        </w:rPr>
        <w:t>השירותים</w:t>
      </w:r>
      <w:r w:rsidRPr="00F87E28">
        <w:rPr>
          <w:rFonts w:ascii="David" w:hAnsi="David"/>
          <w:b w:val="0"/>
          <w:bCs w:val="0"/>
          <w:rtl/>
        </w:rPr>
        <w:t xml:space="preserve"> </w:t>
      </w:r>
      <w:r w:rsidRPr="00F87E28">
        <w:rPr>
          <w:rFonts w:ascii="David" w:hAnsi="David" w:hint="cs"/>
          <w:b w:val="0"/>
          <w:bCs w:val="0"/>
          <w:rtl/>
        </w:rPr>
        <w:t>מתחייב</w:t>
      </w:r>
      <w:r w:rsidRPr="00F87E28">
        <w:rPr>
          <w:rFonts w:ascii="David" w:hAnsi="David"/>
          <w:b w:val="0"/>
          <w:bCs w:val="0"/>
          <w:rtl/>
        </w:rPr>
        <w:t xml:space="preserve"> </w:t>
      </w:r>
      <w:r w:rsidRPr="00F87E28">
        <w:rPr>
          <w:rFonts w:ascii="David" w:hAnsi="David" w:hint="cs"/>
          <w:b w:val="0"/>
          <w:bCs w:val="0"/>
          <w:rtl/>
        </w:rPr>
        <w:t>לעבוד</w:t>
      </w:r>
      <w:r w:rsidRPr="00F87E28">
        <w:rPr>
          <w:rFonts w:ascii="David" w:hAnsi="David"/>
          <w:b w:val="0"/>
          <w:bCs w:val="0"/>
          <w:rtl/>
        </w:rPr>
        <w:t xml:space="preserve"> </w:t>
      </w:r>
      <w:r w:rsidRPr="00F87E28">
        <w:rPr>
          <w:rFonts w:ascii="David" w:hAnsi="David" w:hint="cs"/>
          <w:b w:val="0"/>
          <w:bCs w:val="0"/>
          <w:rtl/>
        </w:rPr>
        <w:t>מול</w:t>
      </w:r>
      <w:r w:rsidRPr="00F87E28">
        <w:rPr>
          <w:rFonts w:ascii="David" w:hAnsi="David"/>
          <w:b w:val="0"/>
          <w:bCs w:val="0"/>
          <w:rtl/>
        </w:rPr>
        <w:t xml:space="preserve"> </w:t>
      </w:r>
      <w:r w:rsidRPr="00F87E28">
        <w:rPr>
          <w:rFonts w:ascii="David" w:hAnsi="David" w:hint="cs"/>
          <w:b w:val="0"/>
          <w:bCs w:val="0"/>
          <w:rtl/>
        </w:rPr>
        <w:t>המשרד</w:t>
      </w:r>
      <w:r w:rsidRPr="00F87E28">
        <w:rPr>
          <w:rFonts w:ascii="David" w:hAnsi="David"/>
          <w:b w:val="0"/>
          <w:bCs w:val="0"/>
          <w:rtl/>
        </w:rPr>
        <w:t xml:space="preserve"> </w:t>
      </w:r>
      <w:r w:rsidRPr="00F87E28">
        <w:rPr>
          <w:rFonts w:ascii="David" w:hAnsi="David" w:hint="cs"/>
          <w:b w:val="0"/>
          <w:bCs w:val="0"/>
          <w:rtl/>
        </w:rPr>
        <w:t>באמצעות</w:t>
      </w:r>
      <w:r w:rsidRPr="00F87E28">
        <w:rPr>
          <w:rFonts w:ascii="David" w:hAnsi="David"/>
          <w:b w:val="0"/>
          <w:bCs w:val="0"/>
          <w:rtl/>
        </w:rPr>
        <w:t xml:space="preserve"> </w:t>
      </w:r>
      <w:r w:rsidRPr="00F87E28">
        <w:rPr>
          <w:rFonts w:ascii="David" w:hAnsi="David" w:hint="cs"/>
          <w:b w:val="0"/>
          <w:bCs w:val="0"/>
          <w:rtl/>
        </w:rPr>
        <w:t>פורטל</w:t>
      </w:r>
      <w:r w:rsidRPr="00F87E28">
        <w:rPr>
          <w:rFonts w:ascii="David" w:hAnsi="David"/>
          <w:b w:val="0"/>
          <w:bCs w:val="0"/>
          <w:rtl/>
        </w:rPr>
        <w:t xml:space="preserve"> </w:t>
      </w:r>
      <w:r w:rsidRPr="00F87E28">
        <w:rPr>
          <w:rFonts w:ascii="David" w:hAnsi="David" w:hint="cs"/>
          <w:b w:val="0"/>
          <w:bCs w:val="0"/>
          <w:rtl/>
        </w:rPr>
        <w:t>הספקים</w:t>
      </w:r>
      <w:r w:rsidRPr="00F87E28">
        <w:rPr>
          <w:rFonts w:ascii="David" w:hAnsi="David"/>
          <w:b w:val="0"/>
          <w:bCs w:val="0"/>
          <w:rtl/>
        </w:rPr>
        <w:t xml:space="preserve"> </w:t>
      </w:r>
      <w:r w:rsidRPr="00F87E28">
        <w:rPr>
          <w:rFonts w:ascii="David" w:hAnsi="David" w:hint="cs"/>
          <w:b w:val="0"/>
          <w:bCs w:val="0"/>
          <w:rtl/>
        </w:rPr>
        <w:t>כמפורט</w:t>
      </w:r>
      <w:r w:rsidRPr="00F87E28">
        <w:rPr>
          <w:rFonts w:ascii="David" w:hAnsi="David"/>
          <w:b w:val="0"/>
          <w:bCs w:val="0"/>
          <w:rtl/>
        </w:rPr>
        <w:t xml:space="preserve"> </w:t>
      </w:r>
      <w:r w:rsidRPr="00F87E28">
        <w:rPr>
          <w:rFonts w:ascii="David" w:hAnsi="David" w:hint="cs"/>
          <w:b w:val="0"/>
          <w:bCs w:val="0"/>
          <w:rtl/>
        </w:rPr>
        <w:t>בנספח</w:t>
      </w:r>
      <w:r w:rsidRPr="00F87E28">
        <w:rPr>
          <w:rFonts w:ascii="David" w:hAnsi="David"/>
          <w:b w:val="0"/>
          <w:bCs w:val="0"/>
          <w:rtl/>
        </w:rPr>
        <w:t xml:space="preserve"> </w:t>
      </w:r>
      <w:r w:rsidRPr="00F87E28">
        <w:rPr>
          <w:rFonts w:ascii="David" w:hAnsi="David" w:hint="cs"/>
          <w:b w:val="0"/>
          <w:bCs w:val="0"/>
          <w:rtl/>
        </w:rPr>
        <w:t>ב</w:t>
      </w:r>
      <w:r w:rsidRPr="00F87E28">
        <w:rPr>
          <w:rFonts w:ascii="David" w:hAnsi="David"/>
          <w:b w:val="0"/>
          <w:bCs w:val="0"/>
          <w:rtl/>
        </w:rPr>
        <w:t xml:space="preserve"> </w:t>
      </w:r>
      <w:r w:rsidRPr="00F87E28">
        <w:rPr>
          <w:rFonts w:ascii="David" w:hAnsi="David" w:hint="cs"/>
          <w:b w:val="0"/>
          <w:bCs w:val="0"/>
          <w:rtl/>
        </w:rPr>
        <w:t>בהוראת</w:t>
      </w:r>
      <w:r w:rsidRPr="00F87E28">
        <w:rPr>
          <w:rFonts w:ascii="David" w:hAnsi="David"/>
          <w:b w:val="0"/>
          <w:bCs w:val="0"/>
          <w:rtl/>
        </w:rPr>
        <w:t xml:space="preserve"> </w:t>
      </w:r>
      <w:proofErr w:type="spellStart"/>
      <w:r w:rsidRPr="00F87E28">
        <w:rPr>
          <w:rFonts w:ascii="David" w:hAnsi="David" w:hint="cs"/>
          <w:b w:val="0"/>
          <w:bCs w:val="0"/>
          <w:rtl/>
        </w:rPr>
        <w:t>תכ</w:t>
      </w:r>
      <w:r w:rsidRPr="00F87E28">
        <w:rPr>
          <w:rFonts w:ascii="David" w:hAnsi="David"/>
          <w:b w:val="0"/>
          <w:bCs w:val="0"/>
          <w:rtl/>
        </w:rPr>
        <w:t>"</w:t>
      </w:r>
      <w:r w:rsidRPr="00F87E28">
        <w:rPr>
          <w:rFonts w:ascii="David" w:hAnsi="David" w:hint="cs"/>
          <w:b w:val="0"/>
          <w:bCs w:val="0"/>
          <w:rtl/>
        </w:rPr>
        <w:t>ם</w:t>
      </w:r>
      <w:proofErr w:type="spellEnd"/>
      <w:r w:rsidRPr="00F87E28">
        <w:rPr>
          <w:rFonts w:ascii="David" w:hAnsi="David"/>
          <w:b w:val="0"/>
          <w:bCs w:val="0"/>
          <w:rtl/>
        </w:rPr>
        <w:t xml:space="preserve"> 7.7.1.1 - </w:t>
      </w:r>
      <w:r w:rsidRPr="00F87E28">
        <w:rPr>
          <w:rFonts w:ascii="David" w:hAnsi="David" w:hint="cs"/>
          <w:b w:val="0"/>
          <w:bCs w:val="0"/>
          <w:rtl/>
        </w:rPr>
        <w:t>פורטל</w:t>
      </w:r>
      <w:r w:rsidRPr="00F87E28">
        <w:rPr>
          <w:rFonts w:ascii="David" w:hAnsi="David"/>
          <w:b w:val="0"/>
          <w:bCs w:val="0"/>
          <w:rtl/>
        </w:rPr>
        <w:t xml:space="preserve"> </w:t>
      </w:r>
      <w:r w:rsidRPr="00F87E28">
        <w:rPr>
          <w:rFonts w:ascii="David" w:hAnsi="David" w:hint="cs"/>
          <w:b w:val="0"/>
          <w:bCs w:val="0"/>
          <w:rtl/>
        </w:rPr>
        <w:t>הספקים</w:t>
      </w:r>
      <w:r w:rsidRPr="00F87E28">
        <w:rPr>
          <w:rFonts w:ascii="David" w:hAnsi="David"/>
          <w:b w:val="0"/>
          <w:bCs w:val="0"/>
          <w:rtl/>
        </w:rPr>
        <w:t xml:space="preserve">, </w:t>
      </w:r>
      <w:r w:rsidRPr="00F87E28">
        <w:rPr>
          <w:rFonts w:ascii="David" w:hAnsi="David" w:hint="cs"/>
          <w:b w:val="0"/>
          <w:bCs w:val="0"/>
          <w:rtl/>
        </w:rPr>
        <w:t>לצורך</w:t>
      </w:r>
      <w:r w:rsidRPr="00F87E28">
        <w:rPr>
          <w:rFonts w:ascii="David" w:hAnsi="David"/>
          <w:b w:val="0"/>
          <w:bCs w:val="0"/>
          <w:rtl/>
        </w:rPr>
        <w:t xml:space="preserve"> </w:t>
      </w:r>
      <w:r w:rsidRPr="00F87E28">
        <w:rPr>
          <w:rFonts w:ascii="David" w:hAnsi="David" w:hint="cs"/>
          <w:b w:val="0"/>
          <w:bCs w:val="0"/>
          <w:rtl/>
        </w:rPr>
        <w:t>האמור</w:t>
      </w:r>
      <w:r w:rsidRPr="00F87E28">
        <w:rPr>
          <w:rFonts w:ascii="David" w:hAnsi="David"/>
          <w:b w:val="0"/>
          <w:bCs w:val="0"/>
          <w:rtl/>
        </w:rPr>
        <w:t xml:space="preserve"> </w:t>
      </w:r>
      <w:r w:rsidRPr="00F87E28">
        <w:rPr>
          <w:rFonts w:ascii="David" w:hAnsi="David" w:hint="cs"/>
          <w:b w:val="0"/>
          <w:bCs w:val="0"/>
          <w:rtl/>
        </w:rPr>
        <w:t>לעיל</w:t>
      </w:r>
      <w:r w:rsidRPr="00F87E28">
        <w:rPr>
          <w:rFonts w:ascii="David" w:hAnsi="David"/>
          <w:b w:val="0"/>
          <w:bCs w:val="0"/>
          <w:rtl/>
        </w:rPr>
        <w:t xml:space="preserve"> </w:t>
      </w:r>
      <w:r w:rsidRPr="00F87E28">
        <w:rPr>
          <w:rFonts w:ascii="David" w:hAnsi="David" w:hint="cs"/>
          <w:b w:val="0"/>
          <w:bCs w:val="0"/>
          <w:rtl/>
        </w:rPr>
        <w:t>יצרף</w:t>
      </w:r>
      <w:r w:rsidRPr="00F87E28">
        <w:rPr>
          <w:rFonts w:ascii="David" w:hAnsi="David"/>
          <w:b w:val="0"/>
          <w:bCs w:val="0"/>
          <w:rtl/>
        </w:rPr>
        <w:t xml:space="preserve"> </w:t>
      </w:r>
      <w:r w:rsidRPr="00F87E28">
        <w:rPr>
          <w:rFonts w:ascii="David" w:hAnsi="David" w:hint="cs"/>
          <w:b w:val="0"/>
          <w:bCs w:val="0"/>
          <w:rtl/>
        </w:rPr>
        <w:t>נותן</w:t>
      </w:r>
      <w:r w:rsidRPr="00F87E28">
        <w:rPr>
          <w:rFonts w:ascii="David" w:hAnsi="David"/>
          <w:b w:val="0"/>
          <w:bCs w:val="0"/>
          <w:rtl/>
        </w:rPr>
        <w:t xml:space="preserve"> </w:t>
      </w:r>
      <w:proofErr w:type="spellStart"/>
      <w:r w:rsidRPr="00F87E28">
        <w:rPr>
          <w:rFonts w:ascii="David" w:hAnsi="David" w:hint="cs"/>
          <w:b w:val="0"/>
          <w:bCs w:val="0"/>
          <w:rtl/>
        </w:rPr>
        <w:t>השרותים</w:t>
      </w:r>
      <w:proofErr w:type="spellEnd"/>
      <w:r w:rsidRPr="00F87E28">
        <w:rPr>
          <w:rFonts w:ascii="David" w:hAnsi="David"/>
          <w:b w:val="0"/>
          <w:bCs w:val="0"/>
          <w:rtl/>
        </w:rPr>
        <w:t xml:space="preserve"> </w:t>
      </w:r>
      <w:r w:rsidRPr="00F87E28">
        <w:rPr>
          <w:rFonts w:ascii="David" w:hAnsi="David" w:hint="cs"/>
          <w:b w:val="0"/>
          <w:bCs w:val="0"/>
          <w:rtl/>
        </w:rPr>
        <w:t>חוזה</w:t>
      </w:r>
      <w:r w:rsidRPr="00F87E28">
        <w:rPr>
          <w:rFonts w:ascii="David" w:hAnsi="David"/>
          <w:b w:val="0"/>
          <w:bCs w:val="0"/>
          <w:rtl/>
        </w:rPr>
        <w:t xml:space="preserve"> </w:t>
      </w:r>
      <w:r w:rsidRPr="00F87E28">
        <w:rPr>
          <w:rFonts w:ascii="David" w:hAnsi="David" w:hint="cs"/>
          <w:b w:val="0"/>
          <w:bCs w:val="0"/>
          <w:rtl/>
        </w:rPr>
        <w:t>שימוש</w:t>
      </w:r>
      <w:r w:rsidRPr="00F87E28">
        <w:rPr>
          <w:rFonts w:ascii="David" w:hAnsi="David"/>
          <w:b w:val="0"/>
          <w:bCs w:val="0"/>
          <w:rtl/>
        </w:rPr>
        <w:t xml:space="preserve"> </w:t>
      </w:r>
      <w:r w:rsidRPr="00F87E28">
        <w:rPr>
          <w:rFonts w:ascii="David" w:hAnsi="David" w:hint="cs"/>
          <w:b w:val="0"/>
          <w:bCs w:val="0"/>
          <w:rtl/>
        </w:rPr>
        <w:t>חתום</w:t>
      </w:r>
      <w:r w:rsidRPr="00F87E28">
        <w:rPr>
          <w:rFonts w:ascii="David" w:hAnsi="David"/>
          <w:b w:val="0"/>
          <w:bCs w:val="0"/>
          <w:rtl/>
        </w:rPr>
        <w:t xml:space="preserve"> </w:t>
      </w:r>
      <w:r w:rsidRPr="00F87E28">
        <w:rPr>
          <w:rFonts w:ascii="David" w:hAnsi="David" w:hint="cs"/>
          <w:b w:val="0"/>
          <w:bCs w:val="0"/>
          <w:rtl/>
        </w:rPr>
        <w:t>כמפורט</w:t>
      </w:r>
      <w:r w:rsidRPr="00F87E28">
        <w:rPr>
          <w:rFonts w:ascii="David" w:hAnsi="David"/>
          <w:b w:val="0"/>
          <w:bCs w:val="0"/>
          <w:rtl/>
        </w:rPr>
        <w:t xml:space="preserve"> </w:t>
      </w:r>
      <w:r w:rsidRPr="00F87E28">
        <w:rPr>
          <w:rFonts w:ascii="David" w:hAnsi="David" w:hint="cs"/>
          <w:b w:val="0"/>
          <w:bCs w:val="0"/>
          <w:rtl/>
        </w:rPr>
        <w:t>בנספח</w:t>
      </w:r>
      <w:r w:rsidRPr="00F87E28">
        <w:rPr>
          <w:rFonts w:ascii="David" w:hAnsi="David"/>
          <w:b w:val="0"/>
          <w:bCs w:val="0"/>
          <w:rtl/>
        </w:rPr>
        <w:t xml:space="preserve"> </w:t>
      </w:r>
      <w:r w:rsidRPr="00F87E28">
        <w:rPr>
          <w:rFonts w:ascii="David" w:hAnsi="David" w:hint="cs"/>
          <w:b w:val="0"/>
          <w:bCs w:val="0"/>
          <w:rtl/>
        </w:rPr>
        <w:t>ג</w:t>
      </w:r>
      <w:r w:rsidRPr="00F87E28">
        <w:rPr>
          <w:rFonts w:ascii="David" w:hAnsi="David"/>
          <w:b w:val="0"/>
          <w:bCs w:val="0"/>
          <w:rtl/>
        </w:rPr>
        <w:t xml:space="preserve"> </w:t>
      </w:r>
      <w:r w:rsidRPr="00F87E28">
        <w:rPr>
          <w:rFonts w:ascii="David" w:hAnsi="David" w:hint="cs"/>
          <w:b w:val="0"/>
          <w:bCs w:val="0"/>
          <w:rtl/>
        </w:rPr>
        <w:t>להוראת</w:t>
      </w:r>
      <w:r w:rsidRPr="00F87E28">
        <w:rPr>
          <w:rFonts w:ascii="David" w:hAnsi="David"/>
          <w:b w:val="0"/>
          <w:bCs w:val="0"/>
          <w:rtl/>
        </w:rPr>
        <w:t xml:space="preserve"> </w:t>
      </w:r>
      <w:proofErr w:type="spellStart"/>
      <w:r w:rsidRPr="00F87E28">
        <w:rPr>
          <w:rFonts w:ascii="David" w:hAnsi="David" w:hint="cs"/>
          <w:b w:val="0"/>
          <w:bCs w:val="0"/>
          <w:rtl/>
        </w:rPr>
        <w:t>התכ</w:t>
      </w:r>
      <w:r w:rsidRPr="00F87E28">
        <w:rPr>
          <w:rFonts w:ascii="David" w:hAnsi="David"/>
          <w:b w:val="0"/>
          <w:bCs w:val="0"/>
          <w:rtl/>
        </w:rPr>
        <w:t>"</w:t>
      </w:r>
      <w:r w:rsidRPr="00F87E28">
        <w:rPr>
          <w:rFonts w:ascii="David" w:hAnsi="David" w:hint="cs"/>
          <w:b w:val="0"/>
          <w:bCs w:val="0"/>
          <w:rtl/>
        </w:rPr>
        <w:t>ם</w:t>
      </w:r>
      <w:proofErr w:type="spellEnd"/>
      <w:r w:rsidRPr="00F87E28">
        <w:rPr>
          <w:rFonts w:ascii="David" w:hAnsi="David"/>
          <w:b w:val="0"/>
          <w:bCs w:val="0"/>
          <w:rtl/>
        </w:rPr>
        <w:t xml:space="preserve"> </w:t>
      </w:r>
      <w:r w:rsidRPr="00F87E28">
        <w:rPr>
          <w:rFonts w:ascii="David" w:hAnsi="David" w:hint="cs"/>
          <w:b w:val="0"/>
          <w:bCs w:val="0"/>
          <w:rtl/>
        </w:rPr>
        <w:t>האמורה</w:t>
      </w:r>
      <w:r w:rsidRPr="00F87E28">
        <w:rPr>
          <w:rFonts w:ascii="David" w:hAnsi="David"/>
          <w:b w:val="0"/>
          <w:bCs w:val="0"/>
          <w:rtl/>
        </w:rPr>
        <w:t xml:space="preserve"> </w:t>
      </w:r>
      <w:r w:rsidRPr="00F87E28">
        <w:rPr>
          <w:rFonts w:ascii="David" w:hAnsi="David" w:hint="cs"/>
          <w:b w:val="0"/>
          <w:bCs w:val="0"/>
          <w:rtl/>
        </w:rPr>
        <w:t>או</w:t>
      </w:r>
      <w:r w:rsidRPr="00F87E28">
        <w:rPr>
          <w:rFonts w:ascii="David" w:hAnsi="David"/>
          <w:b w:val="0"/>
          <w:bCs w:val="0"/>
          <w:rtl/>
        </w:rPr>
        <w:t xml:space="preserve"> </w:t>
      </w:r>
      <w:r w:rsidRPr="00F87E28">
        <w:rPr>
          <w:rFonts w:ascii="David" w:hAnsi="David" w:hint="cs"/>
          <w:b w:val="0"/>
          <w:bCs w:val="0"/>
          <w:rtl/>
        </w:rPr>
        <w:t>לחילופין</w:t>
      </w:r>
      <w:r w:rsidRPr="00F87E28">
        <w:rPr>
          <w:rFonts w:ascii="David" w:hAnsi="David"/>
          <w:b w:val="0"/>
          <w:bCs w:val="0"/>
          <w:rtl/>
        </w:rPr>
        <w:t xml:space="preserve"> </w:t>
      </w:r>
      <w:r w:rsidRPr="00F87E28">
        <w:rPr>
          <w:rFonts w:ascii="David" w:hAnsi="David" w:hint="cs"/>
          <w:b w:val="0"/>
          <w:bCs w:val="0"/>
          <w:rtl/>
        </w:rPr>
        <w:t>ימציא</w:t>
      </w:r>
      <w:r w:rsidRPr="00F87E28">
        <w:rPr>
          <w:rFonts w:ascii="David" w:hAnsi="David"/>
          <w:b w:val="0"/>
          <w:bCs w:val="0"/>
          <w:rtl/>
        </w:rPr>
        <w:t xml:space="preserve"> </w:t>
      </w:r>
      <w:r w:rsidRPr="00F87E28">
        <w:rPr>
          <w:rFonts w:ascii="David" w:hAnsi="David" w:hint="cs"/>
          <w:b w:val="0"/>
          <w:bCs w:val="0"/>
          <w:rtl/>
        </w:rPr>
        <w:t>אישור</w:t>
      </w:r>
      <w:r w:rsidRPr="00F87E28">
        <w:rPr>
          <w:rFonts w:ascii="David" w:hAnsi="David"/>
          <w:b w:val="0"/>
          <w:bCs w:val="0"/>
          <w:rtl/>
        </w:rPr>
        <w:t xml:space="preserve"> </w:t>
      </w:r>
      <w:r w:rsidRPr="00F87E28">
        <w:rPr>
          <w:rFonts w:ascii="David" w:hAnsi="David" w:hint="cs"/>
          <w:b w:val="0"/>
          <w:bCs w:val="0"/>
          <w:rtl/>
        </w:rPr>
        <w:t>כי</w:t>
      </w:r>
      <w:r w:rsidRPr="00F87E28">
        <w:rPr>
          <w:rFonts w:ascii="David" w:hAnsi="David"/>
          <w:b w:val="0"/>
          <w:bCs w:val="0"/>
          <w:rtl/>
        </w:rPr>
        <w:t xml:space="preserve"> </w:t>
      </w:r>
      <w:r w:rsidRPr="00F87E28">
        <w:rPr>
          <w:rFonts w:ascii="David" w:hAnsi="David" w:hint="cs"/>
          <w:b w:val="0"/>
          <w:bCs w:val="0"/>
          <w:rtl/>
        </w:rPr>
        <w:t>השלים</w:t>
      </w:r>
      <w:r w:rsidRPr="00F87E28">
        <w:rPr>
          <w:rFonts w:ascii="David" w:hAnsi="David"/>
          <w:b w:val="0"/>
          <w:bCs w:val="0"/>
          <w:rtl/>
        </w:rPr>
        <w:t xml:space="preserve"> </w:t>
      </w:r>
      <w:r w:rsidRPr="00F87E28">
        <w:rPr>
          <w:rFonts w:ascii="David" w:hAnsi="David" w:hint="cs"/>
          <w:b w:val="0"/>
          <w:bCs w:val="0"/>
          <w:rtl/>
        </w:rPr>
        <w:t>את</w:t>
      </w:r>
      <w:r w:rsidRPr="00F87E28">
        <w:rPr>
          <w:rFonts w:ascii="David" w:hAnsi="David"/>
          <w:b w:val="0"/>
          <w:bCs w:val="0"/>
          <w:rtl/>
        </w:rPr>
        <w:t xml:space="preserve"> </w:t>
      </w:r>
      <w:r w:rsidRPr="00F87E28">
        <w:rPr>
          <w:rFonts w:ascii="David" w:hAnsi="David" w:hint="cs"/>
          <w:b w:val="0"/>
          <w:bCs w:val="0"/>
          <w:rtl/>
        </w:rPr>
        <w:t>הרישום</w:t>
      </w:r>
    </w:p>
    <w:p w:rsidR="002C6DE8" w:rsidRPr="00C51E4D" w:rsidRDefault="009660B9" w:rsidP="00071AB4">
      <w:pPr>
        <w:pStyle w:val="-2"/>
        <w:spacing w:line="360" w:lineRule="atLeast"/>
        <w:ind w:left="1076" w:hanging="650"/>
        <w:rPr>
          <w:rFonts w:ascii="David" w:hAnsi="David"/>
          <w:b w:val="0"/>
          <w:bCs w:val="0"/>
          <w:sz w:val="28"/>
          <w:rtl/>
        </w:rPr>
      </w:pPr>
      <w:r w:rsidRPr="00335DCC">
        <w:rPr>
          <w:rFonts w:ascii="David" w:hAnsi="David"/>
          <w:b w:val="0"/>
          <w:bCs w:val="0"/>
          <w:rtl/>
        </w:rPr>
        <w:t>בסעיף זה, "מסמך" – שובר קבלה, חשבונית למעט חשבונית המשמשת תעודת משלוח, הודעת זיכוי או חשבונית מס למעט חשבונית המשמשת תעודת משלוח, כמשמעותם בהוראות לפי הפקודה.</w:t>
      </w:r>
    </w:p>
    <w:p w:rsidR="005D0CA5" w:rsidRPr="00335DCC" w:rsidRDefault="002C6DE8" w:rsidP="00071AB4">
      <w:pPr>
        <w:pStyle w:val="-1"/>
        <w:spacing w:line="360" w:lineRule="atLeast"/>
        <w:rPr>
          <w:rFonts w:ascii="David" w:hAnsi="David"/>
        </w:rPr>
      </w:pPr>
      <w:bookmarkStart w:id="15" w:name="_Toc496609913"/>
      <w:r w:rsidRPr="00335DCC">
        <w:rPr>
          <w:rFonts w:ascii="David" w:hAnsi="David"/>
          <w:rtl/>
        </w:rPr>
        <w:t>היררכיה בין המכרז להסכם</w:t>
      </w:r>
      <w:bookmarkEnd w:id="15"/>
    </w:p>
    <w:p w:rsidR="005D0CA5" w:rsidRPr="00335DCC" w:rsidRDefault="002C6DE8" w:rsidP="00071AB4">
      <w:pPr>
        <w:pStyle w:val="a8"/>
        <w:numPr>
          <w:ilvl w:val="1"/>
          <w:numId w:val="1"/>
        </w:numPr>
        <w:spacing w:line="360" w:lineRule="atLeast"/>
        <w:ind w:left="935" w:hanging="575"/>
        <w:rPr>
          <w:rFonts w:ascii="David" w:hAnsi="David"/>
          <w:sz w:val="24"/>
        </w:rPr>
      </w:pPr>
      <w:r w:rsidRPr="00335DCC">
        <w:rPr>
          <w:rFonts w:ascii="David" w:hAnsi="David"/>
          <w:sz w:val="24"/>
          <w:rtl/>
        </w:rPr>
        <w:t xml:space="preserve">ההסכם המצורף למפרט מכרז זה, על נספחיו, מהווה חלק בלתי נפרד ממסמכי המכרז. יש לראות את המכרז ואת ההסכם המצורף לו (על נספחיו) כמסמך אחד שחלקיו משלימים זה את זה. </w:t>
      </w:r>
    </w:p>
    <w:p w:rsidR="00680F8E" w:rsidRDefault="002C6DE8" w:rsidP="00071AB4">
      <w:pPr>
        <w:pStyle w:val="a8"/>
        <w:numPr>
          <w:ilvl w:val="1"/>
          <w:numId w:val="1"/>
        </w:numPr>
        <w:spacing w:line="360" w:lineRule="atLeast"/>
        <w:ind w:left="935" w:hanging="575"/>
        <w:rPr>
          <w:rFonts w:ascii="David" w:hAnsi="David"/>
          <w:sz w:val="24"/>
        </w:rPr>
      </w:pPr>
      <w:r w:rsidRPr="00335DCC">
        <w:rPr>
          <w:rFonts w:ascii="David" w:hAnsi="David"/>
          <w:sz w:val="24"/>
          <w:rtl/>
        </w:rPr>
        <w:t xml:space="preserve">בנסיבות שבהן לא ניתן ליישב בין נוסח מפרט המכרז לבין נוסח ההסכם יגבר נוסח מפרט המכרז , ויראו נוסח זה כנוסח המחייב. </w:t>
      </w:r>
    </w:p>
    <w:p w:rsidR="005D0CA5" w:rsidRPr="00335DCC" w:rsidRDefault="002C6DE8" w:rsidP="00071AB4">
      <w:pPr>
        <w:pStyle w:val="-1"/>
        <w:spacing w:line="360" w:lineRule="atLeast"/>
        <w:rPr>
          <w:rFonts w:ascii="David" w:hAnsi="David"/>
        </w:rPr>
      </w:pPr>
      <w:bookmarkStart w:id="16" w:name="_Toc496609915"/>
      <w:r w:rsidRPr="00335DCC">
        <w:rPr>
          <w:rFonts w:ascii="David" w:hAnsi="David"/>
          <w:rtl/>
        </w:rPr>
        <w:t>שאלות והבהרות</w:t>
      </w:r>
      <w:bookmarkEnd w:id="16"/>
    </w:p>
    <w:p w:rsidR="00574B4C" w:rsidRPr="00335DCC" w:rsidRDefault="002C6DE8" w:rsidP="00071AB4">
      <w:pPr>
        <w:pStyle w:val="a8"/>
        <w:numPr>
          <w:ilvl w:val="1"/>
          <w:numId w:val="1"/>
        </w:numPr>
        <w:spacing w:line="360" w:lineRule="atLeast"/>
        <w:ind w:left="935" w:hanging="575"/>
        <w:rPr>
          <w:rFonts w:ascii="David" w:hAnsi="David"/>
          <w:sz w:val="24"/>
        </w:rPr>
      </w:pPr>
      <w:r w:rsidRPr="00335DCC">
        <w:rPr>
          <w:rFonts w:ascii="David" w:hAnsi="David"/>
          <w:sz w:val="24"/>
          <w:rtl/>
        </w:rPr>
        <w:t>שאלות והבהרות יש להפנות בכתב בלבד באמצעות דוא"ל</w:t>
      </w:r>
      <w:r w:rsidR="005D0CA5" w:rsidRPr="00335DCC">
        <w:rPr>
          <w:rFonts w:ascii="David" w:hAnsi="David"/>
          <w:sz w:val="24"/>
          <w:rtl/>
        </w:rPr>
        <w:t xml:space="preserve"> </w:t>
      </w:r>
      <w:hyperlink r:id="rId15" w:history="1">
        <w:r w:rsidR="005D0CA5" w:rsidRPr="00335DCC">
          <w:rPr>
            <w:rStyle w:val="Hyperlink"/>
            <w:rFonts w:ascii="David" w:hAnsi="David"/>
            <w:sz w:val="24"/>
          </w:rPr>
          <w:t>simap@economy.gov.il</w:t>
        </w:r>
      </w:hyperlink>
      <w:r w:rsidR="005D0CA5" w:rsidRPr="00335DCC">
        <w:rPr>
          <w:rFonts w:ascii="David" w:hAnsi="David"/>
          <w:sz w:val="24"/>
          <w:rtl/>
        </w:rPr>
        <w:t xml:space="preserve"> </w:t>
      </w:r>
      <w:r w:rsidRPr="00335DCC">
        <w:rPr>
          <w:rFonts w:ascii="David" w:hAnsi="David"/>
          <w:sz w:val="24"/>
          <w:rtl/>
        </w:rPr>
        <w:t xml:space="preserve">עד </w:t>
      </w:r>
      <w:r w:rsidR="001B1271" w:rsidRPr="00071AB4">
        <w:rPr>
          <w:rFonts w:ascii="Times New Roman" w:hAnsi="Times New Roman" w:hint="cs"/>
          <w:sz w:val="24"/>
          <w:rtl/>
          <w:lang w:eastAsia="he-IL"/>
        </w:rPr>
        <w:t>ליום</w:t>
      </w:r>
      <w:r w:rsidR="00402401">
        <w:rPr>
          <w:rFonts w:ascii="Times New Roman" w:hAnsi="Times New Roman" w:hint="cs"/>
          <w:sz w:val="24"/>
          <w:rtl/>
          <w:lang w:eastAsia="he-IL"/>
        </w:rPr>
        <w:t xml:space="preserve"> 11.1.2021 , כז' טבת תשפ"א, </w:t>
      </w:r>
      <w:r w:rsidR="001B1271" w:rsidRPr="00071AB4">
        <w:rPr>
          <w:rFonts w:ascii="Times New Roman" w:hAnsi="Times New Roman" w:hint="cs"/>
          <w:sz w:val="24"/>
          <w:rtl/>
          <w:lang w:eastAsia="he-IL"/>
        </w:rPr>
        <w:t xml:space="preserve"> </w:t>
      </w:r>
      <w:r w:rsidRPr="00335DCC">
        <w:rPr>
          <w:rFonts w:ascii="David" w:hAnsi="David"/>
          <w:sz w:val="24"/>
          <w:rtl/>
        </w:rPr>
        <w:t xml:space="preserve">לגב' סימה פיאמנטה, ועדת המכרזים. </w:t>
      </w:r>
    </w:p>
    <w:p w:rsidR="005D0CA5" w:rsidRPr="00335DCC" w:rsidRDefault="002C6DE8" w:rsidP="00071AB4">
      <w:pPr>
        <w:pStyle w:val="a8"/>
        <w:spacing w:line="360" w:lineRule="atLeast"/>
        <w:ind w:left="935"/>
        <w:rPr>
          <w:rFonts w:ascii="David" w:hAnsi="David"/>
          <w:sz w:val="24"/>
        </w:rPr>
      </w:pPr>
      <w:r w:rsidRPr="00335DCC">
        <w:rPr>
          <w:rFonts w:ascii="David" w:hAnsi="David"/>
          <w:sz w:val="24"/>
          <w:rtl/>
        </w:rPr>
        <w:t>באחריות המציע לוודא כי הדואר האלקטרוני התקבל ביחידה</w:t>
      </w:r>
      <w:r w:rsidR="00574B4C" w:rsidRPr="00335DCC">
        <w:rPr>
          <w:rFonts w:ascii="David" w:hAnsi="David"/>
          <w:sz w:val="24"/>
          <w:rtl/>
        </w:rPr>
        <w:t xml:space="preserve"> </w:t>
      </w:r>
      <w:r w:rsidRPr="00335DCC">
        <w:rPr>
          <w:rFonts w:ascii="David" w:hAnsi="David"/>
          <w:sz w:val="24"/>
          <w:rtl/>
        </w:rPr>
        <w:t>באמצעות דואר האלקטרוני חוזר או בטלפון מס</w:t>
      </w:r>
      <w:r w:rsidR="00574B4C" w:rsidRPr="00335DCC">
        <w:rPr>
          <w:rFonts w:ascii="David" w:hAnsi="David"/>
          <w:sz w:val="24"/>
          <w:rtl/>
        </w:rPr>
        <w:t xml:space="preserve">' </w:t>
      </w:r>
      <w:r w:rsidR="00B92E43" w:rsidRPr="00335DCC">
        <w:rPr>
          <w:rFonts w:ascii="David" w:hAnsi="David" w:hint="cs"/>
          <w:sz w:val="24"/>
          <w:rtl/>
        </w:rPr>
        <w:t>074-7502089</w:t>
      </w:r>
      <w:r w:rsidR="00574B4C" w:rsidRPr="00335DCC">
        <w:rPr>
          <w:rFonts w:ascii="David" w:hAnsi="David"/>
          <w:sz w:val="24"/>
          <w:rtl/>
        </w:rPr>
        <w:t xml:space="preserve">. </w:t>
      </w:r>
      <w:r w:rsidRPr="00335DCC">
        <w:rPr>
          <w:rFonts w:ascii="David" w:hAnsi="David"/>
          <w:sz w:val="24"/>
          <w:rtl/>
        </w:rPr>
        <w:t>שאלות שיועברו בכל אמצעי אחר לא ייענו.</w:t>
      </w:r>
    </w:p>
    <w:p w:rsidR="005D0CA5" w:rsidRPr="00335DCC" w:rsidRDefault="002C6DE8" w:rsidP="00071AB4">
      <w:pPr>
        <w:pStyle w:val="a8"/>
        <w:numPr>
          <w:ilvl w:val="1"/>
          <w:numId w:val="1"/>
        </w:numPr>
        <w:spacing w:line="360" w:lineRule="atLeast"/>
        <w:ind w:left="935" w:hanging="575"/>
        <w:rPr>
          <w:rFonts w:ascii="David" w:hAnsi="David"/>
          <w:sz w:val="24"/>
        </w:rPr>
      </w:pPr>
      <w:r w:rsidRPr="00335DCC">
        <w:rPr>
          <w:rFonts w:ascii="David" w:hAnsi="David"/>
          <w:sz w:val="24"/>
          <w:rtl/>
        </w:rPr>
        <w:t xml:space="preserve">ביחס לכל שאלה יש לציין את מספר/י הסעיף/ים הספציפי/ים במסמכי המכרז אליו/הם היא מתייחסת. יש להימנע מנוסח שאלות הכולל פרטים מזהים של השואל. </w:t>
      </w:r>
    </w:p>
    <w:p w:rsidR="007D7B25" w:rsidRDefault="006C2B29" w:rsidP="00071AB4">
      <w:pPr>
        <w:pStyle w:val="a8"/>
        <w:numPr>
          <w:ilvl w:val="1"/>
          <w:numId w:val="1"/>
        </w:numPr>
        <w:spacing w:line="360" w:lineRule="atLeast"/>
        <w:ind w:left="935" w:hanging="575"/>
        <w:rPr>
          <w:rFonts w:ascii="David" w:hAnsi="David"/>
          <w:sz w:val="24"/>
          <w:rtl/>
        </w:rPr>
      </w:pPr>
      <w:bookmarkStart w:id="17" w:name="_Toc496609916"/>
      <w:r w:rsidRPr="00335DCC">
        <w:rPr>
          <w:rFonts w:ascii="David" w:hAnsi="David"/>
          <w:sz w:val="24"/>
          <w:rtl/>
        </w:rPr>
        <w:t xml:space="preserve">תשובות יפורסמו באתר האינטרנט שכתובתו: </w:t>
      </w:r>
      <w:hyperlink r:id="rId16" w:history="1">
        <w:r w:rsidRPr="00335DCC">
          <w:rPr>
            <w:rStyle w:val="Hyperlink"/>
            <w:rFonts w:ascii="David" w:hAnsi="David"/>
            <w:sz w:val="24"/>
          </w:rPr>
          <w:t>www.economy.gov.il</w:t>
        </w:r>
      </w:hyperlink>
      <w:r w:rsidRPr="00335DCC">
        <w:rPr>
          <w:rFonts w:ascii="David" w:hAnsi="David"/>
          <w:sz w:val="24"/>
          <w:rtl/>
        </w:rPr>
        <w:t xml:space="preserve"> </w:t>
      </w:r>
      <w:r w:rsidR="00FC4F6A" w:rsidRPr="00335DCC">
        <w:rPr>
          <w:rFonts w:ascii="David" w:hAnsi="David"/>
          <w:sz w:val="24"/>
          <w:rtl/>
        </w:rPr>
        <w:t>ב</w:t>
      </w:r>
      <w:r w:rsidRPr="00335DCC">
        <w:rPr>
          <w:rFonts w:ascii="David" w:hAnsi="David"/>
          <w:sz w:val="24"/>
          <w:rtl/>
        </w:rPr>
        <w:t xml:space="preserve">קישור "מכרזים" </w:t>
      </w:r>
      <w:r w:rsidR="001F285B" w:rsidRPr="00071AB4">
        <w:rPr>
          <w:rFonts w:ascii="Times New Roman" w:hAnsi="Times New Roman" w:hint="cs"/>
          <w:sz w:val="24"/>
          <w:rtl/>
          <w:lang w:eastAsia="he-IL"/>
        </w:rPr>
        <w:t>עד</w:t>
      </w:r>
      <w:r w:rsidR="00402401">
        <w:rPr>
          <w:rFonts w:ascii="David" w:hAnsi="David" w:hint="cs"/>
          <w:sz w:val="24"/>
          <w:rtl/>
        </w:rPr>
        <w:t xml:space="preserve"> ליום 28.1.2021 , טו' שבט תשפ"א</w:t>
      </w:r>
      <w:r w:rsidR="001F285B">
        <w:rPr>
          <w:rFonts w:ascii="David" w:hAnsi="David" w:hint="cs"/>
          <w:sz w:val="24"/>
          <w:rtl/>
        </w:rPr>
        <w:t>.</w:t>
      </w:r>
      <w:r w:rsidR="001F285B">
        <w:rPr>
          <w:rFonts w:ascii="David" w:hAnsi="David"/>
          <w:sz w:val="24"/>
          <w:rtl/>
        </w:rPr>
        <w:br/>
      </w:r>
      <w:r w:rsidRPr="00335DCC">
        <w:rPr>
          <w:rFonts w:ascii="David" w:hAnsi="David"/>
          <w:sz w:val="24"/>
          <w:rtl/>
        </w:rPr>
        <w:t>התשובות לשאלות מהוות חלק בלתי נפרד ממסמכי המכרז. רק תשובות שפורסמו באתר האינטרנט כמפורט לעיל- מחייבות את עורך המכרז.</w:t>
      </w:r>
    </w:p>
    <w:p w:rsidR="006C2B29" w:rsidRPr="007D7B25" w:rsidRDefault="007D7B25" w:rsidP="007D7B25">
      <w:pPr>
        <w:bidi w:val="0"/>
        <w:rPr>
          <w:rFonts w:ascii="David" w:hAnsi="David"/>
          <w:sz w:val="24"/>
          <w:rtl/>
        </w:rPr>
      </w:pPr>
      <w:r>
        <w:rPr>
          <w:rFonts w:ascii="David" w:hAnsi="David"/>
          <w:sz w:val="24"/>
          <w:rtl/>
        </w:rPr>
        <w:br w:type="page"/>
      </w:r>
    </w:p>
    <w:p w:rsidR="005D0CA5" w:rsidRPr="00335DCC" w:rsidRDefault="002C6DE8" w:rsidP="00071AB4">
      <w:pPr>
        <w:pStyle w:val="-1"/>
        <w:spacing w:line="360" w:lineRule="atLeast"/>
        <w:rPr>
          <w:rFonts w:ascii="David" w:hAnsi="David"/>
        </w:rPr>
      </w:pPr>
      <w:r w:rsidRPr="00335DCC">
        <w:rPr>
          <w:rFonts w:ascii="David" w:hAnsi="David"/>
          <w:rtl/>
        </w:rPr>
        <w:lastRenderedPageBreak/>
        <w:t>עיון במסמכים</w:t>
      </w:r>
      <w:bookmarkEnd w:id="17"/>
    </w:p>
    <w:p w:rsidR="005D0CA5" w:rsidRPr="00335DCC" w:rsidRDefault="002C6DE8" w:rsidP="00071AB4">
      <w:pPr>
        <w:pStyle w:val="a8"/>
        <w:numPr>
          <w:ilvl w:val="1"/>
          <w:numId w:val="1"/>
        </w:numPr>
        <w:spacing w:line="360" w:lineRule="atLeast"/>
        <w:ind w:left="935" w:hanging="575"/>
        <w:rPr>
          <w:rFonts w:ascii="David" w:hAnsi="David"/>
          <w:sz w:val="24"/>
        </w:rPr>
      </w:pPr>
      <w:r w:rsidRPr="00335DCC">
        <w:rPr>
          <w:rFonts w:ascii="David" w:hAnsi="David"/>
          <w:sz w:val="24"/>
          <w:rtl/>
        </w:rPr>
        <w:t>עיון במסמכים יעשה בהתאם ובכפוף לקבוע בתקנה 21(ה) לתקנות חובת המכרזים, התשנ"ג-1993, בהתאם לחוק חופש המידע, התשנ"ח-1998, ובהתאם להלכה הפסוקה.</w:t>
      </w:r>
    </w:p>
    <w:p w:rsidR="005D0CA5" w:rsidRPr="00335DCC" w:rsidRDefault="002C6DE8" w:rsidP="00071AB4">
      <w:pPr>
        <w:pStyle w:val="a8"/>
        <w:numPr>
          <w:ilvl w:val="1"/>
          <w:numId w:val="1"/>
        </w:numPr>
        <w:spacing w:line="360" w:lineRule="atLeast"/>
        <w:ind w:left="935" w:hanging="575"/>
        <w:rPr>
          <w:rFonts w:ascii="David" w:hAnsi="David"/>
          <w:sz w:val="24"/>
        </w:rPr>
      </w:pPr>
      <w:r w:rsidRPr="00335DCC">
        <w:rPr>
          <w:rFonts w:ascii="David" w:hAnsi="David"/>
          <w:sz w:val="24"/>
          <w:rtl/>
        </w:rPr>
        <w:t xml:space="preserve">מציע הסבור כי חלקים מהצעתו כוללים סודות מסחריים ו/או סודות מקצועיים (להלן – חלקים סודיים), שלדעתו אין לאפשר את העיון בהם למציעים אחרים: יציין במפורש בהצעתו מהם החלקים הסודיים, יסמן את החלקים הסודיים שבהצעתו באופן ברור וחד-משמעי ובמידת האפשר, יפריד חלקים אלה מכלל ההצעה הפרדה פיזית ככל שניתן. </w:t>
      </w:r>
    </w:p>
    <w:p w:rsidR="005D0CA5" w:rsidRPr="00335DCC" w:rsidRDefault="002C6DE8" w:rsidP="00071AB4">
      <w:pPr>
        <w:pStyle w:val="a8"/>
        <w:numPr>
          <w:ilvl w:val="1"/>
          <w:numId w:val="1"/>
        </w:numPr>
        <w:spacing w:line="360" w:lineRule="atLeast"/>
        <w:ind w:left="935" w:hanging="575"/>
        <w:rPr>
          <w:rFonts w:ascii="David" w:hAnsi="David"/>
          <w:sz w:val="24"/>
        </w:rPr>
      </w:pPr>
      <w:r w:rsidRPr="00335DCC">
        <w:rPr>
          <w:rFonts w:ascii="David" w:hAnsi="David"/>
          <w:sz w:val="24"/>
          <w:rtl/>
        </w:rPr>
        <w:t xml:space="preserve">מציע שלא סימן חלקים בהצעתו כסודיים יראוהו כמי שמסכים למסירת ההצעה כולה לעיון מציעים אחרים. במידה שהחלקים שסימן המציע בהצעתו כסודיים סומנו גם בהצעותיהם של מציעים אחרים כסודיים, הרי שוועדת המכרזים תהא רשאית לדחות על הסף את דרישתו לעיין באותם החלקים בהצעות האמורות.     </w:t>
      </w:r>
    </w:p>
    <w:p w:rsidR="005D0CA5" w:rsidRPr="00335DCC" w:rsidRDefault="002C6DE8" w:rsidP="00071AB4">
      <w:pPr>
        <w:pStyle w:val="a8"/>
        <w:numPr>
          <w:ilvl w:val="1"/>
          <w:numId w:val="1"/>
        </w:numPr>
        <w:spacing w:line="360" w:lineRule="atLeast"/>
        <w:ind w:left="935" w:hanging="575"/>
        <w:rPr>
          <w:rFonts w:ascii="David" w:hAnsi="David"/>
          <w:sz w:val="24"/>
        </w:rPr>
      </w:pPr>
      <w:r w:rsidRPr="00335DCC">
        <w:rPr>
          <w:rFonts w:ascii="David" w:hAnsi="David"/>
          <w:sz w:val="24"/>
          <w:rtl/>
        </w:rPr>
        <w:t>סימון חלקים בהצעה כסודיים מהווה הודאה בכך שחלקים אלה בהצעה סודיים גם בהצעותיהם של המציעים האחרים, ומכאן שהמציע מוותר מראש על זכות העיון בחלקים אלה של הצעות המציעים האחרים.</w:t>
      </w:r>
    </w:p>
    <w:p w:rsidR="005D0CA5" w:rsidRPr="00335DCC" w:rsidRDefault="002C6DE8" w:rsidP="00071AB4">
      <w:pPr>
        <w:pStyle w:val="a8"/>
        <w:numPr>
          <w:ilvl w:val="1"/>
          <w:numId w:val="1"/>
        </w:numPr>
        <w:spacing w:line="360" w:lineRule="atLeast"/>
        <w:ind w:left="935" w:hanging="575"/>
        <w:rPr>
          <w:rFonts w:ascii="David" w:hAnsi="David"/>
          <w:sz w:val="24"/>
        </w:rPr>
      </w:pPr>
      <w:r w:rsidRPr="00335DCC">
        <w:rPr>
          <w:rFonts w:ascii="David" w:hAnsi="David"/>
          <w:sz w:val="24"/>
          <w:rtl/>
        </w:rPr>
        <w:t xml:space="preserve">יודגש, שיקול הדעת בדבר היקף זכות העיון של המציעים הינו של ועדת המכרזים בלבד, אשר תפעל בנושא זה בהתאם להוראות כל דין ולאמות המידה המחייבות רשות </w:t>
      </w:r>
      <w:proofErr w:type="spellStart"/>
      <w:r w:rsidRPr="00335DCC">
        <w:rPr>
          <w:rFonts w:ascii="David" w:hAnsi="David"/>
          <w:sz w:val="24"/>
          <w:rtl/>
        </w:rPr>
        <w:t>מינהלית</w:t>
      </w:r>
      <w:proofErr w:type="spellEnd"/>
      <w:r w:rsidRPr="00335DCC">
        <w:rPr>
          <w:rFonts w:ascii="David" w:hAnsi="David"/>
          <w:sz w:val="24"/>
          <w:rtl/>
        </w:rPr>
        <w:t>.</w:t>
      </w:r>
    </w:p>
    <w:p w:rsidR="005E318A" w:rsidRDefault="002C6DE8" w:rsidP="00071AB4">
      <w:pPr>
        <w:pStyle w:val="a8"/>
        <w:numPr>
          <w:ilvl w:val="1"/>
          <w:numId w:val="1"/>
        </w:numPr>
        <w:spacing w:line="360" w:lineRule="atLeast"/>
        <w:ind w:left="935" w:hanging="575"/>
        <w:rPr>
          <w:rFonts w:ascii="David" w:hAnsi="David"/>
          <w:sz w:val="24"/>
        </w:rPr>
      </w:pPr>
      <w:r w:rsidRPr="00335DCC">
        <w:rPr>
          <w:rFonts w:ascii="David" w:hAnsi="David"/>
          <w:sz w:val="24"/>
          <w:rtl/>
        </w:rPr>
        <w:t>על מציע המבקש כי פרטים בהצעתו ייחשבו סודיים, לפרט מהם אותם חלקים ע"ג נספח</w:t>
      </w:r>
      <w:r w:rsidR="00F210AB">
        <w:rPr>
          <w:rFonts w:ascii="David" w:hAnsi="David" w:hint="cs"/>
          <w:sz w:val="24"/>
          <w:rtl/>
        </w:rPr>
        <w:t xml:space="preserve"> יא'</w:t>
      </w:r>
      <w:r w:rsidRPr="00335DCC">
        <w:rPr>
          <w:rFonts w:ascii="David" w:hAnsi="David"/>
          <w:sz w:val="24"/>
          <w:rtl/>
        </w:rPr>
        <w:t>.</w:t>
      </w:r>
    </w:p>
    <w:p w:rsidR="00AA76C1" w:rsidRPr="00335DCC" w:rsidRDefault="00AA76C1" w:rsidP="00071AB4">
      <w:pPr>
        <w:pStyle w:val="-1"/>
        <w:spacing w:line="360" w:lineRule="atLeast"/>
        <w:rPr>
          <w:rFonts w:ascii="David" w:eastAsia="Times New Roman" w:hAnsi="David"/>
          <w:rtl/>
        </w:rPr>
      </w:pPr>
      <w:r w:rsidRPr="00335DCC">
        <w:rPr>
          <w:rFonts w:ascii="David" w:eastAsia="Times New Roman" w:hAnsi="David"/>
          <w:u w:val="single"/>
          <w:rtl/>
        </w:rPr>
        <w:t>פרסום ההתקשרות-</w:t>
      </w:r>
    </w:p>
    <w:p w:rsidR="00AA76C1" w:rsidRPr="00335DCC" w:rsidRDefault="00AA76C1" w:rsidP="00071AB4">
      <w:pPr>
        <w:pStyle w:val="a8"/>
        <w:numPr>
          <w:ilvl w:val="1"/>
          <w:numId w:val="1"/>
        </w:numPr>
        <w:spacing w:line="360" w:lineRule="atLeast"/>
        <w:ind w:left="935" w:hanging="575"/>
        <w:rPr>
          <w:rFonts w:ascii="David" w:hAnsi="David"/>
          <w:sz w:val="24"/>
        </w:rPr>
      </w:pPr>
      <w:r w:rsidRPr="00335DCC">
        <w:rPr>
          <w:rFonts w:ascii="David" w:hAnsi="David"/>
          <w:sz w:val="24"/>
          <w:rtl/>
        </w:rPr>
        <w:t xml:space="preserve">בהתאם להחלטת ממשלה מס' 1116 מיום 29.12.2013 שעניינה פרסום היתרים ומסמכי התקשרות בין רשויות המדינה לגופים פרטיים (להלן – "החלטת הממשלה"), יפורסם החוזה החתום באתר חופש המידע המרכזי שכתובתו </w:t>
      </w:r>
      <w:hyperlink r:id="rId17" w:history="1">
        <w:r w:rsidRPr="00335DCC">
          <w:rPr>
            <w:rFonts w:ascii="David" w:hAnsi="David"/>
            <w:sz w:val="24"/>
          </w:rPr>
          <w:t>www.foi.gov.il</w:t>
        </w:r>
      </w:hyperlink>
      <w:r w:rsidRPr="00335DCC">
        <w:rPr>
          <w:rFonts w:ascii="David" w:hAnsi="David"/>
          <w:sz w:val="24"/>
          <w:rtl/>
        </w:rPr>
        <w:t>, וזאת בתוך חודש ימים מיום חתימתו.</w:t>
      </w:r>
    </w:p>
    <w:p w:rsidR="00AA76C1" w:rsidRPr="00335DCC" w:rsidRDefault="00AA76C1" w:rsidP="00071AB4">
      <w:pPr>
        <w:pStyle w:val="a8"/>
        <w:numPr>
          <w:ilvl w:val="1"/>
          <w:numId w:val="1"/>
        </w:numPr>
        <w:spacing w:line="360" w:lineRule="atLeast"/>
        <w:ind w:left="935" w:hanging="575"/>
        <w:rPr>
          <w:rFonts w:ascii="David" w:hAnsi="David"/>
          <w:sz w:val="24"/>
        </w:rPr>
      </w:pPr>
      <w:r w:rsidRPr="00335DCC">
        <w:rPr>
          <w:rFonts w:ascii="David" w:hAnsi="David"/>
          <w:sz w:val="24"/>
          <w:rtl/>
        </w:rPr>
        <w:t>ההתקשרות תפורסם בנוסחה המלא והסופי והפרסום יחול על כל תוספת או תיקון של ההתקשרות שנעשו לאחר שפורסמה ההתקשרות.</w:t>
      </w:r>
      <w:bookmarkStart w:id="18" w:name="_Ref387819302"/>
    </w:p>
    <w:p w:rsidR="00AA76C1" w:rsidRPr="00335DCC" w:rsidRDefault="00AA76C1" w:rsidP="00071AB4">
      <w:pPr>
        <w:pStyle w:val="a8"/>
        <w:numPr>
          <w:ilvl w:val="1"/>
          <w:numId w:val="1"/>
        </w:numPr>
        <w:spacing w:line="360" w:lineRule="atLeast"/>
        <w:ind w:left="935" w:hanging="575"/>
        <w:rPr>
          <w:rFonts w:ascii="David" w:hAnsi="David"/>
          <w:sz w:val="24"/>
        </w:rPr>
      </w:pPr>
      <w:r w:rsidRPr="00335DCC">
        <w:rPr>
          <w:rFonts w:ascii="David" w:hAnsi="David"/>
          <w:sz w:val="24"/>
          <w:rtl/>
        </w:rPr>
        <w:t>הצד לחוזה או צד ג' העלול להיפגע מפרסום החוזה, רשאי להתנגד לפרסום סעיפים מסוימים בהסכם, כולם או חלקם ועליו להצביע באופן ברור ומנומק על החלקים הרלוונטיים שלטעמו עלולים לפגוע בו כאמור בסעיף 4(ז) בהחלטת הממשלה</w:t>
      </w:r>
      <w:bookmarkStart w:id="19" w:name="_Ref387819170"/>
      <w:bookmarkEnd w:id="18"/>
      <w:r w:rsidRPr="00335DCC">
        <w:rPr>
          <w:rFonts w:ascii="David" w:hAnsi="David"/>
          <w:sz w:val="24"/>
          <w:rtl/>
        </w:rPr>
        <w:t>.</w:t>
      </w:r>
    </w:p>
    <w:p w:rsidR="00AA76C1" w:rsidRPr="00335DCC" w:rsidRDefault="00AA76C1" w:rsidP="00071AB4">
      <w:pPr>
        <w:pStyle w:val="a8"/>
        <w:numPr>
          <w:ilvl w:val="1"/>
          <w:numId w:val="1"/>
        </w:numPr>
        <w:spacing w:line="360" w:lineRule="atLeast"/>
        <w:ind w:left="935" w:hanging="575"/>
        <w:rPr>
          <w:rFonts w:ascii="David" w:hAnsi="David"/>
          <w:sz w:val="24"/>
        </w:rPr>
      </w:pPr>
      <w:r w:rsidRPr="00335DCC">
        <w:rPr>
          <w:rFonts w:ascii="David" w:hAnsi="David"/>
          <w:sz w:val="24"/>
          <w:rtl/>
        </w:rPr>
        <w:t>המשרד יהיה רשאי לדחות את התנגדות המתקשר או צד ג' אם מצא כי לא מתקיים חריג בדין לפרסום ההתקשרות או אם השתכנע כי בנסיבות העניין משקלו של האינטרס הציבורי בגילוי המידע עולה על עוצמת הנזק הצפויה לגוף הפרטי כתוצאה מפרסום המידע.</w:t>
      </w:r>
      <w:bookmarkEnd w:id="19"/>
    </w:p>
    <w:p w:rsidR="00AA76C1" w:rsidRPr="00335DCC" w:rsidRDefault="00AA76C1" w:rsidP="00071AB4">
      <w:pPr>
        <w:pStyle w:val="a8"/>
        <w:numPr>
          <w:ilvl w:val="1"/>
          <w:numId w:val="1"/>
        </w:numPr>
        <w:spacing w:line="360" w:lineRule="atLeast"/>
        <w:ind w:left="935" w:hanging="575"/>
        <w:rPr>
          <w:rFonts w:ascii="David" w:hAnsi="David"/>
          <w:sz w:val="24"/>
        </w:rPr>
      </w:pPr>
      <w:r w:rsidRPr="00335DCC">
        <w:rPr>
          <w:rFonts w:ascii="David" w:hAnsi="David"/>
          <w:sz w:val="24"/>
          <w:rtl/>
        </w:rPr>
        <w:t>החליט המשרד לדחות את התנגדות הגוף הפרטי, יודיע על כך בהחלטה מנומקת בכתב ויודיע לגוף הפרטי כי הוא רשאי לעתור כנגד החלטה זו בתוך 21 ימים כאמור בסעיף 4(ז) להחלטת הממשלה.</w:t>
      </w:r>
    </w:p>
    <w:p w:rsidR="00AA76C1" w:rsidRPr="00335DCC" w:rsidRDefault="00AA76C1" w:rsidP="00071AB4">
      <w:pPr>
        <w:pStyle w:val="a8"/>
        <w:numPr>
          <w:ilvl w:val="1"/>
          <w:numId w:val="1"/>
        </w:numPr>
        <w:spacing w:line="360" w:lineRule="atLeast"/>
        <w:ind w:left="935" w:hanging="575"/>
        <w:rPr>
          <w:rFonts w:ascii="David" w:hAnsi="David"/>
          <w:sz w:val="24"/>
        </w:rPr>
      </w:pPr>
      <w:r w:rsidRPr="00335DCC">
        <w:rPr>
          <w:rFonts w:ascii="David" w:hAnsi="David"/>
          <w:sz w:val="24"/>
          <w:rtl/>
        </w:rPr>
        <w:lastRenderedPageBreak/>
        <w:t>המשרד לא יפרסם את המידע שפרסומו שנוי במחלוקת בטרם חלפה התקופה להגשת עתירה.</w:t>
      </w:r>
    </w:p>
    <w:p w:rsidR="00AA76C1" w:rsidRPr="00335DCC" w:rsidRDefault="00AA76C1" w:rsidP="00071AB4">
      <w:pPr>
        <w:pStyle w:val="-1"/>
        <w:numPr>
          <w:ilvl w:val="0"/>
          <w:numId w:val="0"/>
        </w:numPr>
        <w:spacing w:line="360" w:lineRule="atLeast"/>
        <w:ind w:left="360" w:hanging="360"/>
        <w:rPr>
          <w:rFonts w:ascii="David" w:hAnsi="David"/>
        </w:rPr>
      </w:pPr>
    </w:p>
    <w:p w:rsidR="002C6DE8" w:rsidRPr="00335DCC" w:rsidRDefault="002C6DE8" w:rsidP="00071AB4">
      <w:pPr>
        <w:pStyle w:val="-1"/>
        <w:spacing w:line="360" w:lineRule="atLeast"/>
        <w:rPr>
          <w:rFonts w:ascii="David" w:hAnsi="David"/>
          <w:rtl/>
        </w:rPr>
      </w:pPr>
      <w:bookmarkStart w:id="20" w:name="_Toc496609917"/>
      <w:r w:rsidRPr="00335DCC">
        <w:rPr>
          <w:rFonts w:ascii="David" w:hAnsi="David"/>
          <w:rtl/>
        </w:rPr>
        <w:t>רשימת נספחים</w:t>
      </w:r>
      <w:bookmarkEnd w:id="20"/>
    </w:p>
    <w:p w:rsidR="002C6DE8" w:rsidRPr="00335DCC" w:rsidRDefault="002C6DE8" w:rsidP="00071AB4">
      <w:pPr>
        <w:spacing w:line="360" w:lineRule="atLeast"/>
        <w:ind w:left="368"/>
        <w:rPr>
          <w:rFonts w:ascii="David" w:hAnsi="David"/>
          <w:sz w:val="24"/>
          <w:rtl/>
        </w:rPr>
      </w:pPr>
      <w:r w:rsidRPr="00335DCC">
        <w:rPr>
          <w:rFonts w:ascii="David" w:hAnsi="David"/>
          <w:sz w:val="24"/>
          <w:rtl/>
        </w:rPr>
        <w:t>להלן הנספחים המצורפים למפרט מכרז זה, והמהווים חלק בלתי נפרד הימנו:</w:t>
      </w:r>
    </w:p>
    <w:p w:rsidR="002C6DE8" w:rsidRPr="00335DCC" w:rsidRDefault="002C6DE8" w:rsidP="00071AB4">
      <w:pPr>
        <w:spacing w:after="0" w:line="360" w:lineRule="atLeast"/>
        <w:ind w:left="368"/>
        <w:rPr>
          <w:rFonts w:ascii="David" w:hAnsi="David"/>
          <w:sz w:val="24"/>
          <w:rtl/>
        </w:rPr>
      </w:pPr>
      <w:r w:rsidRPr="00335DCC">
        <w:rPr>
          <w:rFonts w:ascii="David" w:hAnsi="David"/>
          <w:sz w:val="24"/>
          <w:rtl/>
        </w:rPr>
        <w:t>נספח א'</w:t>
      </w:r>
      <w:r w:rsidR="004A7F59" w:rsidRPr="00335DCC">
        <w:rPr>
          <w:rFonts w:ascii="David" w:hAnsi="David" w:hint="cs"/>
          <w:sz w:val="24"/>
          <w:rtl/>
        </w:rPr>
        <w:t xml:space="preserve">- </w:t>
      </w:r>
      <w:r w:rsidRPr="00335DCC">
        <w:rPr>
          <w:rFonts w:ascii="David" w:hAnsi="David"/>
          <w:sz w:val="24"/>
          <w:rtl/>
        </w:rPr>
        <w:t xml:space="preserve">הצהרה/התחייבות בדבר קיום חוקי עבודה והעסקת עובדים זרים כדין ותשלום שכר מינימום. </w:t>
      </w:r>
    </w:p>
    <w:p w:rsidR="002C6DE8" w:rsidRPr="00335DCC" w:rsidRDefault="002C6DE8" w:rsidP="00071AB4">
      <w:pPr>
        <w:spacing w:after="0" w:line="360" w:lineRule="atLeast"/>
        <w:ind w:left="368"/>
        <w:rPr>
          <w:rFonts w:ascii="David" w:hAnsi="David"/>
          <w:sz w:val="24"/>
          <w:rtl/>
        </w:rPr>
      </w:pPr>
      <w:r w:rsidRPr="00335DCC">
        <w:rPr>
          <w:rFonts w:ascii="David" w:hAnsi="David"/>
          <w:sz w:val="24"/>
          <w:rtl/>
        </w:rPr>
        <w:t xml:space="preserve">נספח ב' </w:t>
      </w:r>
      <w:r w:rsidR="004A7F59" w:rsidRPr="00335DCC">
        <w:rPr>
          <w:rFonts w:ascii="David" w:hAnsi="David" w:hint="cs"/>
          <w:sz w:val="24"/>
          <w:rtl/>
        </w:rPr>
        <w:t xml:space="preserve">- </w:t>
      </w:r>
      <w:r w:rsidRPr="00335DCC">
        <w:rPr>
          <w:rFonts w:ascii="David" w:hAnsi="David"/>
          <w:sz w:val="24"/>
          <w:rtl/>
        </w:rPr>
        <w:t xml:space="preserve">הצהרה והתחייבות לעניין התחייבות לעשות שימוש בתוכנות מחשב חוקיות ולעמוד בכל דרישות המכרז. </w:t>
      </w:r>
    </w:p>
    <w:p w:rsidR="00597287" w:rsidRDefault="002C6DE8" w:rsidP="00071AB4">
      <w:pPr>
        <w:spacing w:after="0" w:line="360" w:lineRule="atLeast"/>
        <w:ind w:left="368"/>
        <w:rPr>
          <w:rFonts w:ascii="David" w:hAnsi="David"/>
          <w:sz w:val="24"/>
          <w:rtl/>
        </w:rPr>
      </w:pPr>
      <w:r w:rsidRPr="00335DCC">
        <w:rPr>
          <w:rFonts w:ascii="David" w:hAnsi="David"/>
          <w:sz w:val="24"/>
          <w:rtl/>
        </w:rPr>
        <w:t>נספח ג'  – נוסח כתב ערבות</w:t>
      </w:r>
      <w:r w:rsidR="007E0B1C" w:rsidRPr="00335DCC">
        <w:rPr>
          <w:rFonts w:ascii="David" w:hAnsi="David" w:hint="cs"/>
          <w:sz w:val="24"/>
          <w:rtl/>
        </w:rPr>
        <w:t xml:space="preserve"> </w:t>
      </w:r>
    </w:p>
    <w:p w:rsidR="002C6DE8" w:rsidRPr="00335DCC" w:rsidRDefault="002C6DE8" w:rsidP="00071AB4">
      <w:pPr>
        <w:spacing w:after="0" w:line="360" w:lineRule="atLeast"/>
        <w:ind w:left="368"/>
        <w:rPr>
          <w:rFonts w:ascii="David" w:hAnsi="David"/>
          <w:sz w:val="24"/>
          <w:rtl/>
        </w:rPr>
      </w:pPr>
      <w:r w:rsidRPr="00335DCC">
        <w:rPr>
          <w:rFonts w:ascii="David" w:hAnsi="David"/>
          <w:sz w:val="24"/>
          <w:rtl/>
        </w:rPr>
        <w:t xml:space="preserve">נספח ד' - ניסיון המציע </w:t>
      </w:r>
    </w:p>
    <w:p w:rsidR="002C6DE8" w:rsidRPr="00335DCC" w:rsidRDefault="002C6DE8" w:rsidP="00071AB4">
      <w:pPr>
        <w:spacing w:after="0" w:line="360" w:lineRule="atLeast"/>
        <w:ind w:left="368"/>
        <w:rPr>
          <w:rFonts w:ascii="David" w:hAnsi="David"/>
          <w:sz w:val="24"/>
          <w:rtl/>
        </w:rPr>
      </w:pPr>
      <w:r w:rsidRPr="00335DCC">
        <w:rPr>
          <w:rFonts w:ascii="David" w:hAnsi="David"/>
          <w:sz w:val="24"/>
          <w:rtl/>
        </w:rPr>
        <w:t>נספח ה' – ניסיון אחראי מקצועי</w:t>
      </w:r>
    </w:p>
    <w:p w:rsidR="000F2796" w:rsidRPr="00335DCC" w:rsidRDefault="000F2796" w:rsidP="00071AB4">
      <w:pPr>
        <w:spacing w:after="0" w:line="360" w:lineRule="atLeast"/>
        <w:ind w:left="368"/>
        <w:rPr>
          <w:rFonts w:ascii="David" w:hAnsi="David"/>
          <w:sz w:val="24"/>
          <w:rtl/>
        </w:rPr>
      </w:pPr>
      <w:r w:rsidRPr="00335DCC">
        <w:rPr>
          <w:rFonts w:ascii="David" w:hAnsi="David" w:hint="cs"/>
          <w:sz w:val="24"/>
          <w:rtl/>
        </w:rPr>
        <w:t xml:space="preserve">נספח ו </w:t>
      </w:r>
      <w:r w:rsidRPr="00335DCC">
        <w:rPr>
          <w:rFonts w:ascii="David" w:hAnsi="David"/>
          <w:sz w:val="24"/>
          <w:rtl/>
        </w:rPr>
        <w:t>–</w:t>
      </w:r>
      <w:r w:rsidRPr="00335DCC">
        <w:rPr>
          <w:rFonts w:ascii="David" w:hAnsi="David" w:hint="cs"/>
          <w:sz w:val="24"/>
          <w:rtl/>
        </w:rPr>
        <w:t xml:space="preserve"> פירוט השירותים הנדרשים ממפעיל קהילת חדשנות </w:t>
      </w:r>
    </w:p>
    <w:p w:rsidR="002C6DE8" w:rsidRPr="00335DCC" w:rsidRDefault="002C6DE8" w:rsidP="00071AB4">
      <w:pPr>
        <w:spacing w:after="0" w:line="360" w:lineRule="atLeast"/>
        <w:ind w:left="793" w:hanging="425"/>
        <w:rPr>
          <w:rFonts w:ascii="David" w:hAnsi="David"/>
          <w:sz w:val="24"/>
          <w:rtl/>
        </w:rPr>
      </w:pPr>
      <w:r w:rsidRPr="00335DCC">
        <w:rPr>
          <w:rFonts w:ascii="David" w:hAnsi="David"/>
          <w:sz w:val="24"/>
          <w:rtl/>
        </w:rPr>
        <w:t>נספח ו</w:t>
      </w:r>
      <w:r w:rsidR="00D85CF8" w:rsidRPr="00335DCC">
        <w:rPr>
          <w:rFonts w:ascii="David" w:hAnsi="David"/>
          <w:sz w:val="24"/>
          <w:rtl/>
        </w:rPr>
        <w:t>'</w:t>
      </w:r>
      <w:r w:rsidR="000820F4" w:rsidRPr="00335DCC">
        <w:rPr>
          <w:rFonts w:ascii="David" w:hAnsi="David" w:hint="cs"/>
          <w:sz w:val="24"/>
          <w:rtl/>
        </w:rPr>
        <w:t>1</w:t>
      </w:r>
      <w:r w:rsidRPr="00335DCC">
        <w:rPr>
          <w:rFonts w:ascii="David" w:hAnsi="David"/>
          <w:sz w:val="24"/>
          <w:rtl/>
        </w:rPr>
        <w:t xml:space="preserve"> –</w:t>
      </w:r>
      <w:r w:rsidR="005765C3" w:rsidRPr="00335DCC">
        <w:rPr>
          <w:rFonts w:ascii="David" w:hAnsi="David" w:hint="eastAsia"/>
          <w:sz w:val="24"/>
          <w:rtl/>
        </w:rPr>
        <w:t>תכנית</w:t>
      </w:r>
      <w:r w:rsidR="005765C3" w:rsidRPr="00335DCC">
        <w:rPr>
          <w:rFonts w:ascii="David" w:hAnsi="David"/>
          <w:sz w:val="24"/>
          <w:rtl/>
        </w:rPr>
        <w:t xml:space="preserve"> התקציבית </w:t>
      </w:r>
    </w:p>
    <w:p w:rsidR="00EF2F79" w:rsidRPr="00335DCC" w:rsidRDefault="00682AF4" w:rsidP="00071AB4">
      <w:pPr>
        <w:spacing w:after="0" w:line="360" w:lineRule="atLeast"/>
        <w:ind w:left="793" w:hanging="425"/>
        <w:rPr>
          <w:rFonts w:ascii="David" w:hAnsi="David"/>
          <w:sz w:val="24"/>
          <w:rtl/>
        </w:rPr>
      </w:pPr>
      <w:r w:rsidRPr="00335DCC">
        <w:rPr>
          <w:rFonts w:ascii="David" w:hAnsi="David"/>
          <w:sz w:val="24"/>
          <w:rtl/>
        </w:rPr>
        <w:t xml:space="preserve">נספח  </w:t>
      </w:r>
      <w:r w:rsidRPr="00335DCC">
        <w:rPr>
          <w:rFonts w:ascii="David" w:hAnsi="David" w:hint="cs"/>
          <w:sz w:val="24"/>
          <w:rtl/>
        </w:rPr>
        <w:t>ז</w:t>
      </w:r>
      <w:r w:rsidRPr="00335DCC">
        <w:rPr>
          <w:rFonts w:ascii="David" w:hAnsi="David"/>
          <w:sz w:val="24"/>
          <w:rtl/>
        </w:rPr>
        <w:t xml:space="preserve">'– </w:t>
      </w:r>
      <w:r w:rsidR="00A44E9E" w:rsidRPr="00335DCC">
        <w:rPr>
          <w:rFonts w:ascii="David" w:hAnsi="David" w:hint="cs"/>
          <w:sz w:val="24"/>
          <w:rtl/>
        </w:rPr>
        <w:t>הוצאות מוכרות</w:t>
      </w:r>
    </w:p>
    <w:p w:rsidR="000F2796" w:rsidRPr="00BC5118" w:rsidRDefault="00EF2F79" w:rsidP="00071AB4">
      <w:pPr>
        <w:pStyle w:val="-4"/>
        <w:spacing w:after="0" w:line="360" w:lineRule="atLeast"/>
        <w:ind w:left="368"/>
        <w:jc w:val="left"/>
        <w:rPr>
          <w:rFonts w:ascii="David" w:hAnsi="David"/>
          <w:rtl/>
        </w:rPr>
      </w:pPr>
      <w:r w:rsidRPr="00335DCC">
        <w:rPr>
          <w:rFonts w:ascii="David" w:hAnsi="David" w:hint="cs"/>
          <w:b w:val="0"/>
          <w:bCs w:val="0"/>
          <w:rtl/>
        </w:rPr>
        <w:t xml:space="preserve">נספח ח' - </w:t>
      </w:r>
      <w:r w:rsidR="00682AF4" w:rsidRPr="00335DCC">
        <w:rPr>
          <w:rFonts w:ascii="David" w:hAnsi="David" w:hint="cs"/>
          <w:b w:val="0"/>
          <w:bCs w:val="0"/>
          <w:rtl/>
        </w:rPr>
        <w:t>טופס הצעת מחיר</w:t>
      </w:r>
      <w:r w:rsidR="000F2796" w:rsidRPr="00335DCC">
        <w:rPr>
          <w:rFonts w:ascii="David" w:hAnsi="David" w:hint="cs"/>
          <w:b w:val="0"/>
          <w:bCs w:val="0"/>
          <w:rtl/>
        </w:rPr>
        <w:t xml:space="preserve"> </w:t>
      </w:r>
    </w:p>
    <w:p w:rsidR="002C6DE8" w:rsidRPr="00335DCC" w:rsidRDefault="002C6DE8" w:rsidP="00071AB4">
      <w:pPr>
        <w:spacing w:after="0" w:line="360" w:lineRule="atLeast"/>
        <w:ind w:left="793" w:hanging="425"/>
        <w:rPr>
          <w:rFonts w:ascii="David" w:hAnsi="David"/>
          <w:sz w:val="24"/>
          <w:rtl/>
        </w:rPr>
      </w:pPr>
      <w:r w:rsidRPr="00335DCC">
        <w:rPr>
          <w:rFonts w:ascii="David" w:hAnsi="David"/>
          <w:sz w:val="24"/>
          <w:rtl/>
        </w:rPr>
        <w:t xml:space="preserve">נספח </w:t>
      </w:r>
      <w:r w:rsidR="009B683D" w:rsidRPr="00335DCC">
        <w:rPr>
          <w:rFonts w:ascii="David" w:hAnsi="David"/>
          <w:sz w:val="24"/>
          <w:rtl/>
        </w:rPr>
        <w:t xml:space="preserve"> </w:t>
      </w:r>
      <w:r w:rsidR="00EF2F79" w:rsidRPr="00335DCC">
        <w:rPr>
          <w:rFonts w:ascii="David" w:hAnsi="David" w:hint="cs"/>
          <w:sz w:val="24"/>
          <w:rtl/>
        </w:rPr>
        <w:t>ט</w:t>
      </w:r>
      <w:r w:rsidR="00EF2F79" w:rsidRPr="00335DCC">
        <w:rPr>
          <w:rFonts w:ascii="David" w:hAnsi="David"/>
          <w:sz w:val="24"/>
          <w:rtl/>
        </w:rPr>
        <w:t>'</w:t>
      </w:r>
      <w:r w:rsidRPr="00335DCC">
        <w:rPr>
          <w:rFonts w:ascii="David" w:hAnsi="David"/>
          <w:sz w:val="24"/>
          <w:rtl/>
        </w:rPr>
        <w:t>– הצהרה בדבר היעדר ניגוד עניינים</w:t>
      </w:r>
    </w:p>
    <w:p w:rsidR="002C6DE8" w:rsidRPr="00335DCC" w:rsidRDefault="002C6DE8" w:rsidP="00071AB4">
      <w:pPr>
        <w:spacing w:after="0" w:line="360" w:lineRule="atLeast"/>
        <w:ind w:left="793" w:hanging="425"/>
        <w:rPr>
          <w:rFonts w:ascii="David" w:hAnsi="David"/>
          <w:sz w:val="24"/>
          <w:rtl/>
        </w:rPr>
      </w:pPr>
      <w:r w:rsidRPr="00335DCC">
        <w:rPr>
          <w:rFonts w:ascii="David" w:hAnsi="David"/>
          <w:sz w:val="24"/>
          <w:rtl/>
        </w:rPr>
        <w:t xml:space="preserve">נספח </w:t>
      </w:r>
      <w:r w:rsidR="00EF2F79" w:rsidRPr="00335DCC">
        <w:rPr>
          <w:rFonts w:ascii="David" w:hAnsi="David" w:hint="cs"/>
          <w:sz w:val="24"/>
          <w:rtl/>
        </w:rPr>
        <w:t>י</w:t>
      </w:r>
      <w:r w:rsidR="00EF2F79" w:rsidRPr="00335DCC">
        <w:rPr>
          <w:rFonts w:ascii="David" w:hAnsi="David"/>
          <w:sz w:val="24"/>
          <w:rtl/>
        </w:rPr>
        <w:t xml:space="preserve">' </w:t>
      </w:r>
      <w:r w:rsidRPr="00335DCC">
        <w:rPr>
          <w:rFonts w:ascii="David" w:hAnsi="David"/>
          <w:sz w:val="24"/>
          <w:rtl/>
        </w:rPr>
        <w:t xml:space="preserve">– דיווח חוות דעת </w:t>
      </w:r>
      <w:r w:rsidR="00A8545D" w:rsidRPr="00335DCC">
        <w:rPr>
          <w:rFonts w:ascii="David" w:hAnsi="David"/>
          <w:sz w:val="24"/>
          <w:rtl/>
        </w:rPr>
        <w:t>רואה חשבון</w:t>
      </w:r>
    </w:p>
    <w:p w:rsidR="002C6DE8" w:rsidRPr="00335DCC" w:rsidRDefault="002C6DE8" w:rsidP="00071AB4">
      <w:pPr>
        <w:spacing w:after="0" w:line="360" w:lineRule="atLeast"/>
        <w:ind w:left="793" w:hanging="425"/>
        <w:rPr>
          <w:rFonts w:ascii="David" w:hAnsi="David"/>
          <w:sz w:val="24"/>
          <w:rtl/>
        </w:rPr>
      </w:pPr>
      <w:r w:rsidRPr="00335DCC">
        <w:rPr>
          <w:rFonts w:ascii="David" w:hAnsi="David"/>
          <w:sz w:val="24"/>
          <w:rtl/>
        </w:rPr>
        <w:t xml:space="preserve">נספח </w:t>
      </w:r>
      <w:proofErr w:type="spellStart"/>
      <w:r w:rsidR="00D85CF8" w:rsidRPr="00335DCC">
        <w:rPr>
          <w:rFonts w:ascii="David" w:hAnsi="David"/>
          <w:sz w:val="24"/>
          <w:rtl/>
        </w:rPr>
        <w:t>י'</w:t>
      </w:r>
      <w:r w:rsidR="00EF2F79" w:rsidRPr="00335DCC">
        <w:rPr>
          <w:rFonts w:ascii="David" w:hAnsi="David" w:hint="cs"/>
          <w:sz w:val="24"/>
          <w:rtl/>
        </w:rPr>
        <w:t>א</w:t>
      </w:r>
      <w:proofErr w:type="spellEnd"/>
      <w:r w:rsidR="00D85CF8" w:rsidRPr="00335DCC">
        <w:rPr>
          <w:rFonts w:ascii="David" w:hAnsi="David"/>
          <w:sz w:val="24"/>
          <w:rtl/>
        </w:rPr>
        <w:t xml:space="preserve"> </w:t>
      </w:r>
      <w:r w:rsidRPr="00335DCC">
        <w:rPr>
          <w:rFonts w:ascii="David" w:hAnsi="David"/>
          <w:sz w:val="24"/>
          <w:rtl/>
        </w:rPr>
        <w:t>–הצהרה לעניין פרטים סודיים בהצעה וכת</w:t>
      </w:r>
      <w:r w:rsidR="00163BA0" w:rsidRPr="00335DCC">
        <w:rPr>
          <w:rFonts w:ascii="David" w:hAnsi="David"/>
          <w:sz w:val="24"/>
          <w:rtl/>
        </w:rPr>
        <w:t>ב ויתור</w:t>
      </w:r>
    </w:p>
    <w:p w:rsidR="002C6DE8" w:rsidRPr="00335DCC" w:rsidRDefault="002C6DE8" w:rsidP="00071AB4">
      <w:pPr>
        <w:spacing w:after="0" w:line="360" w:lineRule="atLeast"/>
        <w:ind w:left="793" w:hanging="425"/>
        <w:rPr>
          <w:rFonts w:ascii="David" w:hAnsi="David"/>
          <w:sz w:val="24"/>
          <w:rtl/>
        </w:rPr>
      </w:pPr>
      <w:r w:rsidRPr="00335DCC">
        <w:rPr>
          <w:rFonts w:ascii="David" w:hAnsi="David"/>
          <w:sz w:val="24"/>
          <w:rtl/>
        </w:rPr>
        <w:t xml:space="preserve">נספח </w:t>
      </w:r>
      <w:proofErr w:type="spellStart"/>
      <w:r w:rsidR="00EF2F79" w:rsidRPr="00335DCC">
        <w:rPr>
          <w:rFonts w:ascii="David" w:hAnsi="David"/>
          <w:sz w:val="24"/>
          <w:rtl/>
        </w:rPr>
        <w:t>י</w:t>
      </w:r>
      <w:r w:rsidR="00EF2F79" w:rsidRPr="00335DCC">
        <w:rPr>
          <w:rFonts w:ascii="David" w:hAnsi="David" w:hint="cs"/>
          <w:sz w:val="24"/>
          <w:rtl/>
        </w:rPr>
        <w:t>ב</w:t>
      </w:r>
      <w:proofErr w:type="spellEnd"/>
      <w:r w:rsidR="00EF2F79" w:rsidRPr="00335DCC">
        <w:rPr>
          <w:rFonts w:ascii="David" w:hAnsi="David"/>
          <w:sz w:val="24"/>
          <w:rtl/>
        </w:rPr>
        <w:t xml:space="preserve">' </w:t>
      </w:r>
      <w:r w:rsidR="00163BA0" w:rsidRPr="00335DCC">
        <w:rPr>
          <w:rFonts w:ascii="David" w:hAnsi="David"/>
          <w:sz w:val="24"/>
          <w:rtl/>
        </w:rPr>
        <w:t xml:space="preserve">– </w:t>
      </w:r>
      <w:r w:rsidR="00593BB9" w:rsidRPr="00335DCC">
        <w:rPr>
          <w:rFonts w:ascii="David" w:hAnsi="David"/>
          <w:sz w:val="24"/>
          <w:rtl/>
        </w:rPr>
        <w:t>תצהיר בדבר העסקת אנשים עם מוגבלות</w:t>
      </w:r>
    </w:p>
    <w:p w:rsidR="00AC6B7F" w:rsidRDefault="00AC6B7F" w:rsidP="00071AB4">
      <w:pPr>
        <w:spacing w:after="0" w:line="360" w:lineRule="atLeast"/>
        <w:ind w:left="793" w:hanging="425"/>
        <w:rPr>
          <w:rFonts w:ascii="David" w:hAnsi="David"/>
          <w:sz w:val="24"/>
          <w:rtl/>
        </w:rPr>
      </w:pPr>
      <w:r w:rsidRPr="00335DCC">
        <w:rPr>
          <w:rFonts w:ascii="David" w:hAnsi="David"/>
          <w:sz w:val="24"/>
          <w:rtl/>
        </w:rPr>
        <w:t xml:space="preserve">נספח </w:t>
      </w:r>
      <w:proofErr w:type="spellStart"/>
      <w:r w:rsidR="00EF2F79" w:rsidRPr="00335DCC">
        <w:rPr>
          <w:rFonts w:ascii="David" w:hAnsi="David" w:hint="eastAsia"/>
          <w:sz w:val="24"/>
          <w:rtl/>
        </w:rPr>
        <w:t>י</w:t>
      </w:r>
      <w:r w:rsidR="00EF2F79" w:rsidRPr="00335DCC">
        <w:rPr>
          <w:rFonts w:ascii="David" w:hAnsi="David" w:hint="cs"/>
          <w:sz w:val="24"/>
          <w:rtl/>
        </w:rPr>
        <w:t>ג</w:t>
      </w:r>
      <w:proofErr w:type="spellEnd"/>
      <w:r w:rsidR="00EF2F79" w:rsidRPr="00335DCC">
        <w:rPr>
          <w:rFonts w:ascii="David" w:hAnsi="David"/>
          <w:sz w:val="24"/>
          <w:rtl/>
        </w:rPr>
        <w:t xml:space="preserve">' </w:t>
      </w:r>
      <w:r w:rsidRPr="00335DCC">
        <w:rPr>
          <w:rFonts w:ascii="David" w:hAnsi="David"/>
          <w:sz w:val="24"/>
          <w:rtl/>
        </w:rPr>
        <w:t xml:space="preserve">– </w:t>
      </w:r>
      <w:r w:rsidR="00593BB9" w:rsidRPr="00335DCC">
        <w:rPr>
          <w:rFonts w:ascii="David" w:hAnsi="David"/>
          <w:sz w:val="24"/>
          <w:rtl/>
        </w:rPr>
        <w:t>"הסכם למתן שירותים</w:t>
      </w:r>
      <w:r w:rsidR="00593BB9" w:rsidRPr="00335DCC">
        <w:rPr>
          <w:rFonts w:ascii="David" w:hAnsi="David" w:hint="cs"/>
          <w:sz w:val="24"/>
          <w:rtl/>
        </w:rPr>
        <w:t>"</w:t>
      </w:r>
    </w:p>
    <w:p w:rsidR="00A10DC1" w:rsidRDefault="00A10DC1" w:rsidP="00071AB4">
      <w:pPr>
        <w:spacing w:after="0" w:line="360" w:lineRule="atLeast"/>
        <w:ind w:left="793" w:hanging="425"/>
        <w:rPr>
          <w:rFonts w:ascii="David" w:hAnsi="David"/>
          <w:sz w:val="24"/>
          <w:rtl/>
        </w:rPr>
      </w:pPr>
      <w:r>
        <w:rPr>
          <w:rFonts w:ascii="David" w:hAnsi="David" w:hint="cs"/>
          <w:sz w:val="24"/>
          <w:rtl/>
        </w:rPr>
        <w:t>נספח יד'- איתנות פיננסית</w:t>
      </w:r>
    </w:p>
    <w:p w:rsidR="00B5752F" w:rsidRPr="00335DCC" w:rsidRDefault="00B5752F" w:rsidP="00071AB4">
      <w:pPr>
        <w:spacing w:after="0" w:line="360" w:lineRule="atLeast"/>
        <w:ind w:left="793" w:hanging="425"/>
        <w:rPr>
          <w:rFonts w:ascii="David" w:hAnsi="David"/>
          <w:sz w:val="24"/>
          <w:rtl/>
        </w:rPr>
      </w:pPr>
      <w:r>
        <w:rPr>
          <w:rFonts w:ascii="David" w:hAnsi="David" w:hint="cs"/>
          <w:sz w:val="24"/>
          <w:rtl/>
        </w:rPr>
        <w:t>נספח ט"ו- הצהרת מציע שהינו חברה</w:t>
      </w:r>
    </w:p>
    <w:p w:rsidR="00A10DC1" w:rsidRPr="00335DCC" w:rsidRDefault="00A10DC1" w:rsidP="00071AB4">
      <w:pPr>
        <w:spacing w:after="0" w:line="360" w:lineRule="atLeast"/>
        <w:ind w:left="793" w:hanging="425"/>
        <w:rPr>
          <w:rFonts w:ascii="David" w:hAnsi="David"/>
          <w:sz w:val="24"/>
          <w:rtl/>
        </w:rPr>
      </w:pPr>
    </w:p>
    <w:p w:rsidR="002C6DE8" w:rsidRPr="00335DCC" w:rsidRDefault="002C6DE8" w:rsidP="00071AB4">
      <w:pPr>
        <w:spacing w:line="360" w:lineRule="atLeast"/>
        <w:rPr>
          <w:rFonts w:ascii="David" w:hAnsi="David"/>
          <w:sz w:val="24"/>
          <w:rtl/>
        </w:rPr>
      </w:pPr>
    </w:p>
    <w:p w:rsidR="005D0CA5" w:rsidRPr="005B3380" w:rsidRDefault="005D0CA5" w:rsidP="00071AB4">
      <w:pPr>
        <w:bidi w:val="0"/>
        <w:spacing w:line="360" w:lineRule="atLeast"/>
        <w:rPr>
          <w:sz w:val="24"/>
        </w:rPr>
      </w:pPr>
      <w:r w:rsidRPr="00335DCC">
        <w:rPr>
          <w:rFonts w:ascii="David" w:hAnsi="David"/>
          <w:sz w:val="24"/>
          <w:rtl/>
        </w:rPr>
        <w:br w:type="page"/>
      </w:r>
    </w:p>
    <w:p w:rsidR="005D0CA5" w:rsidRPr="00335DCC" w:rsidRDefault="002C6DE8" w:rsidP="00071AB4">
      <w:pPr>
        <w:pStyle w:val="-"/>
        <w:spacing w:line="360" w:lineRule="atLeast"/>
        <w:rPr>
          <w:rFonts w:ascii="David" w:hAnsi="David"/>
          <w:rtl/>
        </w:rPr>
      </w:pPr>
      <w:r w:rsidRPr="00335DCC">
        <w:rPr>
          <w:rFonts w:ascii="David" w:hAnsi="David"/>
          <w:rtl/>
        </w:rPr>
        <w:lastRenderedPageBreak/>
        <w:t>נספח א</w:t>
      </w:r>
      <w:r w:rsidR="00E85D10" w:rsidRPr="00335DCC">
        <w:rPr>
          <w:rFonts w:ascii="David" w:hAnsi="David" w:hint="cs"/>
          <w:rtl/>
        </w:rPr>
        <w:t>'</w:t>
      </w:r>
      <w:r w:rsidRPr="00335DCC">
        <w:rPr>
          <w:rFonts w:ascii="David" w:hAnsi="David"/>
          <w:rtl/>
        </w:rPr>
        <w:t xml:space="preserve"> למכרז</w:t>
      </w:r>
      <w:r w:rsidR="005D0CA5" w:rsidRPr="00335DCC">
        <w:rPr>
          <w:rFonts w:ascii="David" w:hAnsi="David"/>
          <w:rtl/>
        </w:rPr>
        <w:t xml:space="preserve"> </w:t>
      </w:r>
    </w:p>
    <w:p w:rsidR="002C6DE8" w:rsidRPr="00335DCC" w:rsidRDefault="002C6DE8" w:rsidP="00071AB4">
      <w:pPr>
        <w:pStyle w:val="-4"/>
        <w:spacing w:line="360" w:lineRule="atLeast"/>
        <w:rPr>
          <w:rFonts w:ascii="David" w:hAnsi="David"/>
          <w:rtl/>
        </w:rPr>
      </w:pPr>
      <w:r w:rsidRPr="00335DCC">
        <w:rPr>
          <w:rFonts w:ascii="David" w:hAnsi="David"/>
          <w:rtl/>
        </w:rPr>
        <w:t>הצהרה</w:t>
      </w:r>
      <w:r w:rsidR="005D0CA5" w:rsidRPr="00335DCC">
        <w:rPr>
          <w:rFonts w:ascii="David" w:hAnsi="David"/>
          <w:rtl/>
        </w:rPr>
        <w:br/>
      </w:r>
      <w:r w:rsidRPr="00335DCC">
        <w:rPr>
          <w:rFonts w:ascii="David" w:hAnsi="David"/>
          <w:rtl/>
        </w:rPr>
        <w:t>בדבר קיום חוקי עבודה</w:t>
      </w:r>
      <w:r w:rsidR="00D73161" w:rsidRPr="00335DCC">
        <w:rPr>
          <w:rFonts w:ascii="David" w:hAnsi="David"/>
          <w:rtl/>
        </w:rPr>
        <w:br/>
      </w:r>
      <w:r w:rsidRPr="00335DCC">
        <w:rPr>
          <w:rFonts w:ascii="David" w:hAnsi="David"/>
          <w:rtl/>
        </w:rPr>
        <w:t xml:space="preserve">בדבר העסקת עובדים זרים כדין ותשלום שכר מינימום </w:t>
      </w:r>
    </w:p>
    <w:p w:rsidR="002C6DE8" w:rsidRPr="00335DCC" w:rsidRDefault="002C6DE8" w:rsidP="00071AB4">
      <w:pPr>
        <w:spacing w:line="360" w:lineRule="atLeast"/>
        <w:rPr>
          <w:rFonts w:ascii="David" w:hAnsi="David"/>
          <w:sz w:val="24"/>
          <w:rtl/>
        </w:rPr>
      </w:pPr>
      <w:r w:rsidRPr="00335DCC">
        <w:rPr>
          <w:rFonts w:ascii="David" w:hAnsi="David"/>
          <w:sz w:val="24"/>
          <w:rtl/>
        </w:rPr>
        <w:t>אני הח"מ</w:t>
      </w:r>
      <w:r w:rsidR="00D73161" w:rsidRPr="00335DCC">
        <w:rPr>
          <w:rFonts w:ascii="David" w:hAnsi="David"/>
          <w:sz w:val="24"/>
          <w:rtl/>
        </w:rPr>
        <w:t xml:space="preserve"> </w:t>
      </w:r>
      <w:r w:rsidR="009F44E8" w:rsidRPr="00335DCC">
        <w:rPr>
          <w:rFonts w:ascii="David" w:hAnsi="David"/>
          <w:sz w:val="24"/>
          <w:u w:val="single"/>
          <w:rtl/>
        </w:rPr>
        <w:fldChar w:fldCharType="begin">
          <w:ffData>
            <w:name w:val="Text5"/>
            <w:enabled/>
            <w:calcOnExit w:val="0"/>
            <w:statusText w:type="text" w:val="שם"/>
            <w:textInput>
              <w:default w:val="                                       "/>
            </w:textInput>
          </w:ffData>
        </w:fldChar>
      </w:r>
      <w:bookmarkStart w:id="21" w:name="Text5"/>
      <w:r w:rsidR="009F44E8" w:rsidRPr="00335DCC">
        <w:rPr>
          <w:rFonts w:ascii="David" w:hAnsi="David"/>
          <w:sz w:val="24"/>
          <w:u w:val="single"/>
          <w:rtl/>
        </w:rPr>
        <w:instrText xml:space="preserve"> </w:instrText>
      </w:r>
      <w:r w:rsidR="009F44E8" w:rsidRPr="00335DCC">
        <w:rPr>
          <w:rFonts w:ascii="David" w:hAnsi="David"/>
          <w:sz w:val="24"/>
          <w:u w:val="single"/>
        </w:rPr>
        <w:instrText>FORMTEXT</w:instrText>
      </w:r>
      <w:r w:rsidR="009F44E8" w:rsidRPr="00335DCC">
        <w:rPr>
          <w:rFonts w:ascii="David" w:hAnsi="David"/>
          <w:sz w:val="24"/>
          <w:u w:val="single"/>
          <w:rtl/>
        </w:rPr>
        <w:instrText xml:space="preserve"> </w:instrText>
      </w:r>
      <w:r w:rsidR="009F44E8" w:rsidRPr="00335DCC">
        <w:rPr>
          <w:rFonts w:ascii="David" w:hAnsi="David"/>
          <w:sz w:val="24"/>
          <w:u w:val="single"/>
          <w:rtl/>
        </w:rPr>
      </w:r>
      <w:r w:rsidR="009F44E8" w:rsidRPr="00335DCC">
        <w:rPr>
          <w:rFonts w:ascii="David" w:hAnsi="David"/>
          <w:sz w:val="24"/>
          <w:u w:val="single"/>
          <w:rtl/>
        </w:rPr>
        <w:fldChar w:fldCharType="separate"/>
      </w:r>
      <w:r w:rsidR="009F44E8" w:rsidRPr="00335DCC">
        <w:rPr>
          <w:rFonts w:ascii="David" w:hAnsi="David"/>
          <w:noProof/>
          <w:sz w:val="24"/>
          <w:u w:val="single"/>
          <w:rtl/>
        </w:rPr>
        <w:t xml:space="preserve">                                       </w:t>
      </w:r>
      <w:r w:rsidR="009F44E8" w:rsidRPr="00335DCC">
        <w:rPr>
          <w:rFonts w:ascii="David" w:hAnsi="David"/>
          <w:sz w:val="24"/>
          <w:u w:val="single"/>
          <w:rtl/>
        </w:rPr>
        <w:fldChar w:fldCharType="end"/>
      </w:r>
      <w:bookmarkEnd w:id="21"/>
      <w:r w:rsidRPr="00335DCC">
        <w:rPr>
          <w:rFonts w:ascii="David" w:hAnsi="David"/>
          <w:sz w:val="24"/>
          <w:rtl/>
        </w:rPr>
        <w:t xml:space="preserve">, נושא ת.ז. מס' </w:t>
      </w:r>
      <w:r w:rsidR="009F44E8" w:rsidRPr="00335DCC">
        <w:rPr>
          <w:rFonts w:ascii="David" w:hAnsi="David"/>
          <w:sz w:val="24"/>
          <w:u w:val="single"/>
          <w:rtl/>
        </w:rPr>
        <w:fldChar w:fldCharType="begin">
          <w:ffData>
            <w:name w:val=""/>
            <w:enabled/>
            <w:calcOnExit w:val="0"/>
            <w:statusText w:type="text" w:val="מספר תעודת זהות"/>
            <w:textInput/>
          </w:ffData>
        </w:fldChar>
      </w:r>
      <w:r w:rsidR="009F44E8" w:rsidRPr="00335DCC">
        <w:rPr>
          <w:rFonts w:ascii="David" w:hAnsi="David"/>
          <w:sz w:val="24"/>
          <w:u w:val="single"/>
          <w:rtl/>
        </w:rPr>
        <w:instrText xml:space="preserve"> </w:instrText>
      </w:r>
      <w:r w:rsidR="009F44E8" w:rsidRPr="00335DCC">
        <w:rPr>
          <w:rFonts w:ascii="David" w:hAnsi="David"/>
          <w:sz w:val="24"/>
          <w:u w:val="single"/>
        </w:rPr>
        <w:instrText>FORMTEXT</w:instrText>
      </w:r>
      <w:r w:rsidR="009F44E8" w:rsidRPr="00335DCC">
        <w:rPr>
          <w:rFonts w:ascii="David" w:hAnsi="David"/>
          <w:sz w:val="24"/>
          <w:u w:val="single"/>
          <w:rtl/>
        </w:rPr>
        <w:instrText xml:space="preserve"> </w:instrText>
      </w:r>
      <w:r w:rsidR="009F44E8" w:rsidRPr="00335DCC">
        <w:rPr>
          <w:rFonts w:ascii="David" w:hAnsi="David"/>
          <w:sz w:val="24"/>
          <w:u w:val="single"/>
          <w:rtl/>
        </w:rPr>
      </w:r>
      <w:r w:rsidR="009F44E8" w:rsidRPr="00335DCC">
        <w:rPr>
          <w:rFonts w:ascii="David" w:hAnsi="David"/>
          <w:sz w:val="24"/>
          <w:u w:val="single"/>
          <w:rtl/>
        </w:rPr>
        <w:fldChar w:fldCharType="separate"/>
      </w:r>
      <w:r w:rsidR="009F44E8" w:rsidRPr="00335DCC">
        <w:rPr>
          <w:rFonts w:ascii="David" w:hAnsi="David"/>
          <w:noProof/>
          <w:sz w:val="24"/>
          <w:u w:val="single"/>
          <w:rtl/>
        </w:rPr>
        <w:t> </w:t>
      </w:r>
      <w:r w:rsidR="009F44E8" w:rsidRPr="00335DCC">
        <w:rPr>
          <w:rFonts w:ascii="David" w:hAnsi="David"/>
          <w:noProof/>
          <w:sz w:val="24"/>
          <w:u w:val="single"/>
          <w:rtl/>
        </w:rPr>
        <w:t> </w:t>
      </w:r>
      <w:r w:rsidR="009F44E8" w:rsidRPr="00335DCC">
        <w:rPr>
          <w:rFonts w:ascii="David" w:hAnsi="David"/>
          <w:noProof/>
          <w:sz w:val="24"/>
          <w:u w:val="single"/>
          <w:rtl/>
        </w:rPr>
        <w:t xml:space="preserve">             </w:t>
      </w:r>
      <w:r w:rsidR="009F44E8" w:rsidRPr="00335DCC">
        <w:rPr>
          <w:rFonts w:ascii="David" w:hAnsi="David"/>
          <w:noProof/>
          <w:sz w:val="24"/>
          <w:u w:val="single"/>
          <w:rtl/>
        </w:rPr>
        <w:t> </w:t>
      </w:r>
      <w:r w:rsidR="009F44E8" w:rsidRPr="00335DCC">
        <w:rPr>
          <w:rFonts w:ascii="David" w:hAnsi="David"/>
          <w:noProof/>
          <w:sz w:val="24"/>
          <w:u w:val="single"/>
          <w:rtl/>
        </w:rPr>
        <w:t> </w:t>
      </w:r>
      <w:r w:rsidR="009F44E8" w:rsidRPr="00335DCC">
        <w:rPr>
          <w:rFonts w:ascii="David" w:hAnsi="David"/>
          <w:noProof/>
          <w:sz w:val="24"/>
          <w:u w:val="single"/>
          <w:rtl/>
        </w:rPr>
        <w:t> </w:t>
      </w:r>
      <w:r w:rsidR="009F44E8" w:rsidRPr="00335DCC">
        <w:rPr>
          <w:rFonts w:ascii="David" w:hAnsi="David"/>
          <w:sz w:val="24"/>
          <w:u w:val="single"/>
          <w:rtl/>
        </w:rPr>
        <w:fldChar w:fldCharType="end"/>
      </w:r>
      <w:r w:rsidR="00D73161" w:rsidRPr="00335DCC">
        <w:rPr>
          <w:rFonts w:ascii="David" w:hAnsi="David"/>
          <w:sz w:val="24"/>
          <w:rtl/>
        </w:rPr>
        <w:t xml:space="preserve"> </w:t>
      </w:r>
      <w:r w:rsidRPr="00335DCC">
        <w:rPr>
          <w:rFonts w:ascii="David" w:hAnsi="David"/>
          <w:sz w:val="24"/>
          <w:rtl/>
        </w:rPr>
        <w:t>(להלן: נותן השירו</w:t>
      </w:r>
      <w:r w:rsidR="00D765A4" w:rsidRPr="00335DCC">
        <w:rPr>
          <w:rFonts w:ascii="David" w:hAnsi="David"/>
          <w:sz w:val="24"/>
          <w:rtl/>
        </w:rPr>
        <w:t xml:space="preserve">תים), מצהיר בזאת, בכתב, </w:t>
      </w:r>
      <w:r w:rsidR="00A10DC1">
        <w:rPr>
          <w:rFonts w:ascii="David" w:hAnsi="David" w:hint="cs"/>
          <w:sz w:val="24"/>
          <w:rtl/>
        </w:rPr>
        <w:t xml:space="preserve">כי המציע קיים את התנאים הבאים </w:t>
      </w:r>
      <w:r w:rsidR="00D765A4" w:rsidRPr="00335DCC">
        <w:rPr>
          <w:rFonts w:ascii="David" w:hAnsi="David"/>
          <w:sz w:val="24"/>
          <w:rtl/>
        </w:rPr>
        <w:t>כדלקמן:</w:t>
      </w:r>
    </w:p>
    <w:p w:rsidR="00041E63" w:rsidRPr="00335DCC" w:rsidRDefault="002C6DE8" w:rsidP="00071AB4">
      <w:pPr>
        <w:pStyle w:val="a8"/>
        <w:numPr>
          <w:ilvl w:val="0"/>
          <w:numId w:val="5"/>
        </w:numPr>
        <w:spacing w:line="360" w:lineRule="atLeast"/>
        <w:rPr>
          <w:rFonts w:ascii="David" w:hAnsi="David"/>
          <w:sz w:val="24"/>
        </w:rPr>
      </w:pPr>
      <w:r w:rsidRPr="00335DCC">
        <w:rPr>
          <w:rFonts w:ascii="David" w:hAnsi="David"/>
          <w:sz w:val="24"/>
          <w:rtl/>
        </w:rPr>
        <w:t>קיי</w:t>
      </w:r>
      <w:r w:rsidR="00A10DC1">
        <w:rPr>
          <w:rFonts w:ascii="David" w:hAnsi="David" w:hint="cs"/>
          <w:sz w:val="24"/>
          <w:rtl/>
        </w:rPr>
        <w:t>ם</w:t>
      </w:r>
      <w:r w:rsidRPr="00335DCC">
        <w:rPr>
          <w:rFonts w:ascii="David" w:hAnsi="David"/>
          <w:sz w:val="24"/>
          <w:rtl/>
        </w:rPr>
        <w:t xml:space="preserve"> את כל חובותי</w:t>
      </w:r>
      <w:r w:rsidR="00A10DC1">
        <w:rPr>
          <w:rFonts w:ascii="David" w:hAnsi="David" w:hint="cs"/>
          <w:sz w:val="24"/>
          <w:rtl/>
        </w:rPr>
        <w:t>ו</w:t>
      </w:r>
      <w:r w:rsidRPr="00335DCC">
        <w:rPr>
          <w:rFonts w:ascii="David" w:hAnsi="David"/>
          <w:sz w:val="24"/>
          <w:rtl/>
        </w:rPr>
        <w:t xml:space="preserve"> לרבות תשלום שכר בשנה האחרונה, בשנת </w:t>
      </w:r>
      <w:r w:rsidR="009F44E8" w:rsidRPr="00335DCC">
        <w:rPr>
          <w:rFonts w:ascii="David" w:hAnsi="David"/>
          <w:sz w:val="24"/>
          <w:u w:val="single"/>
          <w:rtl/>
        </w:rPr>
        <w:fldChar w:fldCharType="begin">
          <w:ffData>
            <w:name w:val=""/>
            <w:enabled/>
            <w:calcOnExit w:val="0"/>
            <w:statusText w:type="text" w:val="שנה"/>
            <w:textInput/>
          </w:ffData>
        </w:fldChar>
      </w:r>
      <w:r w:rsidR="009F44E8" w:rsidRPr="00335DCC">
        <w:rPr>
          <w:rFonts w:ascii="David" w:hAnsi="David"/>
          <w:sz w:val="24"/>
          <w:u w:val="single"/>
          <w:rtl/>
        </w:rPr>
        <w:instrText xml:space="preserve"> </w:instrText>
      </w:r>
      <w:r w:rsidR="009F44E8" w:rsidRPr="00335DCC">
        <w:rPr>
          <w:rFonts w:ascii="David" w:hAnsi="David"/>
          <w:sz w:val="24"/>
          <w:u w:val="single"/>
        </w:rPr>
        <w:instrText>FORMTEXT</w:instrText>
      </w:r>
      <w:r w:rsidR="009F44E8" w:rsidRPr="00335DCC">
        <w:rPr>
          <w:rFonts w:ascii="David" w:hAnsi="David"/>
          <w:sz w:val="24"/>
          <w:u w:val="single"/>
          <w:rtl/>
        </w:rPr>
        <w:instrText xml:space="preserve"> </w:instrText>
      </w:r>
      <w:r w:rsidR="009F44E8" w:rsidRPr="00335DCC">
        <w:rPr>
          <w:rFonts w:ascii="David" w:hAnsi="David"/>
          <w:sz w:val="24"/>
          <w:u w:val="single"/>
          <w:rtl/>
        </w:rPr>
      </w:r>
      <w:r w:rsidR="009F44E8" w:rsidRPr="00335DCC">
        <w:rPr>
          <w:rFonts w:ascii="David" w:hAnsi="David"/>
          <w:sz w:val="24"/>
          <w:u w:val="single"/>
          <w:rtl/>
        </w:rPr>
        <w:fldChar w:fldCharType="separate"/>
      </w:r>
      <w:r w:rsidR="009F44E8" w:rsidRPr="00335DCC">
        <w:rPr>
          <w:rFonts w:ascii="David" w:hAnsi="David"/>
          <w:noProof/>
          <w:sz w:val="24"/>
          <w:u w:val="single"/>
          <w:rtl/>
        </w:rPr>
        <w:t> </w:t>
      </w:r>
      <w:r w:rsidR="009F44E8" w:rsidRPr="00335DCC">
        <w:rPr>
          <w:rFonts w:ascii="David" w:hAnsi="David"/>
          <w:noProof/>
          <w:sz w:val="24"/>
          <w:u w:val="single"/>
          <w:rtl/>
        </w:rPr>
        <w:t> </w:t>
      </w:r>
      <w:r w:rsidR="009F44E8" w:rsidRPr="00335DCC">
        <w:rPr>
          <w:rFonts w:ascii="David" w:hAnsi="David"/>
          <w:noProof/>
          <w:sz w:val="24"/>
          <w:u w:val="single"/>
          <w:rtl/>
        </w:rPr>
        <w:t> </w:t>
      </w:r>
      <w:r w:rsidR="009F44E8" w:rsidRPr="00335DCC">
        <w:rPr>
          <w:rFonts w:ascii="David" w:hAnsi="David"/>
          <w:noProof/>
          <w:sz w:val="24"/>
          <w:u w:val="single"/>
          <w:rtl/>
        </w:rPr>
        <w:t> </w:t>
      </w:r>
      <w:r w:rsidR="009F44E8" w:rsidRPr="00335DCC">
        <w:rPr>
          <w:rFonts w:ascii="David" w:hAnsi="David"/>
          <w:noProof/>
          <w:sz w:val="24"/>
          <w:u w:val="single"/>
          <w:rtl/>
        </w:rPr>
        <w:t> </w:t>
      </w:r>
      <w:r w:rsidR="009F44E8" w:rsidRPr="00335DCC">
        <w:rPr>
          <w:rFonts w:ascii="David" w:hAnsi="David"/>
          <w:sz w:val="24"/>
          <w:u w:val="single"/>
          <w:rtl/>
        </w:rPr>
        <w:fldChar w:fldCharType="end"/>
      </w:r>
      <w:r w:rsidRPr="00335DCC">
        <w:rPr>
          <w:rFonts w:ascii="David" w:hAnsi="David"/>
          <w:sz w:val="24"/>
          <w:rtl/>
        </w:rPr>
        <w:t>, לכל עובדי</w:t>
      </w:r>
      <w:r w:rsidR="00A10DC1">
        <w:rPr>
          <w:rFonts w:ascii="David" w:hAnsi="David" w:hint="cs"/>
          <w:sz w:val="24"/>
          <w:rtl/>
        </w:rPr>
        <w:t>ו</w:t>
      </w:r>
      <w:r w:rsidRPr="00335DCC">
        <w:rPr>
          <w:rFonts w:ascii="David" w:hAnsi="David"/>
          <w:sz w:val="24"/>
          <w:rtl/>
        </w:rPr>
        <w:t xml:space="preserve"> כמתחייב מחוקי העבודה, צווי ההרחבה, ההסכמים הקיבוציים וההסכמים האישיים החלים עליי, אם חלים עליי, (ולרבות החיקוקים המפורטים בתוספת השנייה לחוק בית הדין לעבודה, תשכ"ט-1969 ששר הרווחה, עבודה והשירותים החברתיים  ממונה על ביצועם, וכן חוק הביטוח הלאומי [נוסח משולב], תשנ"ה-1995) ובכל מקרה לא שיל</w:t>
      </w:r>
      <w:r w:rsidR="00A10DC1">
        <w:rPr>
          <w:rFonts w:ascii="David" w:hAnsi="David" w:hint="cs"/>
          <w:sz w:val="24"/>
          <w:rtl/>
        </w:rPr>
        <w:t>ם</w:t>
      </w:r>
      <w:r w:rsidRPr="00335DCC">
        <w:rPr>
          <w:rFonts w:ascii="David" w:hAnsi="David"/>
          <w:sz w:val="24"/>
          <w:rtl/>
        </w:rPr>
        <w:t xml:space="preserve"> פחות משכר מינימום כחוק ותשלומים סוציאליים כנדרש וכן הנני מתחייב לעמוד בדרישות לתשלומים הסוציאליים ושכר מינימום לעובדים וכן לקיים את חוקי העבודה לגבי העובדים שיועסקו על ידי במהלך כל תקופת ההתקשרות.</w:t>
      </w:r>
    </w:p>
    <w:p w:rsidR="00041E63" w:rsidRPr="00335DCC" w:rsidRDefault="00041E63" w:rsidP="00071AB4">
      <w:pPr>
        <w:pStyle w:val="a8"/>
        <w:numPr>
          <w:ilvl w:val="0"/>
          <w:numId w:val="5"/>
        </w:numPr>
        <w:spacing w:line="360" w:lineRule="atLeast"/>
        <w:rPr>
          <w:rFonts w:ascii="David" w:hAnsi="David"/>
          <w:sz w:val="24"/>
        </w:rPr>
      </w:pPr>
      <w:r w:rsidRPr="00335DCC">
        <w:rPr>
          <w:rFonts w:ascii="David" w:hAnsi="David"/>
          <w:sz w:val="24"/>
          <w:rtl/>
        </w:rPr>
        <w:t xml:space="preserve"> </w:t>
      </w:r>
      <w:r w:rsidR="002C6DE8" w:rsidRPr="00335DCC">
        <w:rPr>
          <w:rFonts w:ascii="David" w:hAnsi="David"/>
          <w:sz w:val="24"/>
          <w:rtl/>
        </w:rPr>
        <w:t>הנני מצהיר</w:t>
      </w:r>
      <w:r w:rsidR="00A10DC1">
        <w:rPr>
          <w:rFonts w:ascii="David" w:hAnsi="David" w:hint="cs"/>
          <w:sz w:val="24"/>
          <w:rtl/>
        </w:rPr>
        <w:t xml:space="preserve"> בשם המציע </w:t>
      </w:r>
      <w:r w:rsidR="002C6DE8" w:rsidRPr="00335DCC">
        <w:rPr>
          <w:rFonts w:ascii="David" w:hAnsi="David"/>
          <w:sz w:val="24"/>
          <w:rtl/>
        </w:rPr>
        <w:t xml:space="preserve"> כי התקיים אחד מאלה: </w:t>
      </w:r>
      <w:r w:rsidRPr="00335DCC">
        <w:rPr>
          <w:rFonts w:ascii="David" w:hAnsi="David"/>
          <w:sz w:val="24"/>
          <w:rtl/>
        </w:rPr>
        <w:br/>
      </w:r>
      <w:r w:rsidR="002C6DE8" w:rsidRPr="00335DCC">
        <w:rPr>
          <w:rFonts w:ascii="David" w:hAnsi="David"/>
          <w:sz w:val="24"/>
          <w:rtl/>
        </w:rPr>
        <w:t>(</w:t>
      </w:r>
      <w:r w:rsidR="002C6DE8" w:rsidRPr="00F31E36">
        <w:rPr>
          <w:rFonts w:ascii="David" w:hAnsi="David"/>
          <w:b/>
          <w:bCs/>
          <w:sz w:val="24"/>
          <w:rtl/>
        </w:rPr>
        <w:t xml:space="preserve">יש לסמן </w:t>
      </w:r>
      <w:r w:rsidR="002C6DE8" w:rsidRPr="00F31E36">
        <w:rPr>
          <w:rFonts w:ascii="David" w:hAnsi="David"/>
          <w:b/>
          <w:bCs/>
          <w:sz w:val="24"/>
        </w:rPr>
        <w:t>X</w:t>
      </w:r>
      <w:r w:rsidR="00D73161" w:rsidRPr="00F31E36">
        <w:rPr>
          <w:rFonts w:ascii="David" w:hAnsi="David"/>
          <w:b/>
          <w:bCs/>
          <w:sz w:val="24"/>
          <w:rtl/>
        </w:rPr>
        <w:t xml:space="preserve"> </w:t>
      </w:r>
      <w:r w:rsidR="002C6DE8" w:rsidRPr="00F31E36">
        <w:rPr>
          <w:rFonts w:ascii="David" w:hAnsi="David"/>
          <w:b/>
          <w:bCs/>
          <w:sz w:val="24"/>
          <w:rtl/>
        </w:rPr>
        <w:t>במקום המתאים</w:t>
      </w:r>
      <w:r w:rsidR="002C6DE8" w:rsidRPr="00335DCC">
        <w:rPr>
          <w:rFonts w:ascii="David" w:hAnsi="David"/>
          <w:sz w:val="24"/>
          <w:rtl/>
        </w:rPr>
        <w:t>)</w:t>
      </w:r>
    </w:p>
    <w:p w:rsidR="00041E63" w:rsidRPr="00335DCC" w:rsidRDefault="002C6DE8" w:rsidP="00071AB4">
      <w:pPr>
        <w:pStyle w:val="a8"/>
        <w:numPr>
          <w:ilvl w:val="1"/>
          <w:numId w:val="5"/>
        </w:numPr>
        <w:spacing w:line="360" w:lineRule="atLeast"/>
        <w:rPr>
          <w:rFonts w:ascii="David" w:hAnsi="David"/>
          <w:sz w:val="24"/>
        </w:rPr>
      </w:pPr>
      <w:r w:rsidRPr="00335DCC">
        <w:rPr>
          <w:rFonts w:ascii="David" w:hAnsi="David"/>
          <w:sz w:val="24"/>
          <w:rtl/>
        </w:rPr>
        <w:t>נותן השירותים או בעל הזיקה אליו לא הורשעו בפסק דין חלוט ביותר משתי עבירות לפי חוק עובדים זרים ו/או לפי חוק שכר מינימום.</w:t>
      </w:r>
    </w:p>
    <w:p w:rsidR="00041E63" w:rsidRPr="00335DCC" w:rsidRDefault="002C6DE8" w:rsidP="00071AB4">
      <w:pPr>
        <w:pStyle w:val="a8"/>
        <w:numPr>
          <w:ilvl w:val="1"/>
          <w:numId w:val="5"/>
        </w:numPr>
        <w:spacing w:line="360" w:lineRule="atLeast"/>
        <w:rPr>
          <w:rFonts w:ascii="David" w:hAnsi="David"/>
          <w:sz w:val="24"/>
        </w:rPr>
      </w:pPr>
      <w:r w:rsidRPr="00335DCC">
        <w:rPr>
          <w:rFonts w:ascii="David" w:hAnsi="David"/>
          <w:sz w:val="24"/>
          <w:rtl/>
        </w:rPr>
        <w:t xml:space="preserve">נותן השירותים או בעל הזיקה אליו הורשעו ביותר משתי עבירות לפי חוק עובדים זרים ו/או לפי חוק שכר מינימום אולם חלפה שנה ממועד ההרשעה האחרונה עד למועד האחרון להגשת הצעות למכרז זה.  </w:t>
      </w:r>
    </w:p>
    <w:p w:rsidR="00041E63" w:rsidRPr="00335DCC" w:rsidRDefault="002C6DE8" w:rsidP="00071AB4">
      <w:pPr>
        <w:pStyle w:val="a8"/>
        <w:spacing w:line="360" w:lineRule="atLeast"/>
        <w:ind w:left="1080"/>
        <w:rPr>
          <w:rFonts w:ascii="David" w:hAnsi="David"/>
          <w:sz w:val="24"/>
          <w:rtl/>
        </w:rPr>
      </w:pPr>
      <w:r w:rsidRPr="00335DCC">
        <w:rPr>
          <w:rFonts w:ascii="David" w:hAnsi="David"/>
          <w:sz w:val="24"/>
          <w:rtl/>
        </w:rPr>
        <w:t xml:space="preserve">לעניין סעיף זה – </w:t>
      </w:r>
    </w:p>
    <w:p w:rsidR="00041E63" w:rsidRPr="00335DCC" w:rsidRDefault="002C6DE8" w:rsidP="00071AB4">
      <w:pPr>
        <w:pStyle w:val="a8"/>
        <w:spacing w:line="360" w:lineRule="atLeast"/>
        <w:ind w:left="1080"/>
        <w:rPr>
          <w:rFonts w:ascii="David" w:hAnsi="David"/>
          <w:sz w:val="24"/>
          <w:rtl/>
        </w:rPr>
      </w:pPr>
      <w:r w:rsidRPr="00335DCC">
        <w:rPr>
          <w:rFonts w:ascii="David" w:hAnsi="David"/>
          <w:sz w:val="24"/>
          <w:rtl/>
        </w:rPr>
        <w:t xml:space="preserve">"אמצעי שליטה", "החזקה" ו- "שליטה" – כמשמעותם בחוק הבנקאות (רישוי), תשמ"א- 1981. </w:t>
      </w:r>
    </w:p>
    <w:p w:rsidR="00041E63" w:rsidRPr="00335DCC" w:rsidRDefault="002C6DE8" w:rsidP="00071AB4">
      <w:pPr>
        <w:pStyle w:val="a8"/>
        <w:spacing w:line="360" w:lineRule="atLeast"/>
        <w:ind w:left="1080"/>
        <w:rPr>
          <w:rFonts w:ascii="David" w:hAnsi="David"/>
          <w:sz w:val="24"/>
          <w:rtl/>
        </w:rPr>
      </w:pPr>
      <w:r w:rsidRPr="00335DCC">
        <w:rPr>
          <w:rFonts w:ascii="David" w:hAnsi="David"/>
          <w:sz w:val="24"/>
          <w:rtl/>
        </w:rPr>
        <w:t>"בעל זיקה" - כל אחד מאלה:</w:t>
      </w:r>
    </w:p>
    <w:p w:rsidR="00041E63" w:rsidRPr="00335DCC" w:rsidRDefault="002C6DE8" w:rsidP="00071AB4">
      <w:pPr>
        <w:pStyle w:val="a8"/>
        <w:numPr>
          <w:ilvl w:val="0"/>
          <w:numId w:val="6"/>
        </w:numPr>
        <w:spacing w:line="360" w:lineRule="atLeast"/>
        <w:ind w:left="1800"/>
        <w:rPr>
          <w:rFonts w:ascii="David" w:hAnsi="David"/>
          <w:sz w:val="24"/>
        </w:rPr>
      </w:pPr>
      <w:r w:rsidRPr="00335DCC">
        <w:rPr>
          <w:rFonts w:ascii="David" w:hAnsi="David"/>
          <w:sz w:val="24"/>
          <w:rtl/>
        </w:rPr>
        <w:t>חבר בני אדם שנשלט על ידי נותן השירותים.</w:t>
      </w:r>
    </w:p>
    <w:p w:rsidR="00041E63" w:rsidRPr="00335DCC" w:rsidRDefault="002C6DE8" w:rsidP="00071AB4">
      <w:pPr>
        <w:pStyle w:val="a8"/>
        <w:numPr>
          <w:ilvl w:val="0"/>
          <w:numId w:val="6"/>
        </w:numPr>
        <w:spacing w:line="360" w:lineRule="atLeast"/>
        <w:ind w:left="1800"/>
        <w:rPr>
          <w:rFonts w:ascii="David" w:hAnsi="David"/>
          <w:sz w:val="24"/>
        </w:rPr>
      </w:pPr>
      <w:r w:rsidRPr="00335DCC">
        <w:rPr>
          <w:rFonts w:ascii="David" w:hAnsi="David"/>
          <w:sz w:val="24"/>
          <w:rtl/>
        </w:rPr>
        <w:t>אם נותן השירותים הוא חבר בני אדם, אחד מאלה:</w:t>
      </w:r>
    </w:p>
    <w:p w:rsidR="00041E63" w:rsidRPr="00335DCC" w:rsidRDefault="002C6DE8" w:rsidP="00071AB4">
      <w:pPr>
        <w:pStyle w:val="a8"/>
        <w:numPr>
          <w:ilvl w:val="1"/>
          <w:numId w:val="6"/>
        </w:numPr>
        <w:spacing w:line="360" w:lineRule="atLeast"/>
        <w:ind w:left="2276" w:hanging="426"/>
        <w:rPr>
          <w:rFonts w:ascii="David" w:hAnsi="David"/>
          <w:sz w:val="24"/>
        </w:rPr>
      </w:pPr>
      <w:r w:rsidRPr="00335DCC">
        <w:rPr>
          <w:rFonts w:ascii="David" w:hAnsi="David"/>
          <w:sz w:val="24"/>
          <w:rtl/>
        </w:rPr>
        <w:t>בעל השליטה בו;</w:t>
      </w:r>
    </w:p>
    <w:p w:rsidR="00041E63" w:rsidRPr="00335DCC" w:rsidRDefault="002C6DE8" w:rsidP="00071AB4">
      <w:pPr>
        <w:pStyle w:val="a8"/>
        <w:numPr>
          <w:ilvl w:val="1"/>
          <w:numId w:val="6"/>
        </w:numPr>
        <w:spacing w:line="360" w:lineRule="atLeast"/>
        <w:ind w:left="2276" w:hanging="426"/>
        <w:rPr>
          <w:rFonts w:ascii="David" w:hAnsi="David"/>
          <w:sz w:val="24"/>
        </w:rPr>
      </w:pPr>
      <w:r w:rsidRPr="00335DCC">
        <w:rPr>
          <w:rFonts w:ascii="David" w:hAnsi="David"/>
          <w:sz w:val="24"/>
          <w:rtl/>
        </w:rPr>
        <w:t>חבר בני אדם שהרכב בעלי מניותיו או שותפיו, לפי העניין, דומה במהותו להרכב כאמור של נותן השירותים ותחומי פעילותו של חבר בני האדם דומים במהותם לתחומי פעילותו של נותן השירותים;</w:t>
      </w:r>
    </w:p>
    <w:p w:rsidR="00041E63" w:rsidRPr="00335DCC" w:rsidRDefault="002C6DE8" w:rsidP="00071AB4">
      <w:pPr>
        <w:pStyle w:val="a8"/>
        <w:numPr>
          <w:ilvl w:val="1"/>
          <w:numId w:val="6"/>
        </w:numPr>
        <w:spacing w:line="360" w:lineRule="atLeast"/>
        <w:ind w:left="2276" w:hanging="426"/>
        <w:rPr>
          <w:rFonts w:ascii="David" w:hAnsi="David"/>
          <w:sz w:val="24"/>
        </w:rPr>
      </w:pPr>
      <w:r w:rsidRPr="00335DCC">
        <w:rPr>
          <w:rFonts w:ascii="David" w:hAnsi="David"/>
          <w:sz w:val="24"/>
          <w:rtl/>
        </w:rPr>
        <w:t>מי שאחראי מטעם נותן השירותים על תשלום שכר העבודה;</w:t>
      </w:r>
    </w:p>
    <w:p w:rsidR="00041E63" w:rsidRPr="00335DCC" w:rsidRDefault="002C6DE8" w:rsidP="00071AB4">
      <w:pPr>
        <w:pStyle w:val="a8"/>
        <w:numPr>
          <w:ilvl w:val="0"/>
          <w:numId w:val="6"/>
        </w:numPr>
        <w:spacing w:line="360" w:lineRule="atLeast"/>
        <w:ind w:left="1800"/>
        <w:rPr>
          <w:rFonts w:ascii="David" w:hAnsi="David"/>
          <w:sz w:val="24"/>
        </w:rPr>
      </w:pPr>
      <w:r w:rsidRPr="00335DCC">
        <w:rPr>
          <w:rFonts w:ascii="David" w:hAnsi="David"/>
          <w:sz w:val="24"/>
          <w:rtl/>
        </w:rPr>
        <w:t>אם נותן השירותים הוא חבר בני אדם שנשלט שליטה מהותית – חבר בני אדם אחר, שנשלט שליטה מהותית בידי מי ששולט בנותן השירותים;</w:t>
      </w:r>
    </w:p>
    <w:p w:rsidR="00041E63" w:rsidRPr="00335DCC" w:rsidRDefault="002C6DE8" w:rsidP="00071AB4">
      <w:pPr>
        <w:pStyle w:val="a8"/>
        <w:spacing w:line="360" w:lineRule="atLeast"/>
        <w:ind w:left="1080"/>
        <w:rPr>
          <w:rFonts w:ascii="David" w:hAnsi="David"/>
          <w:sz w:val="24"/>
          <w:rtl/>
        </w:rPr>
      </w:pPr>
      <w:r w:rsidRPr="00335DCC">
        <w:rPr>
          <w:rFonts w:ascii="David" w:hAnsi="David"/>
          <w:sz w:val="24"/>
          <w:rtl/>
        </w:rPr>
        <w:t xml:space="preserve">"הורשע" – הורשע בפסק דין חלוט, בעבירה לפי חוק שכר מינימום או חוק עובדים זרים שנעברה אחרי יום כ"ה בחשון </w:t>
      </w:r>
      <w:proofErr w:type="spellStart"/>
      <w:r w:rsidRPr="00335DCC">
        <w:rPr>
          <w:rFonts w:ascii="David" w:hAnsi="David"/>
          <w:sz w:val="24"/>
          <w:rtl/>
        </w:rPr>
        <w:t>התשס"ג</w:t>
      </w:r>
      <w:proofErr w:type="spellEnd"/>
      <w:r w:rsidRPr="00335DCC">
        <w:rPr>
          <w:rFonts w:ascii="David" w:hAnsi="David"/>
          <w:sz w:val="24"/>
          <w:rtl/>
        </w:rPr>
        <w:t xml:space="preserve"> (31.10.2002). </w:t>
      </w:r>
    </w:p>
    <w:p w:rsidR="00041E63" w:rsidRPr="00335DCC" w:rsidRDefault="002C6DE8" w:rsidP="00071AB4">
      <w:pPr>
        <w:pStyle w:val="a8"/>
        <w:spacing w:line="360" w:lineRule="atLeast"/>
        <w:ind w:left="1080"/>
        <w:rPr>
          <w:rFonts w:ascii="David" w:hAnsi="David"/>
          <w:sz w:val="24"/>
          <w:rtl/>
        </w:rPr>
      </w:pPr>
      <w:r w:rsidRPr="00335DCC">
        <w:rPr>
          <w:rFonts w:ascii="David" w:hAnsi="David"/>
          <w:sz w:val="24"/>
          <w:rtl/>
        </w:rPr>
        <w:t xml:space="preserve">"חוק עובדים זרים" – חוק עובדים זרים , </w:t>
      </w:r>
      <w:proofErr w:type="spellStart"/>
      <w:r w:rsidRPr="00335DCC">
        <w:rPr>
          <w:rFonts w:ascii="David" w:hAnsi="David"/>
          <w:sz w:val="24"/>
          <w:rtl/>
        </w:rPr>
        <w:t>התשנ"א</w:t>
      </w:r>
      <w:proofErr w:type="spellEnd"/>
      <w:r w:rsidRPr="00335DCC">
        <w:rPr>
          <w:rFonts w:ascii="David" w:hAnsi="David"/>
          <w:sz w:val="24"/>
          <w:rtl/>
        </w:rPr>
        <w:t>- 1991.</w:t>
      </w:r>
    </w:p>
    <w:p w:rsidR="00041E63" w:rsidRPr="00335DCC" w:rsidRDefault="002C6DE8" w:rsidP="00071AB4">
      <w:pPr>
        <w:pStyle w:val="a8"/>
        <w:spacing w:line="360" w:lineRule="atLeast"/>
        <w:ind w:left="1080"/>
        <w:rPr>
          <w:rFonts w:ascii="David" w:hAnsi="David"/>
          <w:sz w:val="24"/>
          <w:rtl/>
        </w:rPr>
      </w:pPr>
      <w:r w:rsidRPr="00335DCC">
        <w:rPr>
          <w:rFonts w:ascii="David" w:hAnsi="David"/>
          <w:sz w:val="24"/>
          <w:rtl/>
        </w:rPr>
        <w:lastRenderedPageBreak/>
        <w:t xml:space="preserve">"חוק שכר מינימום" – חוק שכר מינימום, </w:t>
      </w:r>
      <w:proofErr w:type="spellStart"/>
      <w:r w:rsidRPr="00335DCC">
        <w:rPr>
          <w:rFonts w:ascii="David" w:hAnsi="David"/>
          <w:sz w:val="24"/>
          <w:rtl/>
        </w:rPr>
        <w:t>התשמ"ז</w:t>
      </w:r>
      <w:proofErr w:type="spellEnd"/>
      <w:r w:rsidRPr="00335DCC">
        <w:rPr>
          <w:rFonts w:ascii="David" w:hAnsi="David"/>
          <w:sz w:val="24"/>
          <w:rtl/>
        </w:rPr>
        <w:t xml:space="preserve">- 1987. </w:t>
      </w:r>
    </w:p>
    <w:p w:rsidR="002C6DE8" w:rsidRPr="00335DCC" w:rsidRDefault="002C6DE8" w:rsidP="00071AB4">
      <w:pPr>
        <w:pStyle w:val="a8"/>
        <w:spacing w:line="360" w:lineRule="atLeast"/>
        <w:ind w:left="1080"/>
        <w:rPr>
          <w:rFonts w:ascii="David" w:hAnsi="David"/>
          <w:sz w:val="24"/>
          <w:rtl/>
        </w:rPr>
      </w:pPr>
      <w:r w:rsidRPr="00335DCC">
        <w:rPr>
          <w:rFonts w:ascii="David" w:hAnsi="David"/>
          <w:sz w:val="24"/>
          <w:rtl/>
        </w:rPr>
        <w:t>"שליטה מהותית" – החזקה של שלושה רבעים או יותר בסוג מסוים של אמצעי שליטה בחבר בני אדם.</w:t>
      </w:r>
    </w:p>
    <w:p w:rsidR="002C6DE8" w:rsidRPr="00335DCC" w:rsidRDefault="002C6DE8" w:rsidP="00071AB4">
      <w:pPr>
        <w:spacing w:line="360" w:lineRule="atLeast"/>
        <w:rPr>
          <w:rFonts w:ascii="David" w:hAnsi="David"/>
          <w:sz w:val="24"/>
          <w:rtl/>
        </w:rPr>
      </w:pPr>
    </w:p>
    <w:tbl>
      <w:tblPr>
        <w:tblStyle w:val="aa"/>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87"/>
        <w:gridCol w:w="4119"/>
      </w:tblGrid>
      <w:tr w:rsidR="008B7F40" w:rsidRPr="00071AB4" w:rsidTr="008B7F40">
        <w:trPr>
          <w:jc w:val="center"/>
        </w:trPr>
        <w:tc>
          <w:tcPr>
            <w:tcW w:w="4261" w:type="dxa"/>
          </w:tcPr>
          <w:p w:rsidR="008B7F40" w:rsidRPr="00335DCC" w:rsidRDefault="00116EF4" w:rsidP="00071AB4">
            <w:pPr>
              <w:spacing w:line="360" w:lineRule="atLeast"/>
              <w:jc w:val="center"/>
              <w:rPr>
                <w:rFonts w:ascii="David" w:hAnsi="David"/>
                <w:sz w:val="24"/>
                <w:rtl/>
              </w:rPr>
            </w:pPr>
            <w:r w:rsidRPr="00335DCC">
              <w:rPr>
                <w:rFonts w:ascii="David" w:hAnsi="David"/>
                <w:sz w:val="24"/>
                <w:u w:val="single"/>
                <w:rtl/>
              </w:rPr>
              <w:fldChar w:fldCharType="begin">
                <w:ffData>
                  <w:name w:val=""/>
                  <w:enabled/>
                  <w:calcOnExit w:val="0"/>
                  <w:statusText w:type="text" w:val="תאריך"/>
                  <w:textInput/>
                </w:ffData>
              </w:fldChar>
            </w:r>
            <w:r w:rsidRPr="00335DCC">
              <w:rPr>
                <w:rFonts w:ascii="David" w:hAnsi="David"/>
                <w:sz w:val="24"/>
                <w:u w:val="single"/>
                <w:rtl/>
              </w:rPr>
              <w:instrText xml:space="preserve"> </w:instrText>
            </w:r>
            <w:r w:rsidRPr="00335DCC">
              <w:rPr>
                <w:rFonts w:ascii="David" w:hAnsi="David"/>
                <w:sz w:val="24"/>
                <w:u w:val="single"/>
              </w:rPr>
              <w:instrText>FORMTEXT</w:instrText>
            </w:r>
            <w:r w:rsidRPr="00335DCC">
              <w:rPr>
                <w:rFonts w:ascii="David" w:hAnsi="David"/>
                <w:sz w:val="24"/>
                <w:u w:val="single"/>
                <w:rtl/>
              </w:rPr>
              <w:instrText xml:space="preserve"> </w:instrText>
            </w:r>
            <w:r w:rsidRPr="00335DCC">
              <w:rPr>
                <w:rFonts w:ascii="David" w:hAnsi="David"/>
                <w:sz w:val="24"/>
                <w:u w:val="single"/>
                <w:rtl/>
              </w:rPr>
            </w:r>
            <w:r w:rsidRPr="00335DCC">
              <w:rPr>
                <w:rFonts w:ascii="David" w:hAnsi="David"/>
                <w:sz w:val="24"/>
                <w:u w:val="single"/>
                <w:rtl/>
              </w:rPr>
              <w:fldChar w:fldCharType="separate"/>
            </w:r>
            <w:r w:rsidRPr="00335DCC">
              <w:rPr>
                <w:rFonts w:ascii="David" w:hAnsi="David"/>
                <w:noProof/>
                <w:sz w:val="24"/>
                <w:u w:val="single"/>
                <w:rtl/>
              </w:rPr>
              <w:t> </w:t>
            </w:r>
            <w:r w:rsidRPr="00335DCC">
              <w:rPr>
                <w:rFonts w:ascii="David" w:hAnsi="David"/>
                <w:noProof/>
                <w:sz w:val="24"/>
                <w:u w:val="single"/>
                <w:rtl/>
              </w:rPr>
              <w:t xml:space="preserve">           </w:t>
            </w:r>
            <w:r w:rsidRPr="00335DCC">
              <w:rPr>
                <w:rFonts w:ascii="David" w:hAnsi="David"/>
                <w:noProof/>
                <w:sz w:val="24"/>
                <w:u w:val="single"/>
                <w:rtl/>
              </w:rPr>
              <w:t> </w:t>
            </w:r>
            <w:r w:rsidRPr="00335DCC">
              <w:rPr>
                <w:rFonts w:ascii="David" w:hAnsi="David"/>
                <w:noProof/>
                <w:sz w:val="24"/>
                <w:u w:val="single"/>
                <w:rtl/>
              </w:rPr>
              <w:t> </w:t>
            </w:r>
            <w:r w:rsidRPr="00335DCC">
              <w:rPr>
                <w:rFonts w:ascii="David" w:hAnsi="David"/>
                <w:noProof/>
                <w:sz w:val="24"/>
                <w:u w:val="single"/>
                <w:rtl/>
              </w:rPr>
              <w:t> </w:t>
            </w:r>
            <w:r w:rsidRPr="00335DCC">
              <w:rPr>
                <w:rFonts w:ascii="David" w:hAnsi="David"/>
                <w:noProof/>
                <w:sz w:val="24"/>
                <w:u w:val="single"/>
                <w:rtl/>
              </w:rPr>
              <w:t> </w:t>
            </w:r>
            <w:r w:rsidRPr="00335DCC">
              <w:rPr>
                <w:rFonts w:ascii="David" w:hAnsi="David"/>
                <w:sz w:val="24"/>
                <w:u w:val="single"/>
                <w:rtl/>
              </w:rPr>
              <w:fldChar w:fldCharType="end"/>
            </w:r>
          </w:p>
        </w:tc>
        <w:tc>
          <w:tcPr>
            <w:tcW w:w="4261" w:type="dxa"/>
          </w:tcPr>
          <w:p w:rsidR="008B7F40" w:rsidRPr="00335DCC" w:rsidRDefault="00116EF4" w:rsidP="00071AB4">
            <w:pPr>
              <w:spacing w:line="360" w:lineRule="atLeast"/>
              <w:jc w:val="center"/>
              <w:rPr>
                <w:rFonts w:ascii="David" w:hAnsi="David"/>
                <w:sz w:val="24"/>
                <w:rtl/>
              </w:rPr>
            </w:pPr>
            <w:r w:rsidRPr="00335DCC">
              <w:rPr>
                <w:rFonts w:ascii="David" w:hAnsi="David"/>
                <w:sz w:val="24"/>
                <w:u w:val="single"/>
                <w:rtl/>
              </w:rPr>
              <w:fldChar w:fldCharType="begin">
                <w:ffData>
                  <w:name w:val=""/>
                  <w:enabled/>
                  <w:calcOnExit w:val="0"/>
                  <w:statusText w:type="text" w:val="שם המצהיר וחתימה"/>
                  <w:textInput/>
                </w:ffData>
              </w:fldChar>
            </w:r>
            <w:r w:rsidRPr="00335DCC">
              <w:rPr>
                <w:rFonts w:ascii="David" w:hAnsi="David"/>
                <w:sz w:val="24"/>
                <w:u w:val="single"/>
                <w:rtl/>
              </w:rPr>
              <w:instrText xml:space="preserve"> </w:instrText>
            </w:r>
            <w:r w:rsidRPr="00335DCC">
              <w:rPr>
                <w:rFonts w:ascii="David" w:hAnsi="David"/>
                <w:sz w:val="24"/>
                <w:u w:val="single"/>
              </w:rPr>
              <w:instrText>FORMTEXT</w:instrText>
            </w:r>
            <w:r w:rsidRPr="00335DCC">
              <w:rPr>
                <w:rFonts w:ascii="David" w:hAnsi="David"/>
                <w:sz w:val="24"/>
                <w:u w:val="single"/>
                <w:rtl/>
              </w:rPr>
              <w:instrText xml:space="preserve"> </w:instrText>
            </w:r>
            <w:r w:rsidRPr="00335DCC">
              <w:rPr>
                <w:rFonts w:ascii="David" w:hAnsi="David"/>
                <w:sz w:val="24"/>
                <w:u w:val="single"/>
                <w:rtl/>
              </w:rPr>
            </w:r>
            <w:r w:rsidRPr="00335DCC">
              <w:rPr>
                <w:rFonts w:ascii="David" w:hAnsi="David"/>
                <w:sz w:val="24"/>
                <w:u w:val="single"/>
                <w:rtl/>
              </w:rPr>
              <w:fldChar w:fldCharType="separate"/>
            </w:r>
            <w:r w:rsidRPr="00335DCC">
              <w:rPr>
                <w:rFonts w:ascii="David" w:hAnsi="David"/>
                <w:noProof/>
                <w:sz w:val="24"/>
                <w:u w:val="single"/>
                <w:rtl/>
              </w:rPr>
              <w:t> </w:t>
            </w:r>
            <w:r w:rsidRPr="00335DCC">
              <w:rPr>
                <w:rFonts w:ascii="David" w:hAnsi="David"/>
                <w:noProof/>
                <w:sz w:val="24"/>
                <w:u w:val="single"/>
                <w:rtl/>
              </w:rPr>
              <w:t xml:space="preserve">                            </w:t>
            </w:r>
            <w:r w:rsidRPr="00335DCC">
              <w:rPr>
                <w:rFonts w:ascii="David" w:hAnsi="David"/>
                <w:noProof/>
                <w:sz w:val="24"/>
                <w:u w:val="single"/>
                <w:rtl/>
              </w:rPr>
              <w:t> </w:t>
            </w:r>
            <w:r w:rsidRPr="00335DCC">
              <w:rPr>
                <w:rFonts w:ascii="David" w:hAnsi="David"/>
                <w:noProof/>
                <w:sz w:val="24"/>
                <w:u w:val="single"/>
                <w:rtl/>
              </w:rPr>
              <w:t> </w:t>
            </w:r>
            <w:r w:rsidRPr="00335DCC">
              <w:rPr>
                <w:rFonts w:ascii="David" w:hAnsi="David"/>
                <w:noProof/>
                <w:sz w:val="24"/>
                <w:u w:val="single"/>
                <w:rtl/>
              </w:rPr>
              <w:t> </w:t>
            </w:r>
            <w:r w:rsidRPr="00335DCC">
              <w:rPr>
                <w:rFonts w:ascii="David" w:hAnsi="David"/>
                <w:noProof/>
                <w:sz w:val="24"/>
                <w:u w:val="single"/>
                <w:rtl/>
              </w:rPr>
              <w:t> </w:t>
            </w:r>
            <w:r w:rsidRPr="00335DCC">
              <w:rPr>
                <w:rFonts w:ascii="David" w:hAnsi="David"/>
                <w:sz w:val="24"/>
                <w:u w:val="single"/>
                <w:rtl/>
              </w:rPr>
              <w:fldChar w:fldCharType="end"/>
            </w:r>
          </w:p>
        </w:tc>
      </w:tr>
      <w:tr w:rsidR="008B7F40" w:rsidRPr="00071AB4" w:rsidTr="008B7F40">
        <w:trPr>
          <w:jc w:val="center"/>
        </w:trPr>
        <w:tc>
          <w:tcPr>
            <w:tcW w:w="4261" w:type="dxa"/>
          </w:tcPr>
          <w:p w:rsidR="008B7F40" w:rsidRPr="00335DCC" w:rsidRDefault="008B7F40" w:rsidP="00071AB4">
            <w:pPr>
              <w:tabs>
                <w:tab w:val="center" w:pos="2022"/>
                <w:tab w:val="right" w:pos="4045"/>
              </w:tabs>
              <w:spacing w:line="360" w:lineRule="atLeast"/>
              <w:rPr>
                <w:rFonts w:ascii="David" w:hAnsi="David"/>
                <w:sz w:val="24"/>
                <w:rtl/>
              </w:rPr>
            </w:pPr>
            <w:r w:rsidRPr="00335DCC">
              <w:rPr>
                <w:rFonts w:ascii="David" w:hAnsi="David"/>
                <w:sz w:val="24"/>
                <w:rtl/>
              </w:rPr>
              <w:tab/>
              <w:t>תאריך</w:t>
            </w:r>
            <w:r w:rsidRPr="00335DCC">
              <w:rPr>
                <w:rFonts w:ascii="David" w:hAnsi="David"/>
                <w:sz w:val="24"/>
                <w:rtl/>
              </w:rPr>
              <w:tab/>
            </w:r>
          </w:p>
        </w:tc>
        <w:tc>
          <w:tcPr>
            <w:tcW w:w="4261" w:type="dxa"/>
          </w:tcPr>
          <w:p w:rsidR="008B7F40" w:rsidRPr="00335DCC" w:rsidRDefault="008B7F40" w:rsidP="00071AB4">
            <w:pPr>
              <w:spacing w:line="360" w:lineRule="atLeast"/>
              <w:jc w:val="center"/>
              <w:rPr>
                <w:rFonts w:ascii="David" w:hAnsi="David"/>
                <w:sz w:val="24"/>
                <w:rtl/>
              </w:rPr>
            </w:pPr>
            <w:r w:rsidRPr="00335DCC">
              <w:rPr>
                <w:rFonts w:ascii="David" w:hAnsi="David"/>
                <w:sz w:val="24"/>
                <w:rtl/>
              </w:rPr>
              <w:t>שם המצהיר + חתימה</w:t>
            </w:r>
          </w:p>
        </w:tc>
      </w:tr>
    </w:tbl>
    <w:p w:rsidR="002C6DE8" w:rsidRPr="00335DCC" w:rsidRDefault="002C6DE8" w:rsidP="00071AB4">
      <w:pPr>
        <w:spacing w:line="360" w:lineRule="atLeast"/>
        <w:rPr>
          <w:rFonts w:ascii="David" w:hAnsi="David"/>
          <w:sz w:val="24"/>
          <w:rtl/>
        </w:rPr>
      </w:pPr>
    </w:p>
    <w:p w:rsidR="002C6DE8" w:rsidRPr="00335DCC" w:rsidRDefault="002C6DE8" w:rsidP="00071AB4">
      <w:pPr>
        <w:spacing w:line="360" w:lineRule="atLeast"/>
        <w:rPr>
          <w:rFonts w:ascii="David" w:hAnsi="David"/>
          <w:sz w:val="24"/>
          <w:rtl/>
        </w:rPr>
      </w:pPr>
    </w:p>
    <w:p w:rsidR="002C6DE8" w:rsidRPr="00335DCC" w:rsidRDefault="002C6DE8" w:rsidP="00071AB4">
      <w:pPr>
        <w:pStyle w:val="-4"/>
        <w:spacing w:line="360" w:lineRule="atLeast"/>
        <w:rPr>
          <w:rFonts w:ascii="David" w:hAnsi="David"/>
          <w:rtl/>
        </w:rPr>
      </w:pPr>
      <w:r w:rsidRPr="00335DCC">
        <w:rPr>
          <w:rFonts w:ascii="David" w:hAnsi="David"/>
          <w:rtl/>
        </w:rPr>
        <w:t>אימות חתימה</w:t>
      </w:r>
    </w:p>
    <w:p w:rsidR="002C6DE8" w:rsidRPr="00335DCC" w:rsidRDefault="002C6DE8" w:rsidP="00071AB4">
      <w:pPr>
        <w:spacing w:line="360" w:lineRule="atLeast"/>
        <w:rPr>
          <w:rFonts w:ascii="David" w:hAnsi="David"/>
          <w:sz w:val="24"/>
          <w:rtl/>
        </w:rPr>
      </w:pPr>
      <w:r w:rsidRPr="00335DCC">
        <w:rPr>
          <w:rFonts w:ascii="David" w:hAnsi="David"/>
          <w:sz w:val="24"/>
          <w:rtl/>
        </w:rPr>
        <w:t>אני הח"מ, עו"ד</w:t>
      </w:r>
      <w:r w:rsidR="00041E63" w:rsidRPr="00335DCC">
        <w:rPr>
          <w:rFonts w:ascii="David" w:hAnsi="David"/>
          <w:sz w:val="24"/>
          <w:rtl/>
        </w:rPr>
        <w:t xml:space="preserve"> </w:t>
      </w:r>
      <w:r w:rsidR="00116EF4" w:rsidRPr="00335DCC">
        <w:rPr>
          <w:rFonts w:ascii="David" w:hAnsi="David"/>
          <w:sz w:val="24"/>
          <w:u w:val="single"/>
          <w:rtl/>
        </w:rPr>
        <w:fldChar w:fldCharType="begin">
          <w:ffData>
            <w:name w:val=""/>
            <w:enabled/>
            <w:calcOnExit w:val="0"/>
            <w:statusText w:type="text" w:val="שם עורך דין"/>
            <w:textInput/>
          </w:ffData>
        </w:fldChar>
      </w:r>
      <w:r w:rsidR="00116EF4" w:rsidRPr="00335DCC">
        <w:rPr>
          <w:rFonts w:ascii="David" w:hAnsi="David"/>
          <w:sz w:val="24"/>
          <w:u w:val="single"/>
          <w:rtl/>
        </w:rPr>
        <w:instrText xml:space="preserve"> </w:instrText>
      </w:r>
      <w:r w:rsidR="00116EF4" w:rsidRPr="00335DCC">
        <w:rPr>
          <w:rFonts w:ascii="David" w:hAnsi="David"/>
          <w:sz w:val="24"/>
          <w:u w:val="single"/>
        </w:rPr>
        <w:instrText>FORMTEXT</w:instrText>
      </w:r>
      <w:r w:rsidR="00116EF4" w:rsidRPr="00335DCC">
        <w:rPr>
          <w:rFonts w:ascii="David" w:hAnsi="David"/>
          <w:sz w:val="24"/>
          <w:u w:val="single"/>
          <w:rtl/>
        </w:rPr>
        <w:instrText xml:space="preserve"> </w:instrText>
      </w:r>
      <w:r w:rsidR="00116EF4" w:rsidRPr="00335DCC">
        <w:rPr>
          <w:rFonts w:ascii="David" w:hAnsi="David"/>
          <w:sz w:val="24"/>
          <w:u w:val="single"/>
          <w:rtl/>
        </w:rPr>
      </w:r>
      <w:r w:rsidR="00116EF4" w:rsidRPr="00335DCC">
        <w:rPr>
          <w:rFonts w:ascii="David" w:hAnsi="David"/>
          <w:sz w:val="24"/>
          <w:u w:val="single"/>
          <w:rtl/>
        </w:rPr>
        <w:fldChar w:fldCharType="separate"/>
      </w:r>
      <w:r w:rsidR="00116EF4" w:rsidRPr="00335DCC">
        <w:rPr>
          <w:rFonts w:ascii="David" w:hAnsi="David"/>
          <w:noProof/>
          <w:sz w:val="24"/>
          <w:u w:val="single"/>
          <w:rtl/>
        </w:rPr>
        <w:t> </w:t>
      </w:r>
      <w:r w:rsidR="00116EF4" w:rsidRPr="00335DCC">
        <w:rPr>
          <w:rFonts w:ascii="David" w:hAnsi="David"/>
          <w:noProof/>
          <w:sz w:val="24"/>
          <w:u w:val="single"/>
          <w:rtl/>
        </w:rPr>
        <w:t xml:space="preserve">              </w:t>
      </w:r>
      <w:r w:rsidR="00116EF4" w:rsidRPr="00335DCC">
        <w:rPr>
          <w:rFonts w:ascii="David" w:hAnsi="David"/>
          <w:noProof/>
          <w:sz w:val="24"/>
          <w:u w:val="single"/>
          <w:rtl/>
        </w:rPr>
        <w:t> </w:t>
      </w:r>
      <w:r w:rsidR="00116EF4" w:rsidRPr="00335DCC">
        <w:rPr>
          <w:rFonts w:ascii="David" w:hAnsi="David"/>
          <w:noProof/>
          <w:sz w:val="24"/>
          <w:u w:val="single"/>
          <w:rtl/>
        </w:rPr>
        <w:t> </w:t>
      </w:r>
      <w:r w:rsidR="00116EF4" w:rsidRPr="00335DCC">
        <w:rPr>
          <w:rFonts w:ascii="David" w:hAnsi="David"/>
          <w:noProof/>
          <w:sz w:val="24"/>
          <w:u w:val="single"/>
          <w:rtl/>
        </w:rPr>
        <w:t> </w:t>
      </w:r>
      <w:r w:rsidR="00116EF4" w:rsidRPr="00335DCC">
        <w:rPr>
          <w:rFonts w:ascii="David" w:hAnsi="David"/>
          <w:noProof/>
          <w:sz w:val="24"/>
          <w:u w:val="single"/>
          <w:rtl/>
        </w:rPr>
        <w:t> </w:t>
      </w:r>
      <w:r w:rsidR="00116EF4" w:rsidRPr="00335DCC">
        <w:rPr>
          <w:rFonts w:ascii="David" w:hAnsi="David"/>
          <w:sz w:val="24"/>
          <w:u w:val="single"/>
          <w:rtl/>
        </w:rPr>
        <w:fldChar w:fldCharType="end"/>
      </w:r>
      <w:r w:rsidRPr="00335DCC">
        <w:rPr>
          <w:rFonts w:ascii="David" w:hAnsi="David"/>
          <w:sz w:val="24"/>
          <w:rtl/>
        </w:rPr>
        <w:t xml:space="preserve"> </w:t>
      </w:r>
      <w:r w:rsidR="00041E63" w:rsidRPr="00335DCC">
        <w:rPr>
          <w:rFonts w:ascii="David" w:hAnsi="David"/>
          <w:sz w:val="24"/>
          <w:rtl/>
        </w:rPr>
        <w:t xml:space="preserve"> </w:t>
      </w:r>
      <w:proofErr w:type="spellStart"/>
      <w:r w:rsidRPr="00335DCC">
        <w:rPr>
          <w:rFonts w:ascii="David" w:hAnsi="David"/>
          <w:sz w:val="24"/>
          <w:rtl/>
        </w:rPr>
        <w:t>מ.ר</w:t>
      </w:r>
      <w:proofErr w:type="spellEnd"/>
      <w:r w:rsidR="003B0B0E" w:rsidRPr="00335DCC">
        <w:rPr>
          <w:rFonts w:ascii="David" w:hAnsi="David"/>
          <w:sz w:val="24"/>
          <w:rtl/>
        </w:rPr>
        <w:t>.</w:t>
      </w:r>
      <w:r w:rsidR="00D73161" w:rsidRPr="00335DCC">
        <w:rPr>
          <w:rFonts w:ascii="David" w:hAnsi="David"/>
          <w:sz w:val="24"/>
          <w:u w:val="single"/>
          <w:rtl/>
        </w:rPr>
        <w:t xml:space="preserve"> </w:t>
      </w:r>
      <w:r w:rsidR="00116EF4" w:rsidRPr="00335DCC">
        <w:rPr>
          <w:rFonts w:ascii="David" w:hAnsi="David"/>
          <w:sz w:val="24"/>
          <w:u w:val="single"/>
          <w:rtl/>
        </w:rPr>
        <w:fldChar w:fldCharType="begin">
          <w:ffData>
            <w:name w:val=""/>
            <w:enabled/>
            <w:calcOnExit w:val="0"/>
            <w:statusText w:type="text" w:val="מספר רישיון עורך דין"/>
            <w:textInput/>
          </w:ffData>
        </w:fldChar>
      </w:r>
      <w:r w:rsidR="00116EF4" w:rsidRPr="00335DCC">
        <w:rPr>
          <w:rFonts w:ascii="David" w:hAnsi="David"/>
          <w:sz w:val="24"/>
          <w:u w:val="single"/>
          <w:rtl/>
        </w:rPr>
        <w:instrText xml:space="preserve"> </w:instrText>
      </w:r>
      <w:r w:rsidR="00116EF4" w:rsidRPr="00335DCC">
        <w:rPr>
          <w:rFonts w:ascii="David" w:hAnsi="David"/>
          <w:sz w:val="24"/>
          <w:u w:val="single"/>
        </w:rPr>
        <w:instrText>FORMTEXT</w:instrText>
      </w:r>
      <w:r w:rsidR="00116EF4" w:rsidRPr="00335DCC">
        <w:rPr>
          <w:rFonts w:ascii="David" w:hAnsi="David"/>
          <w:sz w:val="24"/>
          <w:u w:val="single"/>
          <w:rtl/>
        </w:rPr>
        <w:instrText xml:space="preserve"> </w:instrText>
      </w:r>
      <w:r w:rsidR="00116EF4" w:rsidRPr="00335DCC">
        <w:rPr>
          <w:rFonts w:ascii="David" w:hAnsi="David"/>
          <w:sz w:val="24"/>
          <w:u w:val="single"/>
          <w:rtl/>
        </w:rPr>
      </w:r>
      <w:r w:rsidR="00116EF4" w:rsidRPr="00335DCC">
        <w:rPr>
          <w:rFonts w:ascii="David" w:hAnsi="David"/>
          <w:sz w:val="24"/>
          <w:u w:val="single"/>
          <w:rtl/>
        </w:rPr>
        <w:fldChar w:fldCharType="separate"/>
      </w:r>
      <w:r w:rsidR="00116EF4" w:rsidRPr="00335DCC">
        <w:rPr>
          <w:rFonts w:ascii="David" w:hAnsi="David"/>
          <w:noProof/>
          <w:sz w:val="24"/>
          <w:u w:val="single"/>
          <w:rtl/>
        </w:rPr>
        <w:t> </w:t>
      </w:r>
      <w:r w:rsidR="00116EF4" w:rsidRPr="00335DCC">
        <w:rPr>
          <w:rFonts w:ascii="David" w:hAnsi="David"/>
          <w:noProof/>
          <w:sz w:val="24"/>
          <w:u w:val="single"/>
          <w:rtl/>
        </w:rPr>
        <w:t xml:space="preserve">              </w:t>
      </w:r>
      <w:r w:rsidR="00116EF4" w:rsidRPr="00335DCC">
        <w:rPr>
          <w:rFonts w:ascii="David" w:hAnsi="David"/>
          <w:noProof/>
          <w:sz w:val="24"/>
          <w:u w:val="single"/>
          <w:rtl/>
        </w:rPr>
        <w:t> </w:t>
      </w:r>
      <w:r w:rsidR="00116EF4" w:rsidRPr="00335DCC">
        <w:rPr>
          <w:rFonts w:ascii="David" w:hAnsi="David"/>
          <w:noProof/>
          <w:sz w:val="24"/>
          <w:u w:val="single"/>
          <w:rtl/>
        </w:rPr>
        <w:t> </w:t>
      </w:r>
      <w:r w:rsidR="00116EF4" w:rsidRPr="00335DCC">
        <w:rPr>
          <w:rFonts w:ascii="David" w:hAnsi="David"/>
          <w:noProof/>
          <w:sz w:val="24"/>
          <w:u w:val="single"/>
          <w:rtl/>
        </w:rPr>
        <w:t> </w:t>
      </w:r>
      <w:r w:rsidR="00116EF4" w:rsidRPr="00335DCC">
        <w:rPr>
          <w:rFonts w:ascii="David" w:hAnsi="David"/>
          <w:noProof/>
          <w:sz w:val="24"/>
          <w:u w:val="single"/>
          <w:rtl/>
        </w:rPr>
        <w:t> </w:t>
      </w:r>
      <w:r w:rsidR="00116EF4" w:rsidRPr="00335DCC">
        <w:rPr>
          <w:rFonts w:ascii="David" w:hAnsi="David"/>
          <w:sz w:val="24"/>
          <w:u w:val="single"/>
          <w:rtl/>
        </w:rPr>
        <w:fldChar w:fldCharType="end"/>
      </w:r>
      <w:r w:rsidR="00041E63" w:rsidRPr="00335DCC">
        <w:rPr>
          <w:rFonts w:ascii="David" w:hAnsi="David"/>
          <w:sz w:val="24"/>
          <w:rtl/>
        </w:rPr>
        <w:t xml:space="preserve">  </w:t>
      </w:r>
      <w:r w:rsidRPr="00335DCC">
        <w:rPr>
          <w:rFonts w:ascii="David" w:hAnsi="David"/>
          <w:sz w:val="24"/>
          <w:rtl/>
        </w:rPr>
        <w:t xml:space="preserve">מאשר בזאת כי ביום </w:t>
      </w:r>
      <w:r w:rsidR="00116EF4" w:rsidRPr="00335DCC">
        <w:rPr>
          <w:rFonts w:ascii="David" w:hAnsi="David"/>
          <w:sz w:val="24"/>
          <w:u w:val="single"/>
          <w:rtl/>
        </w:rPr>
        <w:fldChar w:fldCharType="begin">
          <w:ffData>
            <w:name w:val=""/>
            <w:enabled/>
            <w:calcOnExit w:val="0"/>
            <w:statusText w:type="text" w:val="תאריך"/>
            <w:textInput/>
          </w:ffData>
        </w:fldChar>
      </w:r>
      <w:r w:rsidR="00116EF4" w:rsidRPr="00335DCC">
        <w:rPr>
          <w:rFonts w:ascii="David" w:hAnsi="David"/>
          <w:sz w:val="24"/>
          <w:u w:val="single"/>
          <w:rtl/>
        </w:rPr>
        <w:instrText xml:space="preserve"> </w:instrText>
      </w:r>
      <w:r w:rsidR="00116EF4" w:rsidRPr="00335DCC">
        <w:rPr>
          <w:rFonts w:ascii="David" w:hAnsi="David"/>
          <w:sz w:val="24"/>
          <w:u w:val="single"/>
        </w:rPr>
        <w:instrText>FORMTEXT</w:instrText>
      </w:r>
      <w:r w:rsidR="00116EF4" w:rsidRPr="00335DCC">
        <w:rPr>
          <w:rFonts w:ascii="David" w:hAnsi="David"/>
          <w:sz w:val="24"/>
          <w:u w:val="single"/>
          <w:rtl/>
        </w:rPr>
        <w:instrText xml:space="preserve"> </w:instrText>
      </w:r>
      <w:r w:rsidR="00116EF4" w:rsidRPr="00335DCC">
        <w:rPr>
          <w:rFonts w:ascii="David" w:hAnsi="David"/>
          <w:sz w:val="24"/>
          <w:u w:val="single"/>
          <w:rtl/>
        </w:rPr>
      </w:r>
      <w:r w:rsidR="00116EF4" w:rsidRPr="00335DCC">
        <w:rPr>
          <w:rFonts w:ascii="David" w:hAnsi="David"/>
          <w:sz w:val="24"/>
          <w:u w:val="single"/>
          <w:rtl/>
        </w:rPr>
        <w:fldChar w:fldCharType="separate"/>
      </w:r>
      <w:r w:rsidR="00116EF4" w:rsidRPr="00335DCC">
        <w:rPr>
          <w:rFonts w:ascii="David" w:hAnsi="David"/>
          <w:noProof/>
          <w:sz w:val="24"/>
          <w:u w:val="single"/>
          <w:rtl/>
        </w:rPr>
        <w:t> </w:t>
      </w:r>
      <w:r w:rsidR="00116EF4" w:rsidRPr="00335DCC">
        <w:rPr>
          <w:rFonts w:ascii="David" w:hAnsi="David"/>
          <w:noProof/>
          <w:sz w:val="24"/>
          <w:u w:val="single"/>
          <w:rtl/>
        </w:rPr>
        <w:t xml:space="preserve">        </w:t>
      </w:r>
      <w:r w:rsidR="00116EF4" w:rsidRPr="00335DCC">
        <w:rPr>
          <w:rFonts w:ascii="David" w:hAnsi="David"/>
          <w:noProof/>
          <w:sz w:val="24"/>
          <w:u w:val="single"/>
          <w:rtl/>
        </w:rPr>
        <w:t> </w:t>
      </w:r>
      <w:r w:rsidR="00116EF4" w:rsidRPr="00335DCC">
        <w:rPr>
          <w:rFonts w:ascii="David" w:hAnsi="David"/>
          <w:noProof/>
          <w:sz w:val="24"/>
          <w:u w:val="single"/>
          <w:rtl/>
        </w:rPr>
        <w:t> </w:t>
      </w:r>
      <w:r w:rsidR="00116EF4" w:rsidRPr="00335DCC">
        <w:rPr>
          <w:rFonts w:ascii="David" w:hAnsi="David"/>
          <w:noProof/>
          <w:sz w:val="24"/>
          <w:u w:val="single"/>
          <w:rtl/>
        </w:rPr>
        <w:t> </w:t>
      </w:r>
      <w:r w:rsidR="00116EF4" w:rsidRPr="00335DCC">
        <w:rPr>
          <w:rFonts w:ascii="David" w:hAnsi="David"/>
          <w:noProof/>
          <w:sz w:val="24"/>
          <w:u w:val="single"/>
          <w:rtl/>
        </w:rPr>
        <w:t> </w:t>
      </w:r>
      <w:r w:rsidR="00116EF4" w:rsidRPr="00335DCC">
        <w:rPr>
          <w:rFonts w:ascii="David" w:hAnsi="David"/>
          <w:sz w:val="24"/>
          <w:u w:val="single"/>
          <w:rtl/>
        </w:rPr>
        <w:fldChar w:fldCharType="end"/>
      </w:r>
      <w:r w:rsidR="00041E63" w:rsidRPr="00335DCC">
        <w:rPr>
          <w:rFonts w:ascii="David" w:hAnsi="David"/>
          <w:sz w:val="24"/>
          <w:rtl/>
        </w:rPr>
        <w:t xml:space="preserve"> </w:t>
      </w:r>
      <w:r w:rsidRPr="00335DCC">
        <w:rPr>
          <w:rFonts w:ascii="David" w:hAnsi="David"/>
          <w:sz w:val="24"/>
          <w:rtl/>
        </w:rPr>
        <w:t>הופיע/ה בפני במשרדי מר/גב'</w:t>
      </w:r>
      <w:r w:rsidR="00041E63" w:rsidRPr="00335DCC">
        <w:rPr>
          <w:rFonts w:ascii="David" w:hAnsi="David"/>
          <w:sz w:val="24"/>
          <w:rtl/>
        </w:rPr>
        <w:t xml:space="preserve">  </w:t>
      </w:r>
      <w:r w:rsidR="00116EF4" w:rsidRPr="00335DCC">
        <w:rPr>
          <w:rFonts w:ascii="David" w:hAnsi="David"/>
          <w:sz w:val="24"/>
          <w:u w:val="single"/>
          <w:rtl/>
        </w:rPr>
        <w:fldChar w:fldCharType="begin">
          <w:ffData>
            <w:name w:val=""/>
            <w:enabled/>
            <w:calcOnExit w:val="0"/>
            <w:statusText w:type="text" w:val="שם המצהיר"/>
            <w:textInput>
              <w:default w:val="                                              "/>
            </w:textInput>
          </w:ffData>
        </w:fldChar>
      </w:r>
      <w:r w:rsidR="00116EF4" w:rsidRPr="00335DCC">
        <w:rPr>
          <w:rFonts w:ascii="David" w:hAnsi="David"/>
          <w:sz w:val="24"/>
          <w:u w:val="single"/>
          <w:rtl/>
        </w:rPr>
        <w:instrText xml:space="preserve"> </w:instrText>
      </w:r>
      <w:r w:rsidR="00116EF4" w:rsidRPr="00335DCC">
        <w:rPr>
          <w:rFonts w:ascii="David" w:hAnsi="David"/>
          <w:sz w:val="24"/>
          <w:u w:val="single"/>
        </w:rPr>
        <w:instrText>FORMTEXT</w:instrText>
      </w:r>
      <w:r w:rsidR="00116EF4" w:rsidRPr="00335DCC">
        <w:rPr>
          <w:rFonts w:ascii="David" w:hAnsi="David"/>
          <w:sz w:val="24"/>
          <w:u w:val="single"/>
          <w:rtl/>
        </w:rPr>
        <w:instrText xml:space="preserve"> </w:instrText>
      </w:r>
      <w:r w:rsidR="00116EF4" w:rsidRPr="00335DCC">
        <w:rPr>
          <w:rFonts w:ascii="David" w:hAnsi="David"/>
          <w:sz w:val="24"/>
          <w:u w:val="single"/>
          <w:rtl/>
        </w:rPr>
      </w:r>
      <w:r w:rsidR="00116EF4" w:rsidRPr="00335DCC">
        <w:rPr>
          <w:rFonts w:ascii="David" w:hAnsi="David"/>
          <w:sz w:val="24"/>
          <w:u w:val="single"/>
          <w:rtl/>
        </w:rPr>
        <w:fldChar w:fldCharType="separate"/>
      </w:r>
      <w:r w:rsidR="00116EF4" w:rsidRPr="00335DCC">
        <w:rPr>
          <w:rFonts w:ascii="David" w:hAnsi="David"/>
          <w:noProof/>
          <w:sz w:val="24"/>
          <w:u w:val="single"/>
          <w:rtl/>
        </w:rPr>
        <w:t xml:space="preserve">                                              </w:t>
      </w:r>
      <w:r w:rsidR="00116EF4" w:rsidRPr="00335DCC">
        <w:rPr>
          <w:rFonts w:ascii="David" w:hAnsi="David"/>
          <w:sz w:val="24"/>
          <w:u w:val="single"/>
          <w:rtl/>
        </w:rPr>
        <w:fldChar w:fldCharType="end"/>
      </w:r>
      <w:r w:rsidR="00041E63" w:rsidRPr="00335DCC">
        <w:rPr>
          <w:rFonts w:ascii="David" w:hAnsi="David"/>
          <w:sz w:val="24"/>
          <w:rtl/>
        </w:rPr>
        <w:t xml:space="preserve">  </w:t>
      </w:r>
      <w:r w:rsidRPr="00335DCC">
        <w:rPr>
          <w:rFonts w:ascii="David" w:hAnsi="David"/>
          <w:sz w:val="24"/>
          <w:rtl/>
        </w:rPr>
        <w:t xml:space="preserve">אשר זיהה את עצמו/ה באמצעות ת.ז. מס' </w:t>
      </w:r>
      <w:r w:rsidR="00116EF4" w:rsidRPr="00335DCC">
        <w:rPr>
          <w:rFonts w:ascii="David" w:hAnsi="David"/>
          <w:sz w:val="24"/>
          <w:u w:val="single"/>
          <w:rtl/>
        </w:rPr>
        <w:fldChar w:fldCharType="begin">
          <w:ffData>
            <w:name w:val=""/>
            <w:enabled/>
            <w:calcOnExit w:val="0"/>
            <w:statusText w:type="text" w:val="מספר תעודת זהות של המצהיר"/>
            <w:textInput/>
          </w:ffData>
        </w:fldChar>
      </w:r>
      <w:r w:rsidR="00116EF4" w:rsidRPr="00335DCC">
        <w:rPr>
          <w:rFonts w:ascii="David" w:hAnsi="David"/>
          <w:sz w:val="24"/>
          <w:u w:val="single"/>
          <w:rtl/>
        </w:rPr>
        <w:instrText xml:space="preserve"> </w:instrText>
      </w:r>
      <w:r w:rsidR="00116EF4" w:rsidRPr="00335DCC">
        <w:rPr>
          <w:rFonts w:ascii="David" w:hAnsi="David"/>
          <w:sz w:val="24"/>
          <w:u w:val="single"/>
        </w:rPr>
        <w:instrText>FORMTEXT</w:instrText>
      </w:r>
      <w:r w:rsidR="00116EF4" w:rsidRPr="00335DCC">
        <w:rPr>
          <w:rFonts w:ascii="David" w:hAnsi="David"/>
          <w:sz w:val="24"/>
          <w:u w:val="single"/>
          <w:rtl/>
        </w:rPr>
        <w:instrText xml:space="preserve"> </w:instrText>
      </w:r>
      <w:r w:rsidR="00116EF4" w:rsidRPr="00335DCC">
        <w:rPr>
          <w:rFonts w:ascii="David" w:hAnsi="David"/>
          <w:sz w:val="24"/>
          <w:u w:val="single"/>
          <w:rtl/>
        </w:rPr>
      </w:r>
      <w:r w:rsidR="00116EF4" w:rsidRPr="00335DCC">
        <w:rPr>
          <w:rFonts w:ascii="David" w:hAnsi="David"/>
          <w:sz w:val="24"/>
          <w:u w:val="single"/>
          <w:rtl/>
        </w:rPr>
        <w:fldChar w:fldCharType="separate"/>
      </w:r>
      <w:r w:rsidR="00116EF4" w:rsidRPr="00335DCC">
        <w:rPr>
          <w:rFonts w:ascii="David" w:hAnsi="David"/>
          <w:noProof/>
          <w:sz w:val="24"/>
          <w:u w:val="single"/>
          <w:rtl/>
        </w:rPr>
        <w:t> </w:t>
      </w:r>
      <w:r w:rsidR="00116EF4" w:rsidRPr="00335DCC">
        <w:rPr>
          <w:rFonts w:ascii="David" w:hAnsi="David"/>
          <w:noProof/>
          <w:sz w:val="24"/>
          <w:u w:val="single"/>
          <w:rtl/>
        </w:rPr>
        <w:t xml:space="preserve">                     </w:t>
      </w:r>
      <w:r w:rsidR="00116EF4" w:rsidRPr="00335DCC">
        <w:rPr>
          <w:rFonts w:ascii="David" w:hAnsi="David"/>
          <w:noProof/>
          <w:sz w:val="24"/>
          <w:u w:val="single"/>
          <w:rtl/>
        </w:rPr>
        <w:t> </w:t>
      </w:r>
      <w:r w:rsidR="00116EF4" w:rsidRPr="00335DCC">
        <w:rPr>
          <w:rFonts w:ascii="David" w:hAnsi="David"/>
          <w:noProof/>
          <w:sz w:val="24"/>
          <w:u w:val="single"/>
          <w:rtl/>
        </w:rPr>
        <w:t> </w:t>
      </w:r>
      <w:r w:rsidR="00116EF4" w:rsidRPr="00335DCC">
        <w:rPr>
          <w:rFonts w:ascii="David" w:hAnsi="David"/>
          <w:noProof/>
          <w:sz w:val="24"/>
          <w:u w:val="single"/>
          <w:rtl/>
        </w:rPr>
        <w:t> </w:t>
      </w:r>
      <w:r w:rsidR="00116EF4" w:rsidRPr="00335DCC">
        <w:rPr>
          <w:rFonts w:ascii="David" w:hAnsi="David"/>
          <w:noProof/>
          <w:sz w:val="24"/>
          <w:u w:val="single"/>
          <w:rtl/>
        </w:rPr>
        <w:t> </w:t>
      </w:r>
      <w:r w:rsidR="00116EF4" w:rsidRPr="00335DCC">
        <w:rPr>
          <w:rFonts w:ascii="David" w:hAnsi="David"/>
          <w:sz w:val="24"/>
          <w:u w:val="single"/>
          <w:rtl/>
        </w:rPr>
        <w:fldChar w:fldCharType="end"/>
      </w:r>
      <w:r w:rsidRPr="00335DCC">
        <w:rPr>
          <w:rFonts w:ascii="David" w:hAnsi="David"/>
          <w:sz w:val="24"/>
          <w:rtl/>
        </w:rPr>
        <w:t xml:space="preserve"> ואחרי שהזהרתיו/ה כי עליו/ה להצהיר אמת וכי יהיה/תהייה צפוי/ה לעונשים הקבועים בחוק אם לא יעשה/תעשה כן  חתם/ה על הצהרה זו בפני.</w:t>
      </w:r>
    </w:p>
    <w:p w:rsidR="002C6DE8" w:rsidRPr="00335DCC" w:rsidRDefault="002C6DE8" w:rsidP="00071AB4">
      <w:pPr>
        <w:spacing w:line="360" w:lineRule="atLeast"/>
        <w:rPr>
          <w:rFonts w:ascii="David" w:hAnsi="David"/>
          <w:sz w:val="24"/>
          <w:rtl/>
        </w:rPr>
      </w:pPr>
    </w:p>
    <w:tbl>
      <w:tblPr>
        <w:tblStyle w:val="aa"/>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64"/>
        <w:gridCol w:w="2773"/>
        <w:gridCol w:w="2769"/>
      </w:tblGrid>
      <w:tr w:rsidR="00620E3B" w:rsidRPr="00071AB4" w:rsidTr="00620E3B">
        <w:tc>
          <w:tcPr>
            <w:tcW w:w="2840" w:type="dxa"/>
          </w:tcPr>
          <w:p w:rsidR="00620E3B" w:rsidRPr="00335DCC" w:rsidRDefault="00116EF4" w:rsidP="00071AB4">
            <w:pPr>
              <w:spacing w:line="360" w:lineRule="atLeast"/>
              <w:jc w:val="center"/>
              <w:rPr>
                <w:rFonts w:ascii="David" w:hAnsi="David"/>
                <w:sz w:val="24"/>
                <w:rtl/>
              </w:rPr>
            </w:pPr>
            <w:r w:rsidRPr="00335DCC">
              <w:rPr>
                <w:rFonts w:ascii="David" w:hAnsi="David"/>
                <w:sz w:val="24"/>
                <w:u w:val="single"/>
                <w:rtl/>
              </w:rPr>
              <w:fldChar w:fldCharType="begin">
                <w:ffData>
                  <w:name w:val=""/>
                  <w:enabled/>
                  <w:calcOnExit w:val="0"/>
                  <w:statusText w:type="text" w:val="שם"/>
                  <w:textInput/>
                </w:ffData>
              </w:fldChar>
            </w:r>
            <w:r w:rsidRPr="00335DCC">
              <w:rPr>
                <w:rFonts w:ascii="David" w:hAnsi="David"/>
                <w:sz w:val="24"/>
                <w:u w:val="single"/>
                <w:rtl/>
              </w:rPr>
              <w:instrText xml:space="preserve"> </w:instrText>
            </w:r>
            <w:r w:rsidRPr="00335DCC">
              <w:rPr>
                <w:rFonts w:ascii="David" w:hAnsi="David"/>
                <w:sz w:val="24"/>
                <w:u w:val="single"/>
              </w:rPr>
              <w:instrText>FORMTEXT</w:instrText>
            </w:r>
            <w:r w:rsidRPr="00335DCC">
              <w:rPr>
                <w:rFonts w:ascii="David" w:hAnsi="David"/>
                <w:sz w:val="24"/>
                <w:u w:val="single"/>
                <w:rtl/>
              </w:rPr>
              <w:instrText xml:space="preserve"> </w:instrText>
            </w:r>
            <w:r w:rsidRPr="00335DCC">
              <w:rPr>
                <w:rFonts w:ascii="David" w:hAnsi="David"/>
                <w:sz w:val="24"/>
                <w:u w:val="single"/>
                <w:rtl/>
              </w:rPr>
            </w:r>
            <w:r w:rsidRPr="00335DCC">
              <w:rPr>
                <w:rFonts w:ascii="David" w:hAnsi="David"/>
                <w:sz w:val="24"/>
                <w:u w:val="single"/>
                <w:rtl/>
              </w:rPr>
              <w:fldChar w:fldCharType="separate"/>
            </w:r>
            <w:r w:rsidRPr="00335DCC">
              <w:rPr>
                <w:rFonts w:ascii="David" w:hAnsi="David"/>
                <w:noProof/>
                <w:sz w:val="24"/>
                <w:u w:val="single"/>
                <w:rtl/>
              </w:rPr>
              <w:t> </w:t>
            </w:r>
            <w:r w:rsidRPr="00335DCC">
              <w:rPr>
                <w:rFonts w:ascii="David" w:hAnsi="David"/>
                <w:noProof/>
                <w:sz w:val="24"/>
                <w:u w:val="single"/>
                <w:rtl/>
              </w:rPr>
              <w:t xml:space="preserve">                           </w:t>
            </w:r>
            <w:r w:rsidRPr="00335DCC">
              <w:rPr>
                <w:rFonts w:ascii="David" w:hAnsi="David"/>
                <w:noProof/>
                <w:sz w:val="24"/>
                <w:u w:val="single"/>
                <w:rtl/>
              </w:rPr>
              <w:t> </w:t>
            </w:r>
            <w:r w:rsidRPr="00335DCC">
              <w:rPr>
                <w:rFonts w:ascii="David" w:hAnsi="David"/>
                <w:noProof/>
                <w:sz w:val="24"/>
                <w:u w:val="single"/>
                <w:rtl/>
              </w:rPr>
              <w:t> </w:t>
            </w:r>
            <w:r w:rsidRPr="00335DCC">
              <w:rPr>
                <w:rFonts w:ascii="David" w:hAnsi="David"/>
                <w:noProof/>
                <w:sz w:val="24"/>
                <w:u w:val="single"/>
                <w:rtl/>
              </w:rPr>
              <w:t> </w:t>
            </w:r>
            <w:r w:rsidRPr="00335DCC">
              <w:rPr>
                <w:rFonts w:ascii="David" w:hAnsi="David"/>
                <w:noProof/>
                <w:sz w:val="24"/>
                <w:u w:val="single"/>
                <w:rtl/>
              </w:rPr>
              <w:t> </w:t>
            </w:r>
            <w:r w:rsidRPr="00335DCC">
              <w:rPr>
                <w:rFonts w:ascii="David" w:hAnsi="David"/>
                <w:sz w:val="24"/>
                <w:u w:val="single"/>
                <w:rtl/>
              </w:rPr>
              <w:fldChar w:fldCharType="end"/>
            </w:r>
          </w:p>
        </w:tc>
        <w:tc>
          <w:tcPr>
            <w:tcW w:w="2841" w:type="dxa"/>
          </w:tcPr>
          <w:p w:rsidR="00620E3B" w:rsidRPr="00335DCC" w:rsidRDefault="00116EF4" w:rsidP="00071AB4">
            <w:pPr>
              <w:spacing w:line="360" w:lineRule="atLeast"/>
              <w:jc w:val="center"/>
              <w:rPr>
                <w:rFonts w:ascii="David" w:hAnsi="David"/>
                <w:sz w:val="24"/>
                <w:rtl/>
              </w:rPr>
            </w:pPr>
            <w:r w:rsidRPr="00335DCC">
              <w:rPr>
                <w:rFonts w:ascii="David" w:hAnsi="David"/>
                <w:sz w:val="24"/>
                <w:u w:val="single"/>
                <w:rtl/>
              </w:rPr>
              <w:fldChar w:fldCharType="begin">
                <w:ffData>
                  <w:name w:val=""/>
                  <w:enabled/>
                  <w:calcOnExit w:val="0"/>
                  <w:statusText w:type="text" w:val="חותמת וחתימה"/>
                  <w:textInput/>
                </w:ffData>
              </w:fldChar>
            </w:r>
            <w:r w:rsidRPr="00335DCC">
              <w:rPr>
                <w:rFonts w:ascii="David" w:hAnsi="David"/>
                <w:sz w:val="24"/>
                <w:u w:val="single"/>
                <w:rtl/>
              </w:rPr>
              <w:instrText xml:space="preserve"> </w:instrText>
            </w:r>
            <w:r w:rsidRPr="00335DCC">
              <w:rPr>
                <w:rFonts w:ascii="David" w:hAnsi="David"/>
                <w:sz w:val="24"/>
                <w:u w:val="single"/>
              </w:rPr>
              <w:instrText>FORMTEXT</w:instrText>
            </w:r>
            <w:r w:rsidRPr="00335DCC">
              <w:rPr>
                <w:rFonts w:ascii="David" w:hAnsi="David"/>
                <w:sz w:val="24"/>
                <w:u w:val="single"/>
                <w:rtl/>
              </w:rPr>
              <w:instrText xml:space="preserve"> </w:instrText>
            </w:r>
            <w:r w:rsidRPr="00335DCC">
              <w:rPr>
                <w:rFonts w:ascii="David" w:hAnsi="David"/>
                <w:sz w:val="24"/>
                <w:u w:val="single"/>
                <w:rtl/>
              </w:rPr>
            </w:r>
            <w:r w:rsidRPr="00335DCC">
              <w:rPr>
                <w:rFonts w:ascii="David" w:hAnsi="David"/>
                <w:sz w:val="24"/>
                <w:u w:val="single"/>
                <w:rtl/>
              </w:rPr>
              <w:fldChar w:fldCharType="separate"/>
            </w:r>
            <w:r w:rsidRPr="00335DCC">
              <w:rPr>
                <w:rFonts w:ascii="David" w:hAnsi="David"/>
                <w:noProof/>
                <w:sz w:val="24"/>
                <w:u w:val="single"/>
                <w:rtl/>
              </w:rPr>
              <w:t> </w:t>
            </w:r>
            <w:r w:rsidRPr="00335DCC">
              <w:rPr>
                <w:rFonts w:ascii="David" w:hAnsi="David"/>
                <w:noProof/>
                <w:sz w:val="24"/>
                <w:u w:val="single"/>
                <w:rtl/>
              </w:rPr>
              <w:t> </w:t>
            </w:r>
            <w:r w:rsidRPr="00335DCC">
              <w:rPr>
                <w:rFonts w:ascii="David" w:hAnsi="David"/>
                <w:noProof/>
                <w:sz w:val="24"/>
                <w:u w:val="single"/>
                <w:rtl/>
              </w:rPr>
              <w:t> </w:t>
            </w:r>
            <w:r w:rsidRPr="00335DCC">
              <w:rPr>
                <w:rFonts w:ascii="David" w:hAnsi="David"/>
                <w:noProof/>
                <w:sz w:val="24"/>
                <w:u w:val="single"/>
                <w:rtl/>
              </w:rPr>
              <w:t> </w:t>
            </w:r>
            <w:r w:rsidRPr="00335DCC">
              <w:rPr>
                <w:rFonts w:ascii="David" w:hAnsi="David"/>
                <w:noProof/>
                <w:sz w:val="24"/>
                <w:u w:val="single"/>
                <w:rtl/>
              </w:rPr>
              <w:t xml:space="preserve">                        </w:t>
            </w:r>
            <w:r w:rsidRPr="00335DCC">
              <w:rPr>
                <w:rFonts w:ascii="David" w:hAnsi="David"/>
                <w:noProof/>
                <w:sz w:val="24"/>
                <w:u w:val="single"/>
                <w:rtl/>
              </w:rPr>
              <w:t> </w:t>
            </w:r>
            <w:r w:rsidRPr="00335DCC">
              <w:rPr>
                <w:rFonts w:ascii="David" w:hAnsi="David"/>
                <w:sz w:val="24"/>
                <w:u w:val="single"/>
                <w:rtl/>
              </w:rPr>
              <w:fldChar w:fldCharType="end"/>
            </w:r>
          </w:p>
        </w:tc>
        <w:tc>
          <w:tcPr>
            <w:tcW w:w="2841" w:type="dxa"/>
          </w:tcPr>
          <w:p w:rsidR="00620E3B" w:rsidRPr="00335DCC" w:rsidRDefault="00116EF4" w:rsidP="00071AB4">
            <w:pPr>
              <w:spacing w:line="360" w:lineRule="atLeast"/>
              <w:jc w:val="center"/>
              <w:rPr>
                <w:rFonts w:ascii="David" w:hAnsi="David"/>
                <w:sz w:val="24"/>
                <w:rtl/>
              </w:rPr>
            </w:pPr>
            <w:r w:rsidRPr="00335DCC">
              <w:rPr>
                <w:rFonts w:ascii="David" w:hAnsi="David"/>
                <w:sz w:val="24"/>
                <w:u w:val="single"/>
                <w:rtl/>
              </w:rPr>
              <w:fldChar w:fldCharType="begin">
                <w:ffData>
                  <w:name w:val=""/>
                  <w:enabled/>
                  <w:calcOnExit w:val="0"/>
                  <w:statusText w:type="text" w:val="תאריך"/>
                  <w:textInput/>
                </w:ffData>
              </w:fldChar>
            </w:r>
            <w:r w:rsidRPr="00335DCC">
              <w:rPr>
                <w:rFonts w:ascii="David" w:hAnsi="David"/>
                <w:sz w:val="24"/>
                <w:u w:val="single"/>
                <w:rtl/>
              </w:rPr>
              <w:instrText xml:space="preserve"> </w:instrText>
            </w:r>
            <w:r w:rsidRPr="00335DCC">
              <w:rPr>
                <w:rFonts w:ascii="David" w:hAnsi="David"/>
                <w:sz w:val="24"/>
                <w:u w:val="single"/>
              </w:rPr>
              <w:instrText>FORMTEXT</w:instrText>
            </w:r>
            <w:r w:rsidRPr="00335DCC">
              <w:rPr>
                <w:rFonts w:ascii="David" w:hAnsi="David"/>
                <w:sz w:val="24"/>
                <w:u w:val="single"/>
                <w:rtl/>
              </w:rPr>
              <w:instrText xml:space="preserve"> </w:instrText>
            </w:r>
            <w:r w:rsidRPr="00335DCC">
              <w:rPr>
                <w:rFonts w:ascii="David" w:hAnsi="David"/>
                <w:sz w:val="24"/>
                <w:u w:val="single"/>
                <w:rtl/>
              </w:rPr>
            </w:r>
            <w:r w:rsidRPr="00335DCC">
              <w:rPr>
                <w:rFonts w:ascii="David" w:hAnsi="David"/>
                <w:sz w:val="24"/>
                <w:u w:val="single"/>
                <w:rtl/>
              </w:rPr>
              <w:fldChar w:fldCharType="separate"/>
            </w:r>
            <w:r w:rsidRPr="00335DCC">
              <w:rPr>
                <w:rFonts w:ascii="David" w:hAnsi="David"/>
                <w:noProof/>
                <w:sz w:val="24"/>
                <w:u w:val="single"/>
                <w:rtl/>
              </w:rPr>
              <w:t> </w:t>
            </w:r>
            <w:r w:rsidRPr="00335DCC">
              <w:rPr>
                <w:rFonts w:ascii="David" w:hAnsi="David"/>
                <w:noProof/>
                <w:sz w:val="24"/>
                <w:u w:val="single"/>
                <w:rtl/>
              </w:rPr>
              <w:t xml:space="preserve">              </w:t>
            </w:r>
            <w:r w:rsidRPr="00335DCC">
              <w:rPr>
                <w:rFonts w:ascii="David" w:hAnsi="David"/>
                <w:noProof/>
                <w:sz w:val="24"/>
                <w:u w:val="single"/>
                <w:rtl/>
              </w:rPr>
              <w:t> </w:t>
            </w:r>
            <w:r w:rsidRPr="00335DCC">
              <w:rPr>
                <w:rFonts w:ascii="David" w:hAnsi="David"/>
                <w:noProof/>
                <w:sz w:val="24"/>
                <w:u w:val="single"/>
                <w:rtl/>
              </w:rPr>
              <w:t> </w:t>
            </w:r>
            <w:r w:rsidRPr="00335DCC">
              <w:rPr>
                <w:rFonts w:ascii="David" w:hAnsi="David"/>
                <w:noProof/>
                <w:sz w:val="24"/>
                <w:u w:val="single"/>
                <w:rtl/>
              </w:rPr>
              <w:t> </w:t>
            </w:r>
            <w:r w:rsidRPr="00335DCC">
              <w:rPr>
                <w:rFonts w:ascii="David" w:hAnsi="David"/>
                <w:noProof/>
                <w:sz w:val="24"/>
                <w:u w:val="single"/>
                <w:rtl/>
              </w:rPr>
              <w:t> </w:t>
            </w:r>
            <w:r w:rsidRPr="00335DCC">
              <w:rPr>
                <w:rFonts w:ascii="David" w:hAnsi="David"/>
                <w:sz w:val="24"/>
                <w:u w:val="single"/>
                <w:rtl/>
              </w:rPr>
              <w:fldChar w:fldCharType="end"/>
            </w:r>
          </w:p>
        </w:tc>
      </w:tr>
      <w:tr w:rsidR="00620E3B" w:rsidRPr="00071AB4" w:rsidTr="00620E3B">
        <w:tc>
          <w:tcPr>
            <w:tcW w:w="2840" w:type="dxa"/>
          </w:tcPr>
          <w:p w:rsidR="00620E3B" w:rsidRPr="00335DCC" w:rsidRDefault="00620E3B" w:rsidP="00071AB4">
            <w:pPr>
              <w:spacing w:line="360" w:lineRule="atLeast"/>
              <w:jc w:val="center"/>
              <w:rPr>
                <w:rFonts w:ascii="David" w:hAnsi="David"/>
                <w:sz w:val="24"/>
                <w:rtl/>
              </w:rPr>
            </w:pPr>
            <w:r w:rsidRPr="00335DCC">
              <w:rPr>
                <w:rFonts w:ascii="David" w:hAnsi="David"/>
                <w:sz w:val="24"/>
                <w:rtl/>
              </w:rPr>
              <w:t>שם</w:t>
            </w:r>
          </w:p>
        </w:tc>
        <w:tc>
          <w:tcPr>
            <w:tcW w:w="2841" w:type="dxa"/>
          </w:tcPr>
          <w:p w:rsidR="00620E3B" w:rsidRPr="00335DCC" w:rsidRDefault="00620E3B" w:rsidP="00071AB4">
            <w:pPr>
              <w:spacing w:line="360" w:lineRule="atLeast"/>
              <w:jc w:val="center"/>
              <w:rPr>
                <w:rFonts w:ascii="David" w:hAnsi="David"/>
                <w:sz w:val="24"/>
                <w:rtl/>
              </w:rPr>
            </w:pPr>
            <w:r w:rsidRPr="00335DCC">
              <w:rPr>
                <w:rFonts w:ascii="David" w:hAnsi="David"/>
                <w:sz w:val="24"/>
                <w:rtl/>
              </w:rPr>
              <w:t>חותמת וחתימה</w:t>
            </w:r>
          </w:p>
        </w:tc>
        <w:tc>
          <w:tcPr>
            <w:tcW w:w="2841" w:type="dxa"/>
          </w:tcPr>
          <w:p w:rsidR="00620E3B" w:rsidRPr="00335DCC" w:rsidRDefault="00620E3B" w:rsidP="00071AB4">
            <w:pPr>
              <w:spacing w:line="360" w:lineRule="atLeast"/>
              <w:jc w:val="center"/>
              <w:rPr>
                <w:rFonts w:ascii="David" w:hAnsi="David"/>
                <w:sz w:val="24"/>
                <w:rtl/>
              </w:rPr>
            </w:pPr>
            <w:r w:rsidRPr="00335DCC">
              <w:rPr>
                <w:rFonts w:ascii="David" w:hAnsi="David"/>
                <w:sz w:val="24"/>
                <w:rtl/>
              </w:rPr>
              <w:t>תאריך</w:t>
            </w:r>
          </w:p>
        </w:tc>
      </w:tr>
    </w:tbl>
    <w:p w:rsidR="00E14837" w:rsidRPr="00335DCC" w:rsidRDefault="00E14837" w:rsidP="00071AB4">
      <w:pPr>
        <w:spacing w:line="360" w:lineRule="atLeast"/>
        <w:rPr>
          <w:rFonts w:ascii="David" w:hAnsi="David"/>
          <w:sz w:val="24"/>
          <w:rtl/>
        </w:rPr>
      </w:pPr>
    </w:p>
    <w:p w:rsidR="002C6DE8" w:rsidRPr="00335DCC" w:rsidRDefault="002C6DE8" w:rsidP="00071AB4">
      <w:pPr>
        <w:spacing w:line="360" w:lineRule="atLeast"/>
        <w:rPr>
          <w:rFonts w:ascii="David" w:hAnsi="David"/>
          <w:sz w:val="24"/>
          <w:rtl/>
        </w:rPr>
      </w:pPr>
    </w:p>
    <w:p w:rsidR="002C6DE8" w:rsidRPr="00335DCC" w:rsidRDefault="002C6DE8" w:rsidP="00071AB4">
      <w:pPr>
        <w:spacing w:line="360" w:lineRule="atLeast"/>
        <w:rPr>
          <w:rFonts w:ascii="David" w:hAnsi="David"/>
          <w:sz w:val="24"/>
          <w:rtl/>
        </w:rPr>
      </w:pPr>
    </w:p>
    <w:p w:rsidR="002C6DE8" w:rsidRPr="00335DCC" w:rsidRDefault="002C6DE8" w:rsidP="00071AB4">
      <w:pPr>
        <w:spacing w:line="360" w:lineRule="atLeast"/>
        <w:rPr>
          <w:rFonts w:ascii="David" w:hAnsi="David"/>
          <w:sz w:val="24"/>
          <w:rtl/>
        </w:rPr>
      </w:pPr>
      <w:r w:rsidRPr="00335DCC">
        <w:rPr>
          <w:rFonts w:ascii="David" w:hAnsi="David"/>
          <w:sz w:val="24"/>
          <w:rtl/>
        </w:rPr>
        <w:tab/>
      </w:r>
      <w:r w:rsidRPr="00335DCC">
        <w:rPr>
          <w:rFonts w:ascii="David" w:hAnsi="David"/>
          <w:sz w:val="24"/>
          <w:rtl/>
        </w:rPr>
        <w:tab/>
      </w:r>
      <w:r w:rsidRPr="00335DCC">
        <w:rPr>
          <w:rFonts w:ascii="David" w:hAnsi="David"/>
          <w:sz w:val="24"/>
          <w:rtl/>
        </w:rPr>
        <w:tab/>
      </w:r>
      <w:r w:rsidRPr="00335DCC">
        <w:rPr>
          <w:rFonts w:ascii="David" w:hAnsi="David"/>
          <w:sz w:val="24"/>
          <w:rtl/>
        </w:rPr>
        <w:tab/>
      </w:r>
      <w:r w:rsidRPr="00335DCC">
        <w:rPr>
          <w:rFonts w:ascii="David" w:hAnsi="David"/>
          <w:sz w:val="24"/>
          <w:rtl/>
        </w:rPr>
        <w:tab/>
      </w:r>
      <w:r w:rsidRPr="00335DCC">
        <w:rPr>
          <w:rFonts w:ascii="David" w:hAnsi="David"/>
          <w:sz w:val="24"/>
          <w:rtl/>
        </w:rPr>
        <w:tab/>
      </w:r>
      <w:r w:rsidRPr="00335DCC">
        <w:rPr>
          <w:rFonts w:ascii="David" w:hAnsi="David"/>
          <w:sz w:val="24"/>
          <w:rtl/>
        </w:rPr>
        <w:tab/>
      </w:r>
    </w:p>
    <w:p w:rsidR="00571542" w:rsidRPr="00335DCC" w:rsidRDefault="00571542" w:rsidP="00071AB4">
      <w:pPr>
        <w:pStyle w:val="-"/>
        <w:spacing w:line="360" w:lineRule="atLeast"/>
        <w:rPr>
          <w:rFonts w:ascii="David" w:hAnsi="David"/>
          <w:rtl/>
        </w:rPr>
      </w:pPr>
    </w:p>
    <w:p w:rsidR="002F4FAF" w:rsidRPr="00335DCC" w:rsidRDefault="002F4FAF" w:rsidP="00071AB4">
      <w:pPr>
        <w:pStyle w:val="-"/>
        <w:spacing w:line="360" w:lineRule="atLeast"/>
        <w:rPr>
          <w:rFonts w:ascii="David" w:hAnsi="David"/>
          <w:rtl/>
        </w:rPr>
      </w:pPr>
    </w:p>
    <w:p w:rsidR="002F4FAF" w:rsidRPr="00335DCC" w:rsidRDefault="002F4FAF" w:rsidP="00071AB4">
      <w:pPr>
        <w:pStyle w:val="-"/>
        <w:spacing w:line="360" w:lineRule="atLeast"/>
        <w:rPr>
          <w:rFonts w:ascii="David" w:hAnsi="David"/>
          <w:rtl/>
        </w:rPr>
      </w:pPr>
    </w:p>
    <w:p w:rsidR="00193970" w:rsidRPr="00A74C7E" w:rsidRDefault="00193970" w:rsidP="00071AB4">
      <w:pPr>
        <w:bidi w:val="0"/>
        <w:spacing w:line="360" w:lineRule="atLeast"/>
        <w:rPr>
          <w:b/>
          <w:bCs/>
          <w:sz w:val="24"/>
          <w:u w:val="single"/>
        </w:rPr>
      </w:pPr>
      <w:r w:rsidRPr="00071AB4">
        <w:rPr>
          <w:rFonts w:ascii="David" w:hAnsi="David"/>
          <w:sz w:val="24"/>
        </w:rPr>
        <w:br w:type="page"/>
      </w:r>
    </w:p>
    <w:p w:rsidR="002C6DE8" w:rsidRPr="00335DCC" w:rsidRDefault="002C6DE8" w:rsidP="00071AB4">
      <w:pPr>
        <w:pStyle w:val="-"/>
        <w:spacing w:line="360" w:lineRule="atLeast"/>
        <w:rPr>
          <w:rFonts w:ascii="David" w:hAnsi="David"/>
          <w:rtl/>
        </w:rPr>
      </w:pPr>
      <w:r w:rsidRPr="00335DCC">
        <w:rPr>
          <w:rFonts w:ascii="David" w:hAnsi="David"/>
          <w:rtl/>
        </w:rPr>
        <w:lastRenderedPageBreak/>
        <w:t>נספח ב</w:t>
      </w:r>
      <w:r w:rsidR="00E85D10" w:rsidRPr="00335DCC">
        <w:rPr>
          <w:rFonts w:ascii="David" w:hAnsi="David" w:hint="cs"/>
          <w:rtl/>
        </w:rPr>
        <w:t>'</w:t>
      </w:r>
      <w:r w:rsidRPr="00335DCC">
        <w:rPr>
          <w:rFonts w:ascii="David" w:hAnsi="David"/>
          <w:rtl/>
        </w:rPr>
        <w:t xml:space="preserve"> למכרז</w:t>
      </w:r>
    </w:p>
    <w:p w:rsidR="00C27CBB" w:rsidRPr="00335DCC" w:rsidRDefault="00C27CBB" w:rsidP="00071AB4">
      <w:pPr>
        <w:spacing w:line="360" w:lineRule="atLeast"/>
        <w:rPr>
          <w:rFonts w:ascii="David" w:hAnsi="David"/>
          <w:sz w:val="24"/>
          <w:rtl/>
        </w:rPr>
      </w:pPr>
    </w:p>
    <w:p w:rsidR="00C30C92" w:rsidRPr="00335DCC" w:rsidRDefault="00C30C92" w:rsidP="00071AB4">
      <w:pPr>
        <w:pStyle w:val="-6"/>
        <w:spacing w:line="360" w:lineRule="atLeast"/>
        <w:rPr>
          <w:rFonts w:ascii="David" w:hAnsi="David"/>
          <w:rtl/>
        </w:rPr>
      </w:pPr>
      <w:r w:rsidRPr="00335DCC">
        <w:rPr>
          <w:rFonts w:ascii="David" w:hAnsi="David" w:hint="cs"/>
          <w:rtl/>
        </w:rPr>
        <w:t>אם</w:t>
      </w:r>
      <w:r w:rsidRPr="00335DCC">
        <w:rPr>
          <w:rFonts w:ascii="David" w:hAnsi="David"/>
          <w:rtl/>
        </w:rPr>
        <w:t xml:space="preserve"> </w:t>
      </w:r>
      <w:r w:rsidRPr="00335DCC">
        <w:rPr>
          <w:rFonts w:ascii="David" w:hAnsi="David" w:hint="cs"/>
          <w:rtl/>
        </w:rPr>
        <w:t>המציע</w:t>
      </w:r>
      <w:r w:rsidRPr="00335DCC">
        <w:rPr>
          <w:rFonts w:ascii="David" w:hAnsi="David"/>
          <w:rtl/>
        </w:rPr>
        <w:t xml:space="preserve"> </w:t>
      </w:r>
      <w:r w:rsidRPr="00335DCC">
        <w:rPr>
          <w:rFonts w:ascii="David" w:hAnsi="David" w:hint="cs"/>
          <w:rtl/>
        </w:rPr>
        <w:t>הינו</w:t>
      </w:r>
      <w:r w:rsidRPr="00335DCC">
        <w:rPr>
          <w:rFonts w:ascii="David" w:hAnsi="David"/>
          <w:rtl/>
        </w:rPr>
        <w:t xml:space="preserve"> </w:t>
      </w:r>
      <w:r w:rsidRPr="00335DCC">
        <w:rPr>
          <w:rFonts w:ascii="David" w:hAnsi="David" w:hint="cs"/>
          <w:rtl/>
        </w:rPr>
        <w:t>תאגיד</w:t>
      </w:r>
      <w:r w:rsidRPr="00335DCC">
        <w:rPr>
          <w:rFonts w:ascii="David" w:hAnsi="David"/>
          <w:rtl/>
        </w:rPr>
        <w:t>:</w:t>
      </w:r>
    </w:p>
    <w:p w:rsidR="00C30C92" w:rsidRPr="00335DCC" w:rsidRDefault="00C30C92" w:rsidP="00071AB4">
      <w:pPr>
        <w:spacing w:line="360" w:lineRule="atLeast"/>
        <w:rPr>
          <w:rFonts w:ascii="David" w:hAnsi="David"/>
          <w:sz w:val="24"/>
          <w:rtl/>
        </w:rPr>
      </w:pPr>
    </w:p>
    <w:p w:rsidR="00C30C92" w:rsidRPr="00335DCC" w:rsidRDefault="00C30C92" w:rsidP="00071AB4">
      <w:pPr>
        <w:pStyle w:val="-4"/>
        <w:spacing w:line="360" w:lineRule="atLeast"/>
        <w:rPr>
          <w:rFonts w:ascii="David" w:hAnsi="David"/>
          <w:rtl/>
        </w:rPr>
      </w:pPr>
      <w:r w:rsidRPr="00335DCC">
        <w:rPr>
          <w:rFonts w:ascii="David" w:hAnsi="David" w:hint="cs"/>
          <w:rtl/>
        </w:rPr>
        <w:t>הצהרה</w:t>
      </w:r>
      <w:r w:rsidRPr="00335DCC">
        <w:rPr>
          <w:rFonts w:ascii="David" w:hAnsi="David"/>
          <w:rtl/>
        </w:rPr>
        <w:t xml:space="preserve"> </w:t>
      </w:r>
      <w:r w:rsidRPr="00335DCC">
        <w:rPr>
          <w:rFonts w:ascii="David" w:hAnsi="David" w:hint="cs"/>
          <w:rtl/>
        </w:rPr>
        <w:t>בדבר</w:t>
      </w:r>
      <w:r w:rsidRPr="00335DCC">
        <w:rPr>
          <w:rFonts w:ascii="David" w:hAnsi="David"/>
          <w:rtl/>
        </w:rPr>
        <w:t xml:space="preserve"> </w:t>
      </w:r>
      <w:r w:rsidRPr="00335DCC">
        <w:rPr>
          <w:rFonts w:ascii="David" w:hAnsi="David" w:hint="cs"/>
          <w:rtl/>
        </w:rPr>
        <w:t>שימוש</w:t>
      </w:r>
      <w:r w:rsidRPr="00335DCC">
        <w:rPr>
          <w:rFonts w:ascii="David" w:hAnsi="David"/>
          <w:rtl/>
        </w:rPr>
        <w:t xml:space="preserve"> </w:t>
      </w:r>
      <w:r w:rsidRPr="00335DCC">
        <w:rPr>
          <w:rFonts w:ascii="David" w:hAnsi="David" w:hint="cs"/>
          <w:rtl/>
        </w:rPr>
        <w:t>בתוכנות</w:t>
      </w:r>
      <w:r w:rsidRPr="00335DCC">
        <w:rPr>
          <w:rFonts w:ascii="David" w:hAnsi="David"/>
          <w:rtl/>
        </w:rPr>
        <w:t xml:space="preserve"> </w:t>
      </w:r>
      <w:r w:rsidRPr="00335DCC">
        <w:rPr>
          <w:rFonts w:ascii="David" w:hAnsi="David" w:hint="cs"/>
          <w:rtl/>
        </w:rPr>
        <w:t>מחשב</w:t>
      </w:r>
      <w:r w:rsidRPr="00335DCC">
        <w:rPr>
          <w:rFonts w:ascii="David" w:hAnsi="David"/>
          <w:rtl/>
        </w:rPr>
        <w:t xml:space="preserve"> </w:t>
      </w:r>
      <w:r w:rsidRPr="00335DCC">
        <w:rPr>
          <w:rFonts w:ascii="David" w:hAnsi="David" w:hint="cs"/>
          <w:rtl/>
        </w:rPr>
        <w:t>מורשות</w:t>
      </w:r>
      <w:r w:rsidRPr="00335DCC">
        <w:rPr>
          <w:rFonts w:ascii="David" w:hAnsi="David"/>
          <w:rtl/>
        </w:rPr>
        <w:t xml:space="preserve"> </w:t>
      </w:r>
      <w:r w:rsidRPr="00335DCC">
        <w:rPr>
          <w:rFonts w:ascii="David" w:hAnsi="David" w:hint="cs"/>
          <w:rtl/>
        </w:rPr>
        <w:t>ועמידה</w:t>
      </w:r>
      <w:r w:rsidRPr="00335DCC">
        <w:rPr>
          <w:rFonts w:ascii="David" w:hAnsi="David"/>
          <w:rtl/>
        </w:rPr>
        <w:t xml:space="preserve"> </w:t>
      </w:r>
      <w:r w:rsidRPr="00335DCC">
        <w:rPr>
          <w:rFonts w:ascii="David" w:hAnsi="David" w:hint="cs"/>
          <w:rtl/>
        </w:rPr>
        <w:t>בדרישות</w:t>
      </w:r>
      <w:r w:rsidRPr="00335DCC">
        <w:rPr>
          <w:rFonts w:ascii="David" w:hAnsi="David"/>
          <w:rtl/>
        </w:rPr>
        <w:t xml:space="preserve"> </w:t>
      </w:r>
      <w:r w:rsidRPr="00335DCC">
        <w:rPr>
          <w:rFonts w:ascii="David" w:hAnsi="David" w:hint="cs"/>
          <w:rtl/>
        </w:rPr>
        <w:t>המכרז</w:t>
      </w:r>
    </w:p>
    <w:p w:rsidR="00C30C92" w:rsidRPr="00335DCC" w:rsidRDefault="00C30C92" w:rsidP="00071AB4">
      <w:pPr>
        <w:spacing w:line="360" w:lineRule="atLeast"/>
        <w:rPr>
          <w:rFonts w:ascii="David" w:hAnsi="David"/>
          <w:sz w:val="24"/>
          <w:rtl/>
        </w:rPr>
      </w:pPr>
    </w:p>
    <w:p w:rsidR="00C30C92" w:rsidRPr="00335DCC" w:rsidRDefault="00C30C92" w:rsidP="00071AB4">
      <w:pPr>
        <w:spacing w:line="360" w:lineRule="atLeast"/>
        <w:rPr>
          <w:rFonts w:ascii="David" w:hAnsi="David"/>
          <w:sz w:val="24"/>
          <w:rtl/>
        </w:rPr>
      </w:pPr>
      <w:r w:rsidRPr="00335DCC">
        <w:rPr>
          <w:rFonts w:ascii="David" w:hAnsi="David" w:hint="cs"/>
          <w:sz w:val="24"/>
          <w:rtl/>
        </w:rPr>
        <w:t>אני</w:t>
      </w:r>
      <w:r w:rsidRPr="00335DCC">
        <w:rPr>
          <w:rFonts w:ascii="David" w:hAnsi="David"/>
          <w:sz w:val="24"/>
          <w:rtl/>
        </w:rPr>
        <w:t xml:space="preserve"> </w:t>
      </w:r>
      <w:r w:rsidRPr="00335DCC">
        <w:rPr>
          <w:rFonts w:ascii="David" w:hAnsi="David" w:hint="cs"/>
          <w:sz w:val="24"/>
          <w:rtl/>
        </w:rPr>
        <w:t>הח</w:t>
      </w:r>
      <w:r w:rsidRPr="00335DCC">
        <w:rPr>
          <w:rFonts w:ascii="David" w:hAnsi="David"/>
          <w:sz w:val="24"/>
          <w:rtl/>
        </w:rPr>
        <w:t>"</w:t>
      </w:r>
      <w:r w:rsidRPr="00335DCC">
        <w:rPr>
          <w:rFonts w:ascii="David" w:hAnsi="David" w:hint="cs"/>
          <w:sz w:val="24"/>
          <w:rtl/>
        </w:rPr>
        <w:t>מ</w:t>
      </w:r>
      <w:r w:rsidRPr="00335DCC">
        <w:rPr>
          <w:rFonts w:ascii="David" w:hAnsi="David"/>
          <w:sz w:val="24"/>
          <w:rtl/>
        </w:rPr>
        <w:t xml:space="preserve"> </w:t>
      </w:r>
      <w:r w:rsidRPr="00335DCC">
        <w:rPr>
          <w:rFonts w:ascii="David" w:hAnsi="David"/>
          <w:sz w:val="24"/>
          <w:u w:val="single"/>
          <w:rtl/>
        </w:rPr>
        <w:fldChar w:fldCharType="begin">
          <w:ffData>
            <w:name w:val=""/>
            <w:enabled/>
            <w:calcOnExit w:val="0"/>
            <w:statusText w:type="text" w:val="שם המצהיר"/>
            <w:textInput/>
          </w:ffData>
        </w:fldChar>
      </w:r>
      <w:r w:rsidRPr="00335DCC">
        <w:rPr>
          <w:rFonts w:ascii="David" w:hAnsi="David"/>
          <w:sz w:val="24"/>
          <w:u w:val="single"/>
          <w:rtl/>
        </w:rPr>
        <w:instrText xml:space="preserve"> </w:instrText>
      </w:r>
      <w:r w:rsidRPr="00335DCC">
        <w:rPr>
          <w:rFonts w:ascii="David" w:hAnsi="David"/>
          <w:sz w:val="24"/>
          <w:u w:val="single"/>
        </w:rPr>
        <w:instrText>FORMTEXT</w:instrText>
      </w:r>
      <w:r w:rsidRPr="00335DCC">
        <w:rPr>
          <w:rFonts w:ascii="David" w:hAnsi="David"/>
          <w:sz w:val="24"/>
          <w:u w:val="single"/>
          <w:rtl/>
        </w:rPr>
        <w:instrText xml:space="preserve"> </w:instrText>
      </w:r>
      <w:r w:rsidRPr="00335DCC">
        <w:rPr>
          <w:rFonts w:ascii="David" w:hAnsi="David"/>
          <w:sz w:val="24"/>
          <w:u w:val="single"/>
          <w:rtl/>
        </w:rPr>
      </w:r>
      <w:r w:rsidRPr="00335DCC">
        <w:rPr>
          <w:rFonts w:ascii="David" w:hAnsi="David"/>
          <w:sz w:val="24"/>
          <w:u w:val="single"/>
          <w:rtl/>
        </w:rPr>
        <w:fldChar w:fldCharType="separate"/>
      </w:r>
      <w:r w:rsidRPr="00335DCC">
        <w:rPr>
          <w:rFonts w:ascii="David" w:hAnsi="David"/>
          <w:noProof/>
          <w:sz w:val="24"/>
          <w:u w:val="single"/>
          <w:rtl/>
        </w:rPr>
        <w:t> </w:t>
      </w:r>
      <w:r w:rsidRPr="00335DCC">
        <w:rPr>
          <w:rFonts w:ascii="David" w:hAnsi="David" w:hint="cs"/>
          <w:noProof/>
          <w:sz w:val="24"/>
          <w:u w:val="single"/>
          <w:rtl/>
        </w:rPr>
        <w:t xml:space="preserve">                       </w:t>
      </w:r>
      <w:r w:rsidRPr="00335DCC">
        <w:rPr>
          <w:rFonts w:ascii="David" w:hAnsi="David"/>
          <w:noProof/>
          <w:sz w:val="24"/>
          <w:u w:val="single"/>
          <w:rtl/>
        </w:rPr>
        <w:t> </w:t>
      </w:r>
      <w:r w:rsidRPr="00335DCC">
        <w:rPr>
          <w:rFonts w:ascii="David" w:hAnsi="David"/>
          <w:noProof/>
          <w:sz w:val="24"/>
          <w:u w:val="single"/>
          <w:rtl/>
        </w:rPr>
        <w:t> </w:t>
      </w:r>
      <w:r w:rsidRPr="00335DCC">
        <w:rPr>
          <w:rFonts w:ascii="David" w:hAnsi="David"/>
          <w:noProof/>
          <w:sz w:val="24"/>
          <w:u w:val="single"/>
          <w:rtl/>
        </w:rPr>
        <w:t> </w:t>
      </w:r>
      <w:r w:rsidRPr="00335DCC">
        <w:rPr>
          <w:rFonts w:ascii="David" w:hAnsi="David"/>
          <w:noProof/>
          <w:sz w:val="24"/>
          <w:u w:val="single"/>
          <w:rtl/>
        </w:rPr>
        <w:t> </w:t>
      </w:r>
      <w:r w:rsidRPr="00335DCC">
        <w:rPr>
          <w:rFonts w:ascii="David" w:hAnsi="David"/>
          <w:sz w:val="24"/>
          <w:u w:val="single"/>
          <w:rtl/>
        </w:rPr>
        <w:fldChar w:fldCharType="end"/>
      </w:r>
      <w:r w:rsidRPr="00335DCC">
        <w:rPr>
          <w:rFonts w:ascii="David" w:hAnsi="David" w:hint="cs"/>
          <w:sz w:val="24"/>
          <w:rtl/>
        </w:rPr>
        <w:t xml:space="preserve"> נושא</w:t>
      </w:r>
      <w:r w:rsidRPr="00335DCC">
        <w:rPr>
          <w:rFonts w:ascii="David" w:hAnsi="David"/>
          <w:sz w:val="24"/>
          <w:rtl/>
        </w:rPr>
        <w:t xml:space="preserve"> </w:t>
      </w:r>
      <w:r w:rsidRPr="00335DCC">
        <w:rPr>
          <w:rFonts w:ascii="David" w:hAnsi="David" w:hint="cs"/>
          <w:sz w:val="24"/>
          <w:rtl/>
        </w:rPr>
        <w:t>ת</w:t>
      </w:r>
      <w:r w:rsidRPr="00335DCC">
        <w:rPr>
          <w:rFonts w:ascii="David" w:hAnsi="David"/>
          <w:sz w:val="24"/>
          <w:rtl/>
        </w:rPr>
        <w:t>. .</w:t>
      </w:r>
      <w:r w:rsidRPr="00335DCC">
        <w:rPr>
          <w:rFonts w:ascii="David" w:hAnsi="David" w:hint="cs"/>
          <w:sz w:val="24"/>
          <w:rtl/>
        </w:rPr>
        <w:t>ז</w:t>
      </w:r>
      <w:r w:rsidRPr="00335DCC">
        <w:rPr>
          <w:rFonts w:ascii="David" w:hAnsi="David"/>
          <w:sz w:val="24"/>
          <w:rtl/>
        </w:rPr>
        <w:t xml:space="preserve">. </w:t>
      </w:r>
      <w:r w:rsidRPr="00335DCC">
        <w:rPr>
          <w:rFonts w:ascii="David" w:hAnsi="David" w:hint="cs"/>
          <w:sz w:val="24"/>
          <w:rtl/>
        </w:rPr>
        <w:t>מס</w:t>
      </w:r>
      <w:r w:rsidRPr="00335DCC">
        <w:rPr>
          <w:rFonts w:ascii="David" w:hAnsi="David"/>
          <w:sz w:val="24"/>
          <w:rtl/>
        </w:rPr>
        <w:t xml:space="preserve">' </w:t>
      </w:r>
      <w:r w:rsidRPr="00335DCC">
        <w:rPr>
          <w:rFonts w:ascii="David" w:hAnsi="David"/>
          <w:sz w:val="24"/>
          <w:u w:val="single"/>
          <w:rtl/>
        </w:rPr>
        <w:fldChar w:fldCharType="begin">
          <w:ffData>
            <w:name w:val=""/>
            <w:enabled/>
            <w:calcOnExit w:val="0"/>
            <w:statusText w:type="text" w:val="מספר תעודת זהות"/>
            <w:textInput/>
          </w:ffData>
        </w:fldChar>
      </w:r>
      <w:r w:rsidRPr="00335DCC">
        <w:rPr>
          <w:rFonts w:ascii="David" w:hAnsi="David"/>
          <w:sz w:val="24"/>
          <w:u w:val="single"/>
          <w:rtl/>
        </w:rPr>
        <w:instrText xml:space="preserve"> </w:instrText>
      </w:r>
      <w:r w:rsidRPr="00335DCC">
        <w:rPr>
          <w:rFonts w:ascii="David" w:hAnsi="David"/>
          <w:sz w:val="24"/>
          <w:u w:val="single"/>
        </w:rPr>
        <w:instrText>FORMTEXT</w:instrText>
      </w:r>
      <w:r w:rsidRPr="00335DCC">
        <w:rPr>
          <w:rFonts w:ascii="David" w:hAnsi="David"/>
          <w:sz w:val="24"/>
          <w:u w:val="single"/>
          <w:rtl/>
        </w:rPr>
        <w:instrText xml:space="preserve"> </w:instrText>
      </w:r>
      <w:r w:rsidRPr="00335DCC">
        <w:rPr>
          <w:rFonts w:ascii="David" w:hAnsi="David"/>
          <w:sz w:val="24"/>
          <w:u w:val="single"/>
          <w:rtl/>
        </w:rPr>
      </w:r>
      <w:r w:rsidRPr="00335DCC">
        <w:rPr>
          <w:rFonts w:ascii="David" w:hAnsi="David"/>
          <w:sz w:val="24"/>
          <w:u w:val="single"/>
          <w:rtl/>
        </w:rPr>
        <w:fldChar w:fldCharType="separate"/>
      </w:r>
      <w:r w:rsidRPr="00335DCC">
        <w:rPr>
          <w:rFonts w:ascii="David" w:hAnsi="David"/>
          <w:noProof/>
          <w:sz w:val="24"/>
          <w:u w:val="single"/>
          <w:rtl/>
        </w:rPr>
        <w:t> </w:t>
      </w:r>
      <w:r w:rsidRPr="00335DCC">
        <w:rPr>
          <w:rFonts w:ascii="David" w:hAnsi="David"/>
          <w:noProof/>
          <w:sz w:val="24"/>
          <w:u w:val="single"/>
          <w:rtl/>
        </w:rPr>
        <w:t> </w:t>
      </w:r>
      <w:r w:rsidRPr="00335DCC">
        <w:rPr>
          <w:rFonts w:ascii="David" w:hAnsi="David"/>
          <w:noProof/>
          <w:sz w:val="24"/>
          <w:u w:val="single"/>
          <w:rtl/>
        </w:rPr>
        <w:t> </w:t>
      </w:r>
      <w:r w:rsidRPr="00335DCC">
        <w:rPr>
          <w:rFonts w:ascii="David" w:hAnsi="David" w:hint="cs"/>
          <w:noProof/>
          <w:sz w:val="24"/>
          <w:u w:val="single"/>
          <w:rtl/>
        </w:rPr>
        <w:tab/>
      </w:r>
      <w:r w:rsidRPr="00335DCC">
        <w:rPr>
          <w:rFonts w:ascii="David" w:hAnsi="David"/>
          <w:noProof/>
          <w:sz w:val="24"/>
          <w:u w:val="single"/>
          <w:rtl/>
        </w:rPr>
        <w:t> </w:t>
      </w:r>
      <w:r w:rsidRPr="00335DCC">
        <w:rPr>
          <w:rFonts w:ascii="David" w:hAnsi="David"/>
          <w:noProof/>
          <w:sz w:val="24"/>
          <w:u w:val="single"/>
          <w:rtl/>
        </w:rPr>
        <w:t> </w:t>
      </w:r>
      <w:r w:rsidRPr="00335DCC">
        <w:rPr>
          <w:rFonts w:ascii="David" w:hAnsi="David"/>
          <w:sz w:val="24"/>
          <w:u w:val="single"/>
          <w:rtl/>
        </w:rPr>
        <w:fldChar w:fldCharType="end"/>
      </w:r>
      <w:r w:rsidRPr="00335DCC">
        <w:rPr>
          <w:rFonts w:ascii="David" w:hAnsi="David" w:hint="cs"/>
          <w:sz w:val="24"/>
          <w:rtl/>
        </w:rPr>
        <w:t xml:space="preserve"> מורשה</w:t>
      </w:r>
      <w:r w:rsidRPr="00335DCC">
        <w:rPr>
          <w:rFonts w:ascii="David" w:hAnsi="David"/>
          <w:sz w:val="24"/>
          <w:rtl/>
        </w:rPr>
        <w:t xml:space="preserve"> </w:t>
      </w:r>
      <w:r w:rsidRPr="00335DCC">
        <w:rPr>
          <w:rFonts w:ascii="David" w:hAnsi="David" w:hint="cs"/>
          <w:sz w:val="24"/>
          <w:rtl/>
        </w:rPr>
        <w:t>חתימה</w:t>
      </w:r>
      <w:r w:rsidRPr="00335DCC">
        <w:rPr>
          <w:rFonts w:ascii="David" w:hAnsi="David"/>
          <w:sz w:val="24"/>
          <w:rtl/>
        </w:rPr>
        <w:t xml:space="preserve"> </w:t>
      </w:r>
      <w:r w:rsidRPr="00335DCC">
        <w:rPr>
          <w:rFonts w:ascii="David" w:hAnsi="David" w:hint="cs"/>
          <w:sz w:val="24"/>
          <w:rtl/>
        </w:rPr>
        <w:t>מטעם</w:t>
      </w:r>
      <w:r w:rsidRPr="00335DCC">
        <w:rPr>
          <w:rFonts w:ascii="David" w:hAnsi="David"/>
          <w:sz w:val="24"/>
          <w:rtl/>
        </w:rPr>
        <w:t xml:space="preserve"> </w:t>
      </w:r>
      <w:r w:rsidRPr="00335DCC">
        <w:rPr>
          <w:rFonts w:ascii="David" w:hAnsi="David"/>
          <w:sz w:val="24"/>
          <w:u w:val="single"/>
          <w:rtl/>
        </w:rPr>
        <w:fldChar w:fldCharType="begin">
          <w:ffData>
            <w:name w:val=""/>
            <w:enabled/>
            <w:calcOnExit w:val="0"/>
            <w:statusText w:type="text" w:val="שם המציע"/>
            <w:textInput/>
          </w:ffData>
        </w:fldChar>
      </w:r>
      <w:r w:rsidRPr="00335DCC">
        <w:rPr>
          <w:rFonts w:ascii="David" w:hAnsi="David"/>
          <w:sz w:val="24"/>
          <w:u w:val="single"/>
          <w:rtl/>
        </w:rPr>
        <w:instrText xml:space="preserve"> </w:instrText>
      </w:r>
      <w:r w:rsidRPr="00335DCC">
        <w:rPr>
          <w:rFonts w:ascii="David" w:hAnsi="David"/>
          <w:sz w:val="24"/>
          <w:u w:val="single"/>
        </w:rPr>
        <w:instrText>FORMTEXT</w:instrText>
      </w:r>
      <w:r w:rsidRPr="00335DCC">
        <w:rPr>
          <w:rFonts w:ascii="David" w:hAnsi="David"/>
          <w:sz w:val="24"/>
          <w:u w:val="single"/>
          <w:rtl/>
        </w:rPr>
        <w:instrText xml:space="preserve"> </w:instrText>
      </w:r>
      <w:r w:rsidRPr="00335DCC">
        <w:rPr>
          <w:rFonts w:ascii="David" w:hAnsi="David"/>
          <w:sz w:val="24"/>
          <w:u w:val="single"/>
          <w:rtl/>
        </w:rPr>
      </w:r>
      <w:r w:rsidRPr="00335DCC">
        <w:rPr>
          <w:rFonts w:ascii="David" w:hAnsi="David"/>
          <w:sz w:val="24"/>
          <w:u w:val="single"/>
          <w:rtl/>
        </w:rPr>
        <w:fldChar w:fldCharType="separate"/>
      </w:r>
      <w:r w:rsidRPr="00335DCC">
        <w:rPr>
          <w:rFonts w:ascii="David" w:hAnsi="David"/>
          <w:noProof/>
          <w:sz w:val="24"/>
          <w:u w:val="single"/>
          <w:rtl/>
        </w:rPr>
        <w:t> </w:t>
      </w:r>
      <w:r w:rsidRPr="00335DCC">
        <w:rPr>
          <w:rFonts w:ascii="David" w:hAnsi="David" w:hint="cs"/>
          <w:noProof/>
          <w:sz w:val="24"/>
          <w:u w:val="single"/>
          <w:rtl/>
        </w:rPr>
        <w:tab/>
      </w:r>
      <w:r w:rsidRPr="00335DCC">
        <w:rPr>
          <w:rFonts w:ascii="David" w:hAnsi="David" w:hint="cs"/>
          <w:noProof/>
          <w:sz w:val="24"/>
          <w:u w:val="single"/>
          <w:rtl/>
        </w:rPr>
        <w:tab/>
      </w:r>
      <w:r w:rsidRPr="00335DCC">
        <w:rPr>
          <w:rFonts w:ascii="David" w:hAnsi="David"/>
          <w:noProof/>
          <w:sz w:val="24"/>
          <w:u w:val="single"/>
          <w:rtl/>
        </w:rPr>
        <w:t> </w:t>
      </w:r>
      <w:r w:rsidRPr="00335DCC">
        <w:rPr>
          <w:rFonts w:ascii="David" w:hAnsi="David"/>
          <w:noProof/>
          <w:sz w:val="24"/>
          <w:u w:val="single"/>
          <w:rtl/>
        </w:rPr>
        <w:t> </w:t>
      </w:r>
      <w:r w:rsidRPr="00335DCC">
        <w:rPr>
          <w:rFonts w:ascii="David" w:hAnsi="David"/>
          <w:noProof/>
          <w:sz w:val="24"/>
          <w:u w:val="single"/>
          <w:rtl/>
        </w:rPr>
        <w:t> </w:t>
      </w:r>
      <w:r w:rsidRPr="00335DCC">
        <w:rPr>
          <w:rFonts w:ascii="David" w:hAnsi="David"/>
          <w:noProof/>
          <w:sz w:val="24"/>
          <w:u w:val="single"/>
          <w:rtl/>
        </w:rPr>
        <w:t> </w:t>
      </w:r>
      <w:r w:rsidRPr="00335DCC">
        <w:rPr>
          <w:rFonts w:ascii="David" w:hAnsi="David"/>
          <w:sz w:val="24"/>
          <w:u w:val="single"/>
          <w:rtl/>
        </w:rPr>
        <w:fldChar w:fldCharType="end"/>
      </w:r>
      <w:r w:rsidRPr="00335DCC">
        <w:rPr>
          <w:rFonts w:ascii="David" w:hAnsi="David" w:hint="cs"/>
          <w:sz w:val="24"/>
          <w:rtl/>
        </w:rPr>
        <w:t xml:space="preserve"> שמספרו</w:t>
      </w:r>
      <w:r w:rsidRPr="00335DCC">
        <w:rPr>
          <w:rFonts w:ascii="David" w:hAnsi="David"/>
          <w:sz w:val="24"/>
          <w:rtl/>
        </w:rPr>
        <w:t xml:space="preserve"> </w:t>
      </w:r>
      <w:r w:rsidRPr="00335DCC">
        <w:rPr>
          <w:rFonts w:ascii="David" w:hAnsi="David"/>
          <w:sz w:val="24"/>
          <w:u w:val="single"/>
          <w:rtl/>
        </w:rPr>
        <w:fldChar w:fldCharType="begin">
          <w:ffData>
            <w:name w:val=""/>
            <w:enabled/>
            <w:calcOnExit w:val="0"/>
            <w:statusText w:type="text" w:val="מספר"/>
            <w:textInput/>
          </w:ffData>
        </w:fldChar>
      </w:r>
      <w:r w:rsidRPr="00335DCC">
        <w:rPr>
          <w:rFonts w:ascii="David" w:hAnsi="David"/>
          <w:sz w:val="24"/>
          <w:u w:val="single"/>
          <w:rtl/>
        </w:rPr>
        <w:instrText xml:space="preserve"> </w:instrText>
      </w:r>
      <w:r w:rsidRPr="00335DCC">
        <w:rPr>
          <w:rFonts w:ascii="David" w:hAnsi="David"/>
          <w:sz w:val="24"/>
          <w:u w:val="single"/>
        </w:rPr>
        <w:instrText>FORMTEXT</w:instrText>
      </w:r>
      <w:r w:rsidRPr="00335DCC">
        <w:rPr>
          <w:rFonts w:ascii="David" w:hAnsi="David"/>
          <w:sz w:val="24"/>
          <w:u w:val="single"/>
          <w:rtl/>
        </w:rPr>
        <w:instrText xml:space="preserve"> </w:instrText>
      </w:r>
      <w:r w:rsidRPr="00335DCC">
        <w:rPr>
          <w:rFonts w:ascii="David" w:hAnsi="David"/>
          <w:sz w:val="24"/>
          <w:u w:val="single"/>
          <w:rtl/>
        </w:rPr>
      </w:r>
      <w:r w:rsidRPr="00335DCC">
        <w:rPr>
          <w:rFonts w:ascii="David" w:hAnsi="David"/>
          <w:sz w:val="24"/>
          <w:u w:val="single"/>
          <w:rtl/>
        </w:rPr>
        <w:fldChar w:fldCharType="separate"/>
      </w:r>
      <w:r w:rsidRPr="00335DCC">
        <w:rPr>
          <w:rFonts w:ascii="David" w:hAnsi="David"/>
          <w:noProof/>
          <w:sz w:val="24"/>
          <w:u w:val="single"/>
          <w:rtl/>
        </w:rPr>
        <w:t> </w:t>
      </w:r>
      <w:r w:rsidRPr="00335DCC">
        <w:rPr>
          <w:rFonts w:ascii="David" w:hAnsi="David" w:hint="cs"/>
          <w:noProof/>
          <w:sz w:val="24"/>
          <w:u w:val="single"/>
          <w:rtl/>
        </w:rPr>
        <w:tab/>
      </w:r>
      <w:r w:rsidRPr="00335DCC">
        <w:rPr>
          <w:rFonts w:ascii="David" w:hAnsi="David" w:hint="cs"/>
          <w:noProof/>
          <w:sz w:val="24"/>
          <w:u w:val="single"/>
          <w:rtl/>
        </w:rPr>
        <w:tab/>
      </w:r>
      <w:r w:rsidRPr="00335DCC">
        <w:rPr>
          <w:rFonts w:ascii="David" w:hAnsi="David"/>
          <w:noProof/>
          <w:sz w:val="24"/>
          <w:u w:val="single"/>
          <w:rtl/>
        </w:rPr>
        <w:t> </w:t>
      </w:r>
      <w:r w:rsidRPr="00335DCC">
        <w:rPr>
          <w:rFonts w:ascii="David" w:hAnsi="David"/>
          <w:noProof/>
          <w:sz w:val="24"/>
          <w:u w:val="single"/>
          <w:rtl/>
        </w:rPr>
        <w:t> </w:t>
      </w:r>
      <w:r w:rsidRPr="00335DCC">
        <w:rPr>
          <w:rFonts w:ascii="David" w:hAnsi="David"/>
          <w:noProof/>
          <w:sz w:val="24"/>
          <w:u w:val="single"/>
          <w:rtl/>
        </w:rPr>
        <w:t> </w:t>
      </w:r>
      <w:r w:rsidRPr="00335DCC">
        <w:rPr>
          <w:rFonts w:ascii="David" w:hAnsi="David"/>
          <w:noProof/>
          <w:sz w:val="24"/>
          <w:u w:val="single"/>
          <w:rtl/>
        </w:rPr>
        <w:t> </w:t>
      </w:r>
      <w:r w:rsidRPr="00335DCC">
        <w:rPr>
          <w:rFonts w:ascii="David" w:hAnsi="David"/>
          <w:sz w:val="24"/>
          <w:u w:val="single"/>
          <w:rtl/>
        </w:rPr>
        <w:fldChar w:fldCharType="end"/>
      </w:r>
      <w:r w:rsidRPr="00335DCC">
        <w:rPr>
          <w:rFonts w:ascii="David" w:hAnsi="David"/>
          <w:sz w:val="24"/>
          <w:rtl/>
        </w:rPr>
        <w:t xml:space="preserve"> </w:t>
      </w:r>
      <w:r w:rsidRPr="00335DCC">
        <w:rPr>
          <w:rFonts w:ascii="David" w:hAnsi="David" w:hint="cs"/>
          <w:sz w:val="24"/>
          <w:rtl/>
        </w:rPr>
        <w:t xml:space="preserve"> </w:t>
      </w:r>
      <w:r w:rsidRPr="00335DCC">
        <w:rPr>
          <w:rFonts w:ascii="David" w:hAnsi="David"/>
          <w:sz w:val="24"/>
          <w:rtl/>
        </w:rPr>
        <w:t>(</w:t>
      </w:r>
      <w:r w:rsidRPr="00335DCC">
        <w:rPr>
          <w:rFonts w:ascii="David" w:hAnsi="David" w:hint="cs"/>
          <w:sz w:val="24"/>
          <w:rtl/>
        </w:rPr>
        <w:t>להלן</w:t>
      </w:r>
      <w:r w:rsidRPr="00335DCC">
        <w:rPr>
          <w:rFonts w:ascii="David" w:hAnsi="David"/>
          <w:sz w:val="24"/>
          <w:rtl/>
        </w:rPr>
        <w:t>: "</w:t>
      </w:r>
      <w:r w:rsidRPr="00335DCC">
        <w:rPr>
          <w:rFonts w:ascii="David" w:hAnsi="David" w:hint="cs"/>
          <w:sz w:val="24"/>
          <w:rtl/>
        </w:rPr>
        <w:t>המציע</w:t>
      </w:r>
      <w:r w:rsidRPr="00335DCC">
        <w:rPr>
          <w:rFonts w:ascii="David" w:hAnsi="David"/>
          <w:sz w:val="24"/>
          <w:rtl/>
        </w:rPr>
        <w:t xml:space="preserve">") </w:t>
      </w:r>
      <w:r w:rsidRPr="00335DCC">
        <w:rPr>
          <w:rFonts w:ascii="David" w:hAnsi="David" w:hint="cs"/>
          <w:sz w:val="24"/>
          <w:rtl/>
        </w:rPr>
        <w:t>מתחייב</w:t>
      </w:r>
      <w:r w:rsidRPr="00335DCC">
        <w:rPr>
          <w:rFonts w:ascii="David" w:hAnsi="David"/>
          <w:sz w:val="24"/>
          <w:rtl/>
        </w:rPr>
        <w:t xml:space="preserve"> </w:t>
      </w:r>
      <w:r w:rsidRPr="00335DCC">
        <w:rPr>
          <w:rFonts w:ascii="David" w:hAnsi="David" w:hint="cs"/>
          <w:sz w:val="24"/>
          <w:rtl/>
        </w:rPr>
        <w:t>בזאת</w:t>
      </w:r>
      <w:r w:rsidRPr="00335DCC">
        <w:rPr>
          <w:rFonts w:ascii="David" w:hAnsi="David"/>
          <w:sz w:val="24"/>
          <w:rtl/>
        </w:rPr>
        <w:t xml:space="preserve"> </w:t>
      </w:r>
      <w:r w:rsidRPr="00335DCC">
        <w:rPr>
          <w:rFonts w:ascii="David" w:hAnsi="David" w:hint="cs"/>
          <w:sz w:val="24"/>
          <w:rtl/>
        </w:rPr>
        <w:t>בכתב</w:t>
      </w:r>
      <w:r w:rsidRPr="00335DCC">
        <w:rPr>
          <w:rFonts w:ascii="David" w:hAnsi="David"/>
          <w:sz w:val="24"/>
          <w:rtl/>
        </w:rPr>
        <w:t>:</w:t>
      </w:r>
    </w:p>
    <w:p w:rsidR="00C30C92" w:rsidRPr="00335DCC" w:rsidRDefault="00C30C92" w:rsidP="00220DE9">
      <w:pPr>
        <w:pStyle w:val="a8"/>
        <w:numPr>
          <w:ilvl w:val="0"/>
          <w:numId w:val="41"/>
        </w:numPr>
        <w:spacing w:line="360" w:lineRule="atLeast"/>
        <w:rPr>
          <w:rFonts w:ascii="David" w:hAnsi="David"/>
          <w:sz w:val="24"/>
        </w:rPr>
      </w:pPr>
      <w:r w:rsidRPr="00335DCC">
        <w:rPr>
          <w:rFonts w:ascii="David" w:hAnsi="David" w:hint="cs"/>
          <w:sz w:val="24"/>
          <w:rtl/>
        </w:rPr>
        <w:t>המציע</w:t>
      </w:r>
      <w:r w:rsidRPr="00335DCC">
        <w:rPr>
          <w:rFonts w:ascii="David" w:hAnsi="David"/>
          <w:sz w:val="24"/>
          <w:rtl/>
        </w:rPr>
        <w:t xml:space="preserve"> </w:t>
      </w:r>
      <w:r w:rsidRPr="00335DCC">
        <w:rPr>
          <w:rFonts w:ascii="David" w:hAnsi="David" w:hint="cs"/>
          <w:sz w:val="24"/>
          <w:rtl/>
        </w:rPr>
        <w:t>יעמוד</w:t>
      </w:r>
      <w:r w:rsidRPr="00335DCC">
        <w:rPr>
          <w:rFonts w:ascii="David" w:hAnsi="David"/>
          <w:sz w:val="24"/>
          <w:rtl/>
        </w:rPr>
        <w:t xml:space="preserve"> </w:t>
      </w:r>
      <w:r w:rsidRPr="00335DCC">
        <w:rPr>
          <w:rFonts w:ascii="David" w:hAnsi="David" w:hint="cs"/>
          <w:sz w:val="24"/>
          <w:rtl/>
        </w:rPr>
        <w:t>בדרישה</w:t>
      </w:r>
      <w:r w:rsidRPr="00335DCC">
        <w:rPr>
          <w:rFonts w:ascii="David" w:hAnsi="David"/>
          <w:sz w:val="24"/>
          <w:rtl/>
        </w:rPr>
        <w:t xml:space="preserve"> </w:t>
      </w:r>
      <w:r w:rsidRPr="00335DCC">
        <w:rPr>
          <w:rFonts w:ascii="David" w:hAnsi="David" w:hint="cs"/>
          <w:sz w:val="24"/>
          <w:rtl/>
        </w:rPr>
        <w:t>לעשות</w:t>
      </w:r>
      <w:r w:rsidRPr="00335DCC">
        <w:rPr>
          <w:rFonts w:ascii="David" w:hAnsi="David"/>
          <w:sz w:val="24"/>
          <w:rtl/>
        </w:rPr>
        <w:t xml:space="preserve"> </w:t>
      </w:r>
      <w:r w:rsidRPr="00335DCC">
        <w:rPr>
          <w:rFonts w:ascii="David" w:hAnsi="David" w:hint="cs"/>
          <w:sz w:val="24"/>
          <w:rtl/>
        </w:rPr>
        <w:t>שימוש</w:t>
      </w:r>
      <w:r w:rsidRPr="00335DCC">
        <w:rPr>
          <w:rFonts w:ascii="David" w:hAnsi="David"/>
          <w:sz w:val="24"/>
          <w:rtl/>
        </w:rPr>
        <w:t xml:space="preserve"> </w:t>
      </w:r>
      <w:r w:rsidRPr="00335DCC">
        <w:rPr>
          <w:rFonts w:ascii="David" w:hAnsi="David" w:hint="cs"/>
          <w:sz w:val="24"/>
          <w:rtl/>
        </w:rPr>
        <w:t>אך</w:t>
      </w:r>
      <w:r w:rsidRPr="00335DCC">
        <w:rPr>
          <w:rFonts w:ascii="David" w:hAnsi="David"/>
          <w:sz w:val="24"/>
          <w:rtl/>
        </w:rPr>
        <w:t xml:space="preserve"> </w:t>
      </w:r>
      <w:r w:rsidRPr="00335DCC">
        <w:rPr>
          <w:rFonts w:ascii="David" w:hAnsi="David" w:hint="cs"/>
          <w:sz w:val="24"/>
          <w:rtl/>
        </w:rPr>
        <w:t>ורק</w:t>
      </w:r>
      <w:r w:rsidRPr="00335DCC">
        <w:rPr>
          <w:rFonts w:ascii="David" w:hAnsi="David"/>
          <w:sz w:val="24"/>
          <w:rtl/>
        </w:rPr>
        <w:t xml:space="preserve"> </w:t>
      </w:r>
      <w:r w:rsidRPr="00335DCC">
        <w:rPr>
          <w:rFonts w:ascii="David" w:hAnsi="David" w:hint="cs"/>
          <w:sz w:val="24"/>
          <w:rtl/>
        </w:rPr>
        <w:t>בתוכנות</w:t>
      </w:r>
      <w:r w:rsidRPr="00335DCC">
        <w:rPr>
          <w:rFonts w:ascii="David" w:hAnsi="David"/>
          <w:sz w:val="24"/>
          <w:rtl/>
        </w:rPr>
        <w:t xml:space="preserve"> </w:t>
      </w:r>
      <w:r w:rsidRPr="00335DCC">
        <w:rPr>
          <w:rFonts w:ascii="David" w:hAnsi="David" w:hint="cs"/>
          <w:sz w:val="24"/>
          <w:rtl/>
        </w:rPr>
        <w:t>מחשב</w:t>
      </w:r>
      <w:r w:rsidRPr="00335DCC">
        <w:rPr>
          <w:rFonts w:ascii="David" w:hAnsi="David"/>
          <w:sz w:val="24"/>
          <w:rtl/>
        </w:rPr>
        <w:t xml:space="preserve"> </w:t>
      </w:r>
      <w:r w:rsidRPr="00335DCC">
        <w:rPr>
          <w:rFonts w:ascii="David" w:hAnsi="David" w:hint="cs"/>
          <w:sz w:val="24"/>
          <w:rtl/>
        </w:rPr>
        <w:t>מורשות</w:t>
      </w:r>
      <w:r w:rsidRPr="00335DCC">
        <w:rPr>
          <w:rFonts w:ascii="David" w:hAnsi="David"/>
          <w:sz w:val="24"/>
          <w:rtl/>
        </w:rPr>
        <w:t>.</w:t>
      </w:r>
    </w:p>
    <w:p w:rsidR="00A10DC1" w:rsidRPr="00F31E36" w:rsidRDefault="00A10DC1" w:rsidP="00220DE9">
      <w:pPr>
        <w:pStyle w:val="a8"/>
        <w:numPr>
          <w:ilvl w:val="0"/>
          <w:numId w:val="41"/>
        </w:numPr>
        <w:spacing w:line="360" w:lineRule="atLeast"/>
        <w:rPr>
          <w:rFonts w:ascii="David" w:hAnsi="David"/>
          <w:sz w:val="24"/>
        </w:rPr>
      </w:pPr>
      <w:r w:rsidRPr="00071AB4">
        <w:rPr>
          <w:rFonts w:hint="cs"/>
          <w:sz w:val="24"/>
          <w:rtl/>
        </w:rPr>
        <w:t xml:space="preserve">המציע  מתחייב לעמוד בהוראות חוק המחשבים </w:t>
      </w:r>
      <w:r w:rsidRPr="00071AB4">
        <w:rPr>
          <w:rFonts w:hint="cs"/>
          <w:b/>
          <w:bCs/>
          <w:i/>
          <w:iCs/>
          <w:sz w:val="24"/>
          <w:rtl/>
        </w:rPr>
        <w:t>,</w:t>
      </w:r>
      <w:r w:rsidRPr="00071AB4">
        <w:rPr>
          <w:rFonts w:hint="cs"/>
          <w:sz w:val="24"/>
          <w:rtl/>
        </w:rPr>
        <w:t xml:space="preserve"> </w:t>
      </w:r>
      <w:proofErr w:type="spellStart"/>
      <w:r w:rsidRPr="00071AB4">
        <w:rPr>
          <w:rFonts w:hint="cs"/>
          <w:sz w:val="24"/>
          <w:rtl/>
        </w:rPr>
        <w:t>התשנ</w:t>
      </w:r>
      <w:r w:rsidRPr="00071AB4">
        <w:rPr>
          <w:rFonts w:hint="cs"/>
          <w:b/>
          <w:bCs/>
          <w:sz w:val="24"/>
          <w:rtl/>
        </w:rPr>
        <w:t>״</w:t>
      </w:r>
      <w:r w:rsidRPr="00071AB4">
        <w:rPr>
          <w:rFonts w:hint="cs"/>
          <w:sz w:val="24"/>
          <w:rtl/>
        </w:rPr>
        <w:t>ה</w:t>
      </w:r>
      <w:proofErr w:type="spellEnd"/>
      <w:r w:rsidRPr="00071AB4">
        <w:rPr>
          <w:rFonts w:hint="cs"/>
          <w:sz w:val="24"/>
          <w:rtl/>
        </w:rPr>
        <w:t xml:space="preserve"> </w:t>
      </w:r>
      <w:r w:rsidRPr="00071AB4">
        <w:rPr>
          <w:sz w:val="24"/>
          <w:rtl/>
        </w:rPr>
        <w:t>1995</w:t>
      </w:r>
      <w:r w:rsidRPr="00071AB4">
        <w:rPr>
          <w:rFonts w:hint="cs"/>
          <w:sz w:val="24"/>
          <w:rtl/>
        </w:rPr>
        <w:t xml:space="preserve"> </w:t>
      </w:r>
      <w:r w:rsidRPr="00071AB4">
        <w:rPr>
          <w:rFonts w:hint="cs"/>
          <w:b/>
          <w:bCs/>
          <w:sz w:val="24"/>
          <w:rtl/>
        </w:rPr>
        <w:t xml:space="preserve">, </w:t>
      </w:r>
      <w:r w:rsidRPr="00071AB4">
        <w:rPr>
          <w:rFonts w:hint="cs"/>
          <w:sz w:val="24"/>
          <w:rtl/>
        </w:rPr>
        <w:t xml:space="preserve">דיני הגנת הפרטיות ובכללם חוק הגנת הפרטיות </w:t>
      </w:r>
      <w:r w:rsidRPr="00071AB4">
        <w:rPr>
          <w:rFonts w:hint="cs"/>
          <w:b/>
          <w:bCs/>
          <w:i/>
          <w:iCs/>
          <w:sz w:val="24"/>
          <w:rtl/>
        </w:rPr>
        <w:t>,</w:t>
      </w:r>
      <w:r w:rsidRPr="00071AB4">
        <w:rPr>
          <w:rFonts w:hint="cs"/>
          <w:sz w:val="24"/>
          <w:rtl/>
        </w:rPr>
        <w:t xml:space="preserve"> </w:t>
      </w:r>
      <w:proofErr w:type="spellStart"/>
      <w:r w:rsidRPr="00071AB4">
        <w:rPr>
          <w:rFonts w:hint="cs"/>
          <w:sz w:val="24"/>
          <w:rtl/>
        </w:rPr>
        <w:t>התשמ״א</w:t>
      </w:r>
      <w:proofErr w:type="spellEnd"/>
      <w:r w:rsidRPr="00071AB4">
        <w:rPr>
          <w:rFonts w:hint="cs"/>
          <w:sz w:val="24"/>
          <w:rtl/>
        </w:rPr>
        <w:t xml:space="preserve"> </w:t>
      </w:r>
      <w:r w:rsidRPr="00071AB4">
        <w:rPr>
          <w:rFonts w:hint="cs"/>
          <w:b/>
          <w:bCs/>
          <w:i/>
          <w:iCs/>
          <w:sz w:val="24"/>
          <w:rtl/>
        </w:rPr>
        <w:t>,</w:t>
      </w:r>
      <w:r w:rsidRPr="00071AB4">
        <w:rPr>
          <w:rFonts w:hint="cs"/>
          <w:sz w:val="24"/>
          <w:rtl/>
        </w:rPr>
        <w:t xml:space="preserve"> </w:t>
      </w:r>
      <w:r w:rsidRPr="00071AB4">
        <w:rPr>
          <w:sz w:val="24"/>
          <w:rtl/>
        </w:rPr>
        <w:t>1981</w:t>
      </w:r>
      <w:hyperlink r:id="rId18" w:history="1">
        <w:r w:rsidRPr="00071AB4">
          <w:rPr>
            <w:rStyle w:val="Hyperlink"/>
            <w:rFonts w:hint="cs"/>
            <w:color w:val="auto"/>
            <w:sz w:val="24"/>
            <w:u w:val="none"/>
            <w:rtl/>
          </w:rPr>
          <w:t xml:space="preserve"> </w:t>
        </w:r>
        <w:r w:rsidRPr="00071AB4">
          <w:rPr>
            <w:rStyle w:val="Hyperlink"/>
            <w:rFonts w:hint="cs"/>
            <w:color w:val="auto"/>
            <w:sz w:val="24"/>
            <w:rtl/>
          </w:rPr>
          <w:t>ותקנות הגנת הפרטיות</w:t>
        </w:r>
      </w:hyperlink>
      <w:r w:rsidRPr="00071AB4">
        <w:rPr>
          <w:rFonts w:hint="cs"/>
          <w:sz w:val="24"/>
          <w:rtl/>
        </w:rPr>
        <w:t xml:space="preserve"> </w:t>
      </w:r>
      <w:r w:rsidRPr="00071AB4">
        <w:rPr>
          <w:rFonts w:hint="cs"/>
          <w:b/>
          <w:bCs/>
          <w:sz w:val="24"/>
          <w:rtl/>
        </w:rPr>
        <w:t>(</w:t>
      </w:r>
      <w:r w:rsidRPr="00071AB4">
        <w:rPr>
          <w:rFonts w:hint="cs"/>
          <w:sz w:val="24"/>
          <w:rtl/>
        </w:rPr>
        <w:t xml:space="preserve">אבטחת מידע </w:t>
      </w:r>
      <w:r w:rsidRPr="00071AB4">
        <w:rPr>
          <w:rFonts w:hint="cs"/>
          <w:b/>
          <w:bCs/>
          <w:sz w:val="24"/>
          <w:rtl/>
        </w:rPr>
        <w:t xml:space="preserve">) </w:t>
      </w:r>
      <w:proofErr w:type="spellStart"/>
      <w:r w:rsidRPr="00071AB4">
        <w:rPr>
          <w:rFonts w:hint="cs"/>
          <w:sz w:val="24"/>
          <w:rtl/>
        </w:rPr>
        <w:t>התשע</w:t>
      </w:r>
      <w:r w:rsidRPr="00071AB4">
        <w:rPr>
          <w:rFonts w:hint="cs"/>
          <w:b/>
          <w:bCs/>
          <w:sz w:val="24"/>
          <w:rtl/>
        </w:rPr>
        <w:t>״</w:t>
      </w:r>
      <w:r w:rsidRPr="00071AB4">
        <w:rPr>
          <w:rFonts w:hint="cs"/>
          <w:sz w:val="24"/>
          <w:rtl/>
        </w:rPr>
        <w:t>ז</w:t>
      </w:r>
      <w:proofErr w:type="spellEnd"/>
      <w:r w:rsidRPr="00071AB4">
        <w:rPr>
          <w:rFonts w:hint="cs"/>
          <w:sz w:val="24"/>
          <w:rtl/>
        </w:rPr>
        <w:t xml:space="preserve"> </w:t>
      </w:r>
      <w:r w:rsidRPr="00071AB4">
        <w:rPr>
          <w:sz w:val="24"/>
          <w:rtl/>
        </w:rPr>
        <w:t>2017</w:t>
      </w:r>
      <w:r w:rsidRPr="00071AB4">
        <w:rPr>
          <w:rFonts w:hint="cs"/>
          <w:sz w:val="24"/>
          <w:rtl/>
        </w:rPr>
        <w:t>.</w:t>
      </w:r>
      <w:r w:rsidRPr="00071AB4">
        <w:rPr>
          <w:rFonts w:ascii="Arial" w:hAnsi="Arial" w:hint="cs"/>
          <w:sz w:val="24"/>
          <w:rtl/>
        </w:rPr>
        <w:t xml:space="preserve"> </w:t>
      </w:r>
    </w:p>
    <w:p w:rsidR="00C30C92" w:rsidRPr="00335DCC" w:rsidRDefault="00C30C92" w:rsidP="00220DE9">
      <w:pPr>
        <w:pStyle w:val="a8"/>
        <w:numPr>
          <w:ilvl w:val="0"/>
          <w:numId w:val="41"/>
        </w:numPr>
        <w:spacing w:line="360" w:lineRule="atLeast"/>
        <w:rPr>
          <w:rFonts w:ascii="David" w:hAnsi="David"/>
          <w:sz w:val="24"/>
          <w:rtl/>
        </w:rPr>
      </w:pPr>
      <w:r w:rsidRPr="00335DCC">
        <w:rPr>
          <w:rFonts w:ascii="David" w:hAnsi="David" w:hint="cs"/>
          <w:sz w:val="24"/>
          <w:rtl/>
        </w:rPr>
        <w:t>המציע</w:t>
      </w:r>
      <w:r w:rsidRPr="00335DCC">
        <w:rPr>
          <w:rFonts w:ascii="David" w:hAnsi="David"/>
          <w:sz w:val="24"/>
          <w:rtl/>
        </w:rPr>
        <w:t xml:space="preserve"> </w:t>
      </w:r>
      <w:r w:rsidRPr="00335DCC">
        <w:rPr>
          <w:rFonts w:ascii="David" w:hAnsi="David" w:hint="cs"/>
          <w:sz w:val="24"/>
          <w:rtl/>
        </w:rPr>
        <w:t>יעמוד</w:t>
      </w:r>
      <w:r w:rsidRPr="00335DCC">
        <w:rPr>
          <w:rFonts w:ascii="David" w:hAnsi="David"/>
          <w:sz w:val="24"/>
          <w:rtl/>
        </w:rPr>
        <w:t xml:space="preserve"> </w:t>
      </w:r>
      <w:r w:rsidRPr="00335DCC">
        <w:rPr>
          <w:rFonts w:ascii="David" w:hAnsi="David" w:hint="cs"/>
          <w:sz w:val="24"/>
          <w:rtl/>
        </w:rPr>
        <w:t>בכל</w:t>
      </w:r>
      <w:r w:rsidRPr="00335DCC">
        <w:rPr>
          <w:rFonts w:ascii="David" w:hAnsi="David"/>
          <w:sz w:val="24"/>
          <w:rtl/>
        </w:rPr>
        <w:t xml:space="preserve"> </w:t>
      </w:r>
      <w:r w:rsidRPr="00335DCC">
        <w:rPr>
          <w:rFonts w:ascii="David" w:hAnsi="David" w:hint="cs"/>
          <w:sz w:val="24"/>
          <w:rtl/>
        </w:rPr>
        <w:t>הדרישות</w:t>
      </w:r>
      <w:r w:rsidRPr="00335DCC">
        <w:rPr>
          <w:rFonts w:ascii="David" w:hAnsi="David"/>
          <w:sz w:val="24"/>
          <w:rtl/>
        </w:rPr>
        <w:t xml:space="preserve"> </w:t>
      </w:r>
      <w:r w:rsidRPr="00335DCC">
        <w:rPr>
          <w:rFonts w:ascii="David" w:hAnsi="David" w:hint="cs"/>
          <w:sz w:val="24"/>
          <w:rtl/>
        </w:rPr>
        <w:t>שבמפרט</w:t>
      </w:r>
      <w:r w:rsidRPr="00335DCC">
        <w:rPr>
          <w:rFonts w:ascii="David" w:hAnsi="David"/>
          <w:sz w:val="24"/>
          <w:rtl/>
        </w:rPr>
        <w:t xml:space="preserve"> </w:t>
      </w:r>
      <w:r w:rsidRPr="00335DCC">
        <w:rPr>
          <w:rFonts w:ascii="David" w:hAnsi="David" w:hint="cs"/>
          <w:sz w:val="24"/>
          <w:rtl/>
        </w:rPr>
        <w:t>מכרז</w:t>
      </w:r>
      <w:r w:rsidRPr="00335DCC">
        <w:rPr>
          <w:rFonts w:ascii="David" w:hAnsi="David"/>
          <w:sz w:val="24"/>
          <w:rtl/>
        </w:rPr>
        <w:t xml:space="preserve"> </w:t>
      </w:r>
      <w:r w:rsidRPr="00335DCC">
        <w:rPr>
          <w:rFonts w:ascii="David" w:hAnsi="David" w:hint="cs"/>
          <w:sz w:val="24"/>
          <w:rtl/>
        </w:rPr>
        <w:t>זה</w:t>
      </w:r>
      <w:r w:rsidRPr="00335DCC">
        <w:rPr>
          <w:rFonts w:ascii="David" w:hAnsi="David"/>
          <w:sz w:val="24"/>
          <w:rtl/>
        </w:rPr>
        <w:t xml:space="preserve"> </w:t>
      </w:r>
      <w:r w:rsidRPr="00335DCC">
        <w:rPr>
          <w:rFonts w:ascii="David" w:hAnsi="David" w:hint="cs"/>
          <w:sz w:val="24"/>
          <w:rtl/>
        </w:rPr>
        <w:t>ללא</w:t>
      </w:r>
      <w:r w:rsidRPr="00335DCC">
        <w:rPr>
          <w:rFonts w:ascii="David" w:hAnsi="David"/>
          <w:sz w:val="24"/>
          <w:rtl/>
        </w:rPr>
        <w:t xml:space="preserve"> </w:t>
      </w:r>
      <w:r w:rsidRPr="00335DCC">
        <w:rPr>
          <w:rFonts w:ascii="David" w:hAnsi="David" w:hint="cs"/>
          <w:sz w:val="24"/>
          <w:rtl/>
        </w:rPr>
        <w:t>יוצא</w:t>
      </w:r>
      <w:r w:rsidRPr="00335DCC">
        <w:rPr>
          <w:rFonts w:ascii="David" w:hAnsi="David"/>
          <w:sz w:val="24"/>
          <w:rtl/>
        </w:rPr>
        <w:t xml:space="preserve"> </w:t>
      </w:r>
      <w:r w:rsidRPr="00335DCC">
        <w:rPr>
          <w:rFonts w:ascii="David" w:hAnsi="David" w:hint="cs"/>
          <w:sz w:val="24"/>
          <w:rtl/>
        </w:rPr>
        <w:t>מן</w:t>
      </w:r>
      <w:r w:rsidRPr="00335DCC">
        <w:rPr>
          <w:rFonts w:ascii="David" w:hAnsi="David"/>
          <w:sz w:val="24"/>
          <w:rtl/>
        </w:rPr>
        <w:t xml:space="preserve"> </w:t>
      </w:r>
      <w:r w:rsidRPr="00335DCC">
        <w:rPr>
          <w:rFonts w:ascii="David" w:hAnsi="David" w:hint="cs"/>
          <w:sz w:val="24"/>
          <w:rtl/>
        </w:rPr>
        <w:t>הכלל</w:t>
      </w:r>
      <w:r w:rsidRPr="00335DCC">
        <w:rPr>
          <w:rFonts w:ascii="David" w:hAnsi="David"/>
          <w:sz w:val="24"/>
          <w:rtl/>
        </w:rPr>
        <w:t xml:space="preserve"> </w:t>
      </w:r>
      <w:r w:rsidRPr="00335DCC">
        <w:rPr>
          <w:rFonts w:ascii="David" w:hAnsi="David" w:hint="cs"/>
          <w:sz w:val="24"/>
          <w:rtl/>
        </w:rPr>
        <w:t>על</w:t>
      </w:r>
      <w:r w:rsidRPr="00335DCC">
        <w:rPr>
          <w:rFonts w:ascii="David" w:hAnsi="David"/>
          <w:sz w:val="24"/>
          <w:rtl/>
        </w:rPr>
        <w:t xml:space="preserve"> </w:t>
      </w:r>
      <w:r w:rsidRPr="00335DCC">
        <w:rPr>
          <w:rFonts w:ascii="David" w:hAnsi="David" w:hint="cs"/>
          <w:sz w:val="24"/>
          <w:rtl/>
        </w:rPr>
        <w:t>כל</w:t>
      </w:r>
      <w:r w:rsidRPr="00335DCC">
        <w:rPr>
          <w:rFonts w:ascii="David" w:hAnsi="David"/>
          <w:sz w:val="24"/>
          <w:rtl/>
        </w:rPr>
        <w:t xml:space="preserve"> </w:t>
      </w:r>
      <w:r w:rsidRPr="00335DCC">
        <w:rPr>
          <w:rFonts w:ascii="David" w:hAnsi="David" w:hint="cs"/>
          <w:sz w:val="24"/>
          <w:rtl/>
        </w:rPr>
        <w:t>נספחיו</w:t>
      </w:r>
      <w:r w:rsidRPr="00335DCC">
        <w:rPr>
          <w:rFonts w:ascii="David" w:hAnsi="David"/>
          <w:sz w:val="24"/>
          <w:rtl/>
        </w:rPr>
        <w:t xml:space="preserve">, </w:t>
      </w:r>
      <w:r w:rsidRPr="00335DCC">
        <w:rPr>
          <w:rFonts w:ascii="David" w:hAnsi="David" w:hint="cs"/>
          <w:sz w:val="24"/>
          <w:rtl/>
        </w:rPr>
        <w:t>דרישותיו</w:t>
      </w:r>
      <w:r w:rsidRPr="00335DCC">
        <w:rPr>
          <w:rFonts w:ascii="David" w:hAnsi="David"/>
          <w:sz w:val="24"/>
          <w:rtl/>
        </w:rPr>
        <w:t xml:space="preserve">, </w:t>
      </w:r>
      <w:r w:rsidRPr="00335DCC">
        <w:rPr>
          <w:rFonts w:ascii="David" w:hAnsi="David" w:hint="cs"/>
          <w:sz w:val="24"/>
          <w:rtl/>
        </w:rPr>
        <w:t>תנאיו</w:t>
      </w:r>
      <w:r w:rsidRPr="00335DCC">
        <w:rPr>
          <w:rFonts w:ascii="David" w:hAnsi="David"/>
          <w:sz w:val="24"/>
          <w:rtl/>
        </w:rPr>
        <w:t xml:space="preserve"> </w:t>
      </w:r>
      <w:r w:rsidRPr="00335DCC">
        <w:rPr>
          <w:rFonts w:ascii="David" w:hAnsi="David" w:hint="cs"/>
          <w:sz w:val="24"/>
          <w:rtl/>
        </w:rPr>
        <w:t>וחלקיו</w:t>
      </w:r>
      <w:r w:rsidRPr="00335DCC">
        <w:rPr>
          <w:rFonts w:ascii="David" w:hAnsi="David"/>
          <w:sz w:val="24"/>
          <w:rtl/>
        </w:rPr>
        <w:t xml:space="preserve"> </w:t>
      </w:r>
      <w:r w:rsidRPr="00335DCC">
        <w:rPr>
          <w:rFonts w:ascii="David" w:hAnsi="David" w:hint="cs"/>
          <w:sz w:val="24"/>
          <w:rtl/>
        </w:rPr>
        <w:t>ולרבות</w:t>
      </w:r>
      <w:r w:rsidRPr="00335DCC">
        <w:rPr>
          <w:rFonts w:ascii="David" w:hAnsi="David"/>
          <w:sz w:val="24"/>
          <w:rtl/>
        </w:rPr>
        <w:t xml:space="preserve"> </w:t>
      </w:r>
      <w:r w:rsidRPr="00335DCC">
        <w:rPr>
          <w:rFonts w:ascii="David" w:hAnsi="David" w:hint="cs"/>
          <w:sz w:val="24"/>
          <w:rtl/>
        </w:rPr>
        <w:t>שאלות</w:t>
      </w:r>
      <w:r w:rsidRPr="00335DCC">
        <w:rPr>
          <w:rFonts w:ascii="David" w:hAnsi="David"/>
          <w:sz w:val="24"/>
          <w:rtl/>
        </w:rPr>
        <w:t xml:space="preserve"> </w:t>
      </w:r>
      <w:r w:rsidRPr="00335DCC">
        <w:rPr>
          <w:rFonts w:ascii="David" w:hAnsi="David" w:hint="cs"/>
          <w:sz w:val="24"/>
          <w:rtl/>
        </w:rPr>
        <w:t>ההבהרה</w:t>
      </w:r>
      <w:r w:rsidRPr="00335DCC">
        <w:rPr>
          <w:rFonts w:ascii="David" w:hAnsi="David"/>
          <w:sz w:val="24"/>
          <w:rtl/>
        </w:rPr>
        <w:t xml:space="preserve"> </w:t>
      </w:r>
      <w:r w:rsidRPr="00335DCC">
        <w:rPr>
          <w:rFonts w:ascii="David" w:hAnsi="David" w:hint="cs"/>
          <w:sz w:val="24"/>
          <w:rtl/>
        </w:rPr>
        <w:t>ותשובות</w:t>
      </w:r>
      <w:r w:rsidRPr="00335DCC">
        <w:rPr>
          <w:rFonts w:ascii="David" w:hAnsi="David"/>
          <w:sz w:val="24"/>
          <w:rtl/>
        </w:rPr>
        <w:t xml:space="preserve"> </w:t>
      </w:r>
      <w:r w:rsidRPr="00335DCC">
        <w:rPr>
          <w:rFonts w:ascii="David" w:hAnsi="David" w:hint="cs"/>
          <w:sz w:val="24"/>
          <w:rtl/>
        </w:rPr>
        <w:t>עורך</w:t>
      </w:r>
      <w:r w:rsidRPr="00335DCC">
        <w:rPr>
          <w:rFonts w:ascii="David" w:hAnsi="David"/>
          <w:sz w:val="24"/>
          <w:rtl/>
        </w:rPr>
        <w:t xml:space="preserve"> </w:t>
      </w:r>
      <w:r w:rsidRPr="00335DCC">
        <w:rPr>
          <w:rFonts w:ascii="David" w:hAnsi="David" w:hint="cs"/>
          <w:sz w:val="24"/>
          <w:rtl/>
        </w:rPr>
        <w:t>המכרז</w:t>
      </w:r>
      <w:r w:rsidRPr="00335DCC">
        <w:rPr>
          <w:rFonts w:ascii="David" w:hAnsi="David"/>
          <w:sz w:val="24"/>
          <w:rtl/>
        </w:rPr>
        <w:t>.</w:t>
      </w:r>
    </w:p>
    <w:p w:rsidR="00C30C92" w:rsidRPr="00335DCC" w:rsidRDefault="00C30C92" w:rsidP="00071AB4">
      <w:pPr>
        <w:spacing w:line="360" w:lineRule="atLeast"/>
        <w:rPr>
          <w:rFonts w:ascii="David" w:hAnsi="David"/>
          <w:sz w:val="24"/>
          <w:rtl/>
        </w:rPr>
      </w:pPr>
    </w:p>
    <w:tbl>
      <w:tblPr>
        <w:tblStyle w:val="aa"/>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88"/>
        <w:gridCol w:w="4118"/>
      </w:tblGrid>
      <w:tr w:rsidR="00C30C92" w:rsidRPr="00071AB4" w:rsidTr="00CC2432">
        <w:trPr>
          <w:jc w:val="center"/>
        </w:trPr>
        <w:tc>
          <w:tcPr>
            <w:tcW w:w="4261" w:type="dxa"/>
          </w:tcPr>
          <w:p w:rsidR="00C30C92" w:rsidRPr="00335DCC" w:rsidRDefault="00C30C92" w:rsidP="00071AB4">
            <w:pPr>
              <w:spacing w:line="360" w:lineRule="atLeast"/>
              <w:jc w:val="center"/>
              <w:rPr>
                <w:rFonts w:ascii="David" w:hAnsi="David"/>
                <w:sz w:val="24"/>
                <w:rtl/>
              </w:rPr>
            </w:pPr>
            <w:r w:rsidRPr="00335DCC">
              <w:rPr>
                <w:rFonts w:ascii="David" w:hAnsi="David"/>
                <w:sz w:val="24"/>
                <w:u w:val="single"/>
                <w:rtl/>
              </w:rPr>
              <w:fldChar w:fldCharType="begin">
                <w:ffData>
                  <w:name w:val=""/>
                  <w:enabled/>
                  <w:calcOnExit w:val="0"/>
                  <w:statusText w:type="text" w:val="תאריך"/>
                  <w:textInput/>
                </w:ffData>
              </w:fldChar>
            </w:r>
            <w:r w:rsidRPr="00335DCC">
              <w:rPr>
                <w:rFonts w:ascii="David" w:hAnsi="David"/>
                <w:sz w:val="24"/>
                <w:u w:val="single"/>
                <w:rtl/>
              </w:rPr>
              <w:instrText xml:space="preserve"> </w:instrText>
            </w:r>
            <w:r w:rsidRPr="00335DCC">
              <w:rPr>
                <w:rFonts w:ascii="David" w:hAnsi="David"/>
                <w:sz w:val="24"/>
                <w:u w:val="single"/>
              </w:rPr>
              <w:instrText>FORMTEXT</w:instrText>
            </w:r>
            <w:r w:rsidRPr="00335DCC">
              <w:rPr>
                <w:rFonts w:ascii="David" w:hAnsi="David"/>
                <w:sz w:val="24"/>
                <w:u w:val="single"/>
                <w:rtl/>
              </w:rPr>
              <w:instrText xml:space="preserve"> </w:instrText>
            </w:r>
            <w:r w:rsidRPr="00335DCC">
              <w:rPr>
                <w:rFonts w:ascii="David" w:hAnsi="David"/>
                <w:sz w:val="24"/>
                <w:u w:val="single"/>
                <w:rtl/>
              </w:rPr>
            </w:r>
            <w:r w:rsidRPr="00335DCC">
              <w:rPr>
                <w:rFonts w:ascii="David" w:hAnsi="David"/>
                <w:sz w:val="24"/>
                <w:u w:val="single"/>
                <w:rtl/>
              </w:rPr>
              <w:fldChar w:fldCharType="separate"/>
            </w:r>
            <w:r w:rsidRPr="00335DCC">
              <w:rPr>
                <w:rFonts w:ascii="David" w:hAnsi="David"/>
                <w:noProof/>
                <w:sz w:val="24"/>
                <w:u w:val="single"/>
                <w:rtl/>
              </w:rPr>
              <w:t> </w:t>
            </w:r>
            <w:r w:rsidRPr="00335DCC">
              <w:rPr>
                <w:rFonts w:ascii="David" w:hAnsi="David" w:hint="cs"/>
                <w:noProof/>
                <w:sz w:val="24"/>
                <w:u w:val="single"/>
                <w:rtl/>
              </w:rPr>
              <w:t xml:space="preserve">                     </w:t>
            </w:r>
            <w:r w:rsidRPr="00335DCC">
              <w:rPr>
                <w:rFonts w:ascii="David" w:hAnsi="David"/>
                <w:noProof/>
                <w:sz w:val="24"/>
                <w:u w:val="single"/>
                <w:rtl/>
              </w:rPr>
              <w:t> </w:t>
            </w:r>
            <w:r w:rsidRPr="00335DCC">
              <w:rPr>
                <w:rFonts w:ascii="David" w:hAnsi="David"/>
                <w:noProof/>
                <w:sz w:val="24"/>
                <w:u w:val="single"/>
                <w:rtl/>
              </w:rPr>
              <w:t> </w:t>
            </w:r>
            <w:r w:rsidRPr="00335DCC">
              <w:rPr>
                <w:rFonts w:ascii="David" w:hAnsi="David"/>
                <w:noProof/>
                <w:sz w:val="24"/>
                <w:u w:val="single"/>
                <w:rtl/>
              </w:rPr>
              <w:t> </w:t>
            </w:r>
            <w:r w:rsidRPr="00335DCC">
              <w:rPr>
                <w:rFonts w:ascii="David" w:hAnsi="David"/>
                <w:noProof/>
                <w:sz w:val="24"/>
                <w:u w:val="single"/>
                <w:rtl/>
              </w:rPr>
              <w:t> </w:t>
            </w:r>
            <w:r w:rsidRPr="00335DCC">
              <w:rPr>
                <w:rFonts w:ascii="David" w:hAnsi="David"/>
                <w:sz w:val="24"/>
                <w:u w:val="single"/>
                <w:rtl/>
              </w:rPr>
              <w:fldChar w:fldCharType="end"/>
            </w:r>
          </w:p>
        </w:tc>
        <w:tc>
          <w:tcPr>
            <w:tcW w:w="4261" w:type="dxa"/>
          </w:tcPr>
          <w:p w:rsidR="00C30C92" w:rsidRPr="00335DCC" w:rsidRDefault="00C30C92" w:rsidP="00071AB4">
            <w:pPr>
              <w:spacing w:line="360" w:lineRule="atLeast"/>
              <w:jc w:val="center"/>
              <w:rPr>
                <w:rFonts w:ascii="David" w:hAnsi="David"/>
                <w:sz w:val="24"/>
                <w:rtl/>
              </w:rPr>
            </w:pPr>
            <w:r w:rsidRPr="00335DCC">
              <w:rPr>
                <w:rFonts w:ascii="David" w:hAnsi="David"/>
                <w:sz w:val="24"/>
                <w:u w:val="single"/>
                <w:rtl/>
              </w:rPr>
              <w:fldChar w:fldCharType="begin">
                <w:ffData>
                  <w:name w:val=""/>
                  <w:enabled/>
                  <w:calcOnExit w:val="0"/>
                  <w:statusText w:type="text" w:val="חתימה וחותמת"/>
                  <w:textInput/>
                </w:ffData>
              </w:fldChar>
            </w:r>
            <w:r w:rsidRPr="00335DCC">
              <w:rPr>
                <w:rFonts w:ascii="David" w:hAnsi="David"/>
                <w:sz w:val="24"/>
                <w:u w:val="single"/>
                <w:rtl/>
              </w:rPr>
              <w:instrText xml:space="preserve"> </w:instrText>
            </w:r>
            <w:r w:rsidRPr="00335DCC">
              <w:rPr>
                <w:rFonts w:ascii="David" w:hAnsi="David"/>
                <w:sz w:val="24"/>
                <w:u w:val="single"/>
              </w:rPr>
              <w:instrText>FORMTEXT</w:instrText>
            </w:r>
            <w:r w:rsidRPr="00335DCC">
              <w:rPr>
                <w:rFonts w:ascii="David" w:hAnsi="David"/>
                <w:sz w:val="24"/>
                <w:u w:val="single"/>
                <w:rtl/>
              </w:rPr>
              <w:instrText xml:space="preserve"> </w:instrText>
            </w:r>
            <w:r w:rsidRPr="00335DCC">
              <w:rPr>
                <w:rFonts w:ascii="David" w:hAnsi="David"/>
                <w:sz w:val="24"/>
                <w:u w:val="single"/>
                <w:rtl/>
              </w:rPr>
            </w:r>
            <w:r w:rsidRPr="00335DCC">
              <w:rPr>
                <w:rFonts w:ascii="David" w:hAnsi="David"/>
                <w:sz w:val="24"/>
                <w:u w:val="single"/>
                <w:rtl/>
              </w:rPr>
              <w:fldChar w:fldCharType="separate"/>
            </w:r>
            <w:r w:rsidRPr="00335DCC">
              <w:rPr>
                <w:rFonts w:ascii="David" w:hAnsi="David"/>
                <w:noProof/>
                <w:sz w:val="24"/>
                <w:u w:val="single"/>
                <w:rtl/>
              </w:rPr>
              <w:t> </w:t>
            </w:r>
            <w:r w:rsidRPr="00335DCC">
              <w:rPr>
                <w:rFonts w:ascii="David" w:hAnsi="David" w:hint="cs"/>
                <w:noProof/>
                <w:sz w:val="24"/>
                <w:u w:val="single"/>
                <w:rtl/>
              </w:rPr>
              <w:t xml:space="preserve">                   </w:t>
            </w:r>
            <w:r w:rsidRPr="00335DCC">
              <w:rPr>
                <w:rFonts w:ascii="David" w:hAnsi="David"/>
                <w:noProof/>
                <w:sz w:val="24"/>
                <w:u w:val="single"/>
                <w:rtl/>
              </w:rPr>
              <w:t> </w:t>
            </w:r>
            <w:r w:rsidRPr="00335DCC">
              <w:rPr>
                <w:rFonts w:ascii="David" w:hAnsi="David"/>
                <w:noProof/>
                <w:sz w:val="24"/>
                <w:u w:val="single"/>
                <w:rtl/>
              </w:rPr>
              <w:t> </w:t>
            </w:r>
            <w:r w:rsidRPr="00335DCC">
              <w:rPr>
                <w:rFonts w:ascii="David" w:hAnsi="David"/>
                <w:noProof/>
                <w:sz w:val="24"/>
                <w:u w:val="single"/>
                <w:rtl/>
              </w:rPr>
              <w:t> </w:t>
            </w:r>
            <w:r w:rsidRPr="00335DCC">
              <w:rPr>
                <w:rFonts w:ascii="David" w:hAnsi="David"/>
                <w:noProof/>
                <w:sz w:val="24"/>
                <w:u w:val="single"/>
                <w:rtl/>
              </w:rPr>
              <w:t> </w:t>
            </w:r>
            <w:r w:rsidRPr="00335DCC">
              <w:rPr>
                <w:rFonts w:ascii="David" w:hAnsi="David"/>
                <w:sz w:val="24"/>
                <w:u w:val="single"/>
                <w:rtl/>
              </w:rPr>
              <w:fldChar w:fldCharType="end"/>
            </w:r>
          </w:p>
        </w:tc>
      </w:tr>
      <w:tr w:rsidR="00C30C92" w:rsidRPr="00071AB4" w:rsidTr="00CC2432">
        <w:trPr>
          <w:jc w:val="center"/>
        </w:trPr>
        <w:tc>
          <w:tcPr>
            <w:tcW w:w="4261" w:type="dxa"/>
          </w:tcPr>
          <w:p w:rsidR="00C30C92" w:rsidRPr="00335DCC" w:rsidRDefault="00C30C92" w:rsidP="00071AB4">
            <w:pPr>
              <w:tabs>
                <w:tab w:val="center" w:pos="2022"/>
                <w:tab w:val="right" w:pos="4045"/>
              </w:tabs>
              <w:spacing w:line="360" w:lineRule="atLeast"/>
              <w:rPr>
                <w:rFonts w:ascii="David" w:hAnsi="David"/>
                <w:sz w:val="24"/>
                <w:rtl/>
              </w:rPr>
            </w:pPr>
            <w:r w:rsidRPr="00335DCC">
              <w:rPr>
                <w:rFonts w:ascii="David" w:hAnsi="David"/>
                <w:sz w:val="24"/>
                <w:rtl/>
              </w:rPr>
              <w:tab/>
            </w:r>
            <w:r w:rsidRPr="00335DCC">
              <w:rPr>
                <w:rFonts w:ascii="David" w:hAnsi="David" w:hint="cs"/>
                <w:sz w:val="24"/>
                <w:rtl/>
              </w:rPr>
              <w:t>תאריך</w:t>
            </w:r>
            <w:r w:rsidRPr="00335DCC">
              <w:rPr>
                <w:rFonts w:ascii="David" w:hAnsi="David"/>
                <w:sz w:val="24"/>
                <w:rtl/>
              </w:rPr>
              <w:tab/>
            </w:r>
          </w:p>
        </w:tc>
        <w:tc>
          <w:tcPr>
            <w:tcW w:w="4261" w:type="dxa"/>
          </w:tcPr>
          <w:p w:rsidR="00C30C92" w:rsidRPr="00335DCC" w:rsidRDefault="00C30C92" w:rsidP="00071AB4">
            <w:pPr>
              <w:spacing w:line="360" w:lineRule="atLeast"/>
              <w:jc w:val="center"/>
              <w:rPr>
                <w:rFonts w:ascii="David" w:hAnsi="David"/>
                <w:sz w:val="24"/>
                <w:rtl/>
              </w:rPr>
            </w:pPr>
            <w:r w:rsidRPr="00335DCC">
              <w:rPr>
                <w:rFonts w:ascii="David" w:hAnsi="David" w:hint="cs"/>
                <w:sz w:val="24"/>
                <w:rtl/>
              </w:rPr>
              <w:t>חתימה + חותמת</w:t>
            </w:r>
          </w:p>
        </w:tc>
      </w:tr>
    </w:tbl>
    <w:p w:rsidR="00C30C92" w:rsidRPr="00335DCC" w:rsidRDefault="00C30C92" w:rsidP="00071AB4">
      <w:pPr>
        <w:spacing w:line="360" w:lineRule="atLeast"/>
        <w:rPr>
          <w:rFonts w:ascii="David" w:hAnsi="David"/>
          <w:sz w:val="24"/>
          <w:rtl/>
        </w:rPr>
      </w:pPr>
    </w:p>
    <w:p w:rsidR="00C30C92" w:rsidRPr="00335DCC" w:rsidRDefault="00C30C92" w:rsidP="00071AB4">
      <w:pPr>
        <w:spacing w:line="360" w:lineRule="atLeast"/>
        <w:rPr>
          <w:rFonts w:ascii="David" w:hAnsi="David"/>
          <w:sz w:val="24"/>
          <w:rtl/>
        </w:rPr>
      </w:pPr>
    </w:p>
    <w:p w:rsidR="00C30C92" w:rsidRPr="00335DCC" w:rsidRDefault="00C30C92" w:rsidP="00071AB4">
      <w:pPr>
        <w:spacing w:line="360" w:lineRule="atLeast"/>
        <w:rPr>
          <w:rFonts w:ascii="David" w:hAnsi="David"/>
          <w:sz w:val="24"/>
          <w:rtl/>
        </w:rPr>
      </w:pPr>
    </w:p>
    <w:p w:rsidR="00C30C92" w:rsidRPr="00335DCC" w:rsidRDefault="00C30C92" w:rsidP="00071AB4">
      <w:pPr>
        <w:pStyle w:val="-4"/>
        <w:spacing w:line="360" w:lineRule="atLeast"/>
        <w:rPr>
          <w:rFonts w:ascii="David" w:hAnsi="David"/>
          <w:rtl/>
        </w:rPr>
      </w:pPr>
      <w:r w:rsidRPr="00335DCC">
        <w:rPr>
          <w:rFonts w:ascii="David" w:hAnsi="David" w:hint="cs"/>
          <w:rtl/>
        </w:rPr>
        <w:t>אימות</w:t>
      </w:r>
      <w:r w:rsidRPr="00335DCC">
        <w:rPr>
          <w:rFonts w:ascii="David" w:hAnsi="David"/>
          <w:rtl/>
        </w:rPr>
        <w:t xml:space="preserve"> </w:t>
      </w:r>
      <w:r w:rsidRPr="00335DCC">
        <w:rPr>
          <w:rFonts w:ascii="David" w:hAnsi="David" w:hint="cs"/>
          <w:rtl/>
        </w:rPr>
        <w:t>חתימה</w:t>
      </w:r>
    </w:p>
    <w:p w:rsidR="00C30C92" w:rsidRPr="00335DCC" w:rsidRDefault="00C30C92" w:rsidP="00071AB4">
      <w:pPr>
        <w:spacing w:line="360" w:lineRule="atLeast"/>
        <w:rPr>
          <w:rFonts w:ascii="David" w:hAnsi="David"/>
          <w:sz w:val="24"/>
          <w:rtl/>
        </w:rPr>
      </w:pPr>
    </w:p>
    <w:p w:rsidR="00C30C92" w:rsidRPr="00335DCC" w:rsidRDefault="00C30C92" w:rsidP="00071AB4">
      <w:pPr>
        <w:spacing w:line="360" w:lineRule="atLeast"/>
        <w:rPr>
          <w:rFonts w:ascii="David" w:hAnsi="David"/>
          <w:sz w:val="24"/>
          <w:rtl/>
        </w:rPr>
      </w:pPr>
      <w:r w:rsidRPr="00335DCC">
        <w:rPr>
          <w:rFonts w:ascii="David" w:hAnsi="David" w:hint="cs"/>
          <w:sz w:val="24"/>
          <w:rtl/>
        </w:rPr>
        <w:t>אני</w:t>
      </w:r>
      <w:r w:rsidRPr="00335DCC">
        <w:rPr>
          <w:rFonts w:ascii="David" w:hAnsi="David"/>
          <w:sz w:val="24"/>
          <w:rtl/>
        </w:rPr>
        <w:t xml:space="preserve"> </w:t>
      </w:r>
      <w:r w:rsidRPr="00335DCC">
        <w:rPr>
          <w:rFonts w:ascii="David" w:hAnsi="David" w:hint="cs"/>
          <w:sz w:val="24"/>
          <w:rtl/>
        </w:rPr>
        <w:t>הח</w:t>
      </w:r>
      <w:r w:rsidRPr="00335DCC">
        <w:rPr>
          <w:rFonts w:ascii="David" w:hAnsi="David"/>
          <w:sz w:val="24"/>
          <w:rtl/>
        </w:rPr>
        <w:t>"</w:t>
      </w:r>
      <w:r w:rsidRPr="00335DCC">
        <w:rPr>
          <w:rFonts w:ascii="David" w:hAnsi="David" w:hint="cs"/>
          <w:sz w:val="24"/>
          <w:rtl/>
        </w:rPr>
        <w:t>מ</w:t>
      </w:r>
      <w:r w:rsidRPr="00335DCC">
        <w:rPr>
          <w:rFonts w:ascii="David" w:hAnsi="David"/>
          <w:sz w:val="24"/>
          <w:rtl/>
        </w:rPr>
        <w:t xml:space="preserve">, </w:t>
      </w:r>
      <w:r w:rsidRPr="00335DCC">
        <w:rPr>
          <w:rFonts w:ascii="David" w:hAnsi="David" w:hint="cs"/>
          <w:sz w:val="24"/>
          <w:rtl/>
        </w:rPr>
        <w:t>עו</w:t>
      </w:r>
      <w:r w:rsidRPr="00335DCC">
        <w:rPr>
          <w:rFonts w:ascii="David" w:hAnsi="David"/>
          <w:sz w:val="24"/>
          <w:rtl/>
        </w:rPr>
        <w:t>"</w:t>
      </w:r>
      <w:r w:rsidRPr="00335DCC">
        <w:rPr>
          <w:rFonts w:ascii="David" w:hAnsi="David" w:hint="cs"/>
          <w:sz w:val="24"/>
          <w:rtl/>
        </w:rPr>
        <w:t>ד</w:t>
      </w:r>
      <w:r w:rsidRPr="00335DCC">
        <w:rPr>
          <w:rFonts w:ascii="David" w:hAnsi="David"/>
          <w:sz w:val="24"/>
          <w:rtl/>
        </w:rPr>
        <w:t xml:space="preserve"> </w:t>
      </w:r>
      <w:r w:rsidRPr="00335DCC">
        <w:rPr>
          <w:rFonts w:ascii="David" w:hAnsi="David"/>
          <w:sz w:val="24"/>
          <w:u w:val="single"/>
          <w:rtl/>
        </w:rPr>
        <w:fldChar w:fldCharType="begin">
          <w:ffData>
            <w:name w:val=""/>
            <w:enabled/>
            <w:calcOnExit w:val="0"/>
            <w:statusText w:type="text" w:val="שם עורך דין"/>
            <w:textInput/>
          </w:ffData>
        </w:fldChar>
      </w:r>
      <w:r w:rsidRPr="00335DCC">
        <w:rPr>
          <w:rFonts w:ascii="David" w:hAnsi="David"/>
          <w:sz w:val="24"/>
          <w:u w:val="single"/>
          <w:rtl/>
        </w:rPr>
        <w:instrText xml:space="preserve"> </w:instrText>
      </w:r>
      <w:r w:rsidRPr="00335DCC">
        <w:rPr>
          <w:rFonts w:ascii="David" w:hAnsi="David"/>
          <w:sz w:val="24"/>
          <w:u w:val="single"/>
        </w:rPr>
        <w:instrText>FORMTEXT</w:instrText>
      </w:r>
      <w:r w:rsidRPr="00335DCC">
        <w:rPr>
          <w:rFonts w:ascii="David" w:hAnsi="David"/>
          <w:sz w:val="24"/>
          <w:u w:val="single"/>
          <w:rtl/>
        </w:rPr>
        <w:instrText xml:space="preserve"> </w:instrText>
      </w:r>
      <w:r w:rsidRPr="00335DCC">
        <w:rPr>
          <w:rFonts w:ascii="David" w:hAnsi="David"/>
          <w:sz w:val="24"/>
          <w:u w:val="single"/>
          <w:rtl/>
        </w:rPr>
      </w:r>
      <w:r w:rsidRPr="00335DCC">
        <w:rPr>
          <w:rFonts w:ascii="David" w:hAnsi="David"/>
          <w:sz w:val="24"/>
          <w:u w:val="single"/>
          <w:rtl/>
        </w:rPr>
        <w:fldChar w:fldCharType="separate"/>
      </w:r>
      <w:r w:rsidRPr="00335DCC">
        <w:rPr>
          <w:rFonts w:ascii="David" w:hAnsi="David"/>
          <w:noProof/>
          <w:sz w:val="24"/>
          <w:u w:val="single"/>
          <w:rtl/>
        </w:rPr>
        <w:t> </w:t>
      </w:r>
      <w:r w:rsidRPr="00335DCC">
        <w:rPr>
          <w:rFonts w:ascii="David" w:hAnsi="David" w:hint="cs"/>
          <w:noProof/>
          <w:sz w:val="24"/>
          <w:u w:val="single"/>
          <w:rtl/>
        </w:rPr>
        <w:t xml:space="preserve">                </w:t>
      </w:r>
      <w:r w:rsidRPr="00335DCC">
        <w:rPr>
          <w:rFonts w:ascii="David" w:hAnsi="David"/>
          <w:noProof/>
          <w:sz w:val="24"/>
          <w:u w:val="single"/>
          <w:rtl/>
        </w:rPr>
        <w:t> </w:t>
      </w:r>
      <w:r w:rsidRPr="00335DCC">
        <w:rPr>
          <w:rFonts w:ascii="David" w:hAnsi="David"/>
          <w:noProof/>
          <w:sz w:val="24"/>
          <w:u w:val="single"/>
          <w:rtl/>
        </w:rPr>
        <w:t> </w:t>
      </w:r>
      <w:r w:rsidRPr="00335DCC">
        <w:rPr>
          <w:rFonts w:ascii="David" w:hAnsi="David"/>
          <w:noProof/>
          <w:sz w:val="24"/>
          <w:u w:val="single"/>
          <w:rtl/>
        </w:rPr>
        <w:t> </w:t>
      </w:r>
      <w:r w:rsidRPr="00335DCC">
        <w:rPr>
          <w:rFonts w:ascii="David" w:hAnsi="David"/>
          <w:noProof/>
          <w:sz w:val="24"/>
          <w:u w:val="single"/>
          <w:rtl/>
        </w:rPr>
        <w:t> </w:t>
      </w:r>
      <w:r w:rsidRPr="00335DCC">
        <w:rPr>
          <w:rFonts w:ascii="David" w:hAnsi="David"/>
          <w:sz w:val="24"/>
          <w:u w:val="single"/>
          <w:rtl/>
        </w:rPr>
        <w:fldChar w:fldCharType="end"/>
      </w:r>
      <w:r w:rsidRPr="00335DCC">
        <w:rPr>
          <w:rFonts w:ascii="David" w:hAnsi="David" w:hint="cs"/>
          <w:sz w:val="24"/>
          <w:rtl/>
        </w:rPr>
        <w:t xml:space="preserve"> </w:t>
      </w:r>
      <w:proofErr w:type="spellStart"/>
      <w:r w:rsidRPr="00335DCC">
        <w:rPr>
          <w:rFonts w:ascii="David" w:hAnsi="David" w:hint="cs"/>
          <w:sz w:val="24"/>
          <w:rtl/>
        </w:rPr>
        <w:t>מ</w:t>
      </w:r>
      <w:r w:rsidRPr="00335DCC">
        <w:rPr>
          <w:rFonts w:ascii="David" w:hAnsi="David"/>
          <w:sz w:val="24"/>
          <w:rtl/>
        </w:rPr>
        <w:t>.</w:t>
      </w:r>
      <w:r w:rsidRPr="00335DCC">
        <w:rPr>
          <w:rFonts w:ascii="David" w:hAnsi="David" w:hint="cs"/>
          <w:sz w:val="24"/>
          <w:rtl/>
        </w:rPr>
        <w:t>ר</w:t>
      </w:r>
      <w:proofErr w:type="spellEnd"/>
      <w:r w:rsidRPr="00335DCC">
        <w:rPr>
          <w:rFonts w:ascii="David" w:hAnsi="David"/>
          <w:sz w:val="24"/>
          <w:rtl/>
        </w:rPr>
        <w:t xml:space="preserve"> </w:t>
      </w:r>
      <w:r w:rsidRPr="00335DCC">
        <w:rPr>
          <w:rFonts w:ascii="David" w:hAnsi="David"/>
          <w:sz w:val="24"/>
          <w:u w:val="single"/>
          <w:rtl/>
        </w:rPr>
        <w:fldChar w:fldCharType="begin">
          <w:ffData>
            <w:name w:val=""/>
            <w:enabled/>
            <w:calcOnExit w:val="0"/>
            <w:statusText w:type="text" w:val="מספר רישיון עורך דין"/>
            <w:textInput/>
          </w:ffData>
        </w:fldChar>
      </w:r>
      <w:r w:rsidRPr="00335DCC">
        <w:rPr>
          <w:rFonts w:ascii="David" w:hAnsi="David"/>
          <w:sz w:val="24"/>
          <w:u w:val="single"/>
          <w:rtl/>
        </w:rPr>
        <w:instrText xml:space="preserve"> </w:instrText>
      </w:r>
      <w:r w:rsidRPr="00335DCC">
        <w:rPr>
          <w:rFonts w:ascii="David" w:hAnsi="David"/>
          <w:sz w:val="24"/>
          <w:u w:val="single"/>
        </w:rPr>
        <w:instrText>FORMTEXT</w:instrText>
      </w:r>
      <w:r w:rsidRPr="00335DCC">
        <w:rPr>
          <w:rFonts w:ascii="David" w:hAnsi="David"/>
          <w:sz w:val="24"/>
          <w:u w:val="single"/>
          <w:rtl/>
        </w:rPr>
        <w:instrText xml:space="preserve"> </w:instrText>
      </w:r>
      <w:r w:rsidRPr="00335DCC">
        <w:rPr>
          <w:rFonts w:ascii="David" w:hAnsi="David"/>
          <w:sz w:val="24"/>
          <w:u w:val="single"/>
          <w:rtl/>
        </w:rPr>
      </w:r>
      <w:r w:rsidRPr="00335DCC">
        <w:rPr>
          <w:rFonts w:ascii="David" w:hAnsi="David"/>
          <w:sz w:val="24"/>
          <w:u w:val="single"/>
          <w:rtl/>
        </w:rPr>
        <w:fldChar w:fldCharType="separate"/>
      </w:r>
      <w:r w:rsidRPr="00335DCC">
        <w:rPr>
          <w:rFonts w:ascii="David" w:hAnsi="David"/>
          <w:noProof/>
          <w:sz w:val="24"/>
          <w:u w:val="single"/>
          <w:rtl/>
        </w:rPr>
        <w:t> </w:t>
      </w:r>
      <w:r w:rsidRPr="00335DCC">
        <w:rPr>
          <w:rFonts w:ascii="David" w:hAnsi="David" w:hint="cs"/>
          <w:noProof/>
          <w:sz w:val="24"/>
          <w:u w:val="single"/>
          <w:rtl/>
        </w:rPr>
        <w:t xml:space="preserve">               </w:t>
      </w:r>
      <w:r w:rsidRPr="00335DCC">
        <w:rPr>
          <w:rFonts w:ascii="David" w:hAnsi="David"/>
          <w:noProof/>
          <w:sz w:val="24"/>
          <w:u w:val="single"/>
          <w:rtl/>
        </w:rPr>
        <w:t> </w:t>
      </w:r>
      <w:r w:rsidRPr="00335DCC">
        <w:rPr>
          <w:rFonts w:ascii="David" w:hAnsi="David"/>
          <w:noProof/>
          <w:sz w:val="24"/>
          <w:u w:val="single"/>
          <w:rtl/>
        </w:rPr>
        <w:t> </w:t>
      </w:r>
      <w:r w:rsidRPr="00335DCC">
        <w:rPr>
          <w:rFonts w:ascii="David" w:hAnsi="David"/>
          <w:noProof/>
          <w:sz w:val="24"/>
          <w:u w:val="single"/>
          <w:rtl/>
        </w:rPr>
        <w:t> </w:t>
      </w:r>
      <w:r w:rsidRPr="00335DCC">
        <w:rPr>
          <w:rFonts w:ascii="David" w:hAnsi="David"/>
          <w:noProof/>
          <w:sz w:val="24"/>
          <w:u w:val="single"/>
          <w:rtl/>
        </w:rPr>
        <w:t> </w:t>
      </w:r>
      <w:r w:rsidRPr="00335DCC">
        <w:rPr>
          <w:rFonts w:ascii="David" w:hAnsi="David"/>
          <w:sz w:val="24"/>
          <w:u w:val="single"/>
          <w:rtl/>
        </w:rPr>
        <w:fldChar w:fldCharType="end"/>
      </w:r>
      <w:r w:rsidRPr="00335DCC">
        <w:rPr>
          <w:rFonts w:ascii="David" w:hAnsi="David" w:hint="cs"/>
          <w:sz w:val="24"/>
          <w:rtl/>
        </w:rPr>
        <w:t xml:space="preserve"> מאשר</w:t>
      </w:r>
      <w:r w:rsidRPr="00335DCC">
        <w:rPr>
          <w:rFonts w:ascii="David" w:hAnsi="David"/>
          <w:sz w:val="24"/>
          <w:rtl/>
        </w:rPr>
        <w:t xml:space="preserve"> </w:t>
      </w:r>
      <w:r w:rsidRPr="00335DCC">
        <w:rPr>
          <w:rFonts w:ascii="David" w:hAnsi="David" w:hint="cs"/>
          <w:sz w:val="24"/>
          <w:rtl/>
        </w:rPr>
        <w:t>בזאת</w:t>
      </w:r>
      <w:r w:rsidRPr="00335DCC">
        <w:rPr>
          <w:rFonts w:ascii="David" w:hAnsi="David"/>
          <w:sz w:val="24"/>
          <w:rtl/>
        </w:rPr>
        <w:t xml:space="preserve"> </w:t>
      </w:r>
      <w:r w:rsidRPr="00335DCC">
        <w:rPr>
          <w:rFonts w:ascii="David" w:hAnsi="David" w:hint="cs"/>
          <w:sz w:val="24"/>
          <w:rtl/>
        </w:rPr>
        <w:t>כי</w:t>
      </w:r>
      <w:r w:rsidRPr="00335DCC">
        <w:rPr>
          <w:rFonts w:ascii="David" w:hAnsi="David"/>
          <w:sz w:val="24"/>
          <w:rtl/>
        </w:rPr>
        <w:t xml:space="preserve"> </w:t>
      </w:r>
      <w:r w:rsidRPr="00335DCC">
        <w:rPr>
          <w:rFonts w:ascii="David" w:hAnsi="David"/>
          <w:sz w:val="24"/>
          <w:u w:val="single"/>
          <w:rtl/>
        </w:rPr>
        <w:fldChar w:fldCharType="begin">
          <w:ffData>
            <w:name w:val=""/>
            <w:enabled/>
            <w:calcOnExit w:val="0"/>
            <w:statusText w:type="text" w:val="שם המציע"/>
            <w:textInput/>
          </w:ffData>
        </w:fldChar>
      </w:r>
      <w:r w:rsidRPr="00335DCC">
        <w:rPr>
          <w:rFonts w:ascii="David" w:hAnsi="David"/>
          <w:sz w:val="24"/>
          <w:u w:val="single"/>
          <w:rtl/>
        </w:rPr>
        <w:instrText xml:space="preserve"> </w:instrText>
      </w:r>
      <w:r w:rsidRPr="00335DCC">
        <w:rPr>
          <w:rFonts w:ascii="David" w:hAnsi="David"/>
          <w:sz w:val="24"/>
          <w:u w:val="single"/>
        </w:rPr>
        <w:instrText>FORMTEXT</w:instrText>
      </w:r>
      <w:r w:rsidRPr="00335DCC">
        <w:rPr>
          <w:rFonts w:ascii="David" w:hAnsi="David"/>
          <w:sz w:val="24"/>
          <w:u w:val="single"/>
          <w:rtl/>
        </w:rPr>
        <w:instrText xml:space="preserve"> </w:instrText>
      </w:r>
      <w:r w:rsidRPr="00335DCC">
        <w:rPr>
          <w:rFonts w:ascii="David" w:hAnsi="David"/>
          <w:sz w:val="24"/>
          <w:u w:val="single"/>
          <w:rtl/>
        </w:rPr>
      </w:r>
      <w:r w:rsidRPr="00335DCC">
        <w:rPr>
          <w:rFonts w:ascii="David" w:hAnsi="David"/>
          <w:sz w:val="24"/>
          <w:u w:val="single"/>
          <w:rtl/>
        </w:rPr>
        <w:fldChar w:fldCharType="separate"/>
      </w:r>
      <w:r w:rsidRPr="00335DCC">
        <w:rPr>
          <w:rFonts w:ascii="David" w:hAnsi="David"/>
          <w:noProof/>
          <w:sz w:val="24"/>
          <w:u w:val="single"/>
          <w:rtl/>
        </w:rPr>
        <w:t> </w:t>
      </w:r>
      <w:r w:rsidRPr="00335DCC">
        <w:rPr>
          <w:rFonts w:ascii="David" w:hAnsi="David" w:hint="cs"/>
          <w:noProof/>
          <w:sz w:val="24"/>
          <w:u w:val="single"/>
          <w:rtl/>
        </w:rPr>
        <w:t xml:space="preserve">              </w:t>
      </w:r>
      <w:r w:rsidRPr="00335DCC">
        <w:rPr>
          <w:rFonts w:ascii="David" w:hAnsi="David"/>
          <w:noProof/>
          <w:sz w:val="24"/>
          <w:u w:val="single"/>
          <w:rtl/>
        </w:rPr>
        <w:t> </w:t>
      </w:r>
      <w:r w:rsidRPr="00335DCC">
        <w:rPr>
          <w:rFonts w:ascii="David" w:hAnsi="David"/>
          <w:noProof/>
          <w:sz w:val="24"/>
          <w:u w:val="single"/>
          <w:rtl/>
        </w:rPr>
        <w:t> </w:t>
      </w:r>
      <w:r w:rsidRPr="00335DCC">
        <w:rPr>
          <w:rFonts w:ascii="David" w:hAnsi="David"/>
          <w:noProof/>
          <w:sz w:val="24"/>
          <w:u w:val="single"/>
          <w:rtl/>
        </w:rPr>
        <w:t> </w:t>
      </w:r>
      <w:r w:rsidRPr="00335DCC">
        <w:rPr>
          <w:rFonts w:ascii="David" w:hAnsi="David"/>
          <w:noProof/>
          <w:sz w:val="24"/>
          <w:u w:val="single"/>
          <w:rtl/>
        </w:rPr>
        <w:t> </w:t>
      </w:r>
      <w:r w:rsidRPr="00335DCC">
        <w:rPr>
          <w:rFonts w:ascii="David" w:hAnsi="David"/>
          <w:sz w:val="24"/>
          <w:u w:val="single"/>
          <w:rtl/>
        </w:rPr>
        <w:fldChar w:fldCharType="end"/>
      </w:r>
      <w:r w:rsidRPr="00335DCC">
        <w:rPr>
          <w:rFonts w:ascii="David" w:hAnsi="David" w:hint="cs"/>
          <w:sz w:val="24"/>
          <w:rtl/>
        </w:rPr>
        <w:t xml:space="preserve"> רשום</w:t>
      </w:r>
      <w:r w:rsidRPr="00335DCC">
        <w:rPr>
          <w:rFonts w:ascii="David" w:hAnsi="David"/>
          <w:sz w:val="24"/>
          <w:rtl/>
        </w:rPr>
        <w:t xml:space="preserve"> </w:t>
      </w:r>
      <w:r w:rsidRPr="00335DCC">
        <w:rPr>
          <w:rFonts w:ascii="David" w:hAnsi="David" w:hint="cs"/>
          <w:sz w:val="24"/>
          <w:rtl/>
        </w:rPr>
        <w:t>בישראל</w:t>
      </w:r>
      <w:r w:rsidRPr="00335DCC">
        <w:rPr>
          <w:rFonts w:ascii="David" w:hAnsi="David"/>
          <w:sz w:val="24"/>
          <w:rtl/>
        </w:rPr>
        <w:t xml:space="preserve"> </w:t>
      </w:r>
      <w:r w:rsidRPr="00335DCC">
        <w:rPr>
          <w:rFonts w:ascii="David" w:hAnsi="David" w:hint="cs"/>
          <w:sz w:val="24"/>
          <w:rtl/>
        </w:rPr>
        <w:t>על</w:t>
      </w:r>
      <w:r w:rsidRPr="00335DCC">
        <w:rPr>
          <w:rFonts w:ascii="David" w:hAnsi="David"/>
          <w:sz w:val="24"/>
          <w:rtl/>
        </w:rPr>
        <w:t xml:space="preserve"> </w:t>
      </w:r>
      <w:r w:rsidRPr="00335DCC">
        <w:rPr>
          <w:rFonts w:ascii="David" w:hAnsi="David" w:hint="cs"/>
          <w:sz w:val="24"/>
          <w:rtl/>
        </w:rPr>
        <w:t>פי</w:t>
      </w:r>
      <w:r w:rsidRPr="00335DCC">
        <w:rPr>
          <w:rFonts w:ascii="David" w:hAnsi="David"/>
          <w:sz w:val="24"/>
          <w:rtl/>
        </w:rPr>
        <w:t xml:space="preserve"> </w:t>
      </w:r>
      <w:r w:rsidRPr="00335DCC">
        <w:rPr>
          <w:rFonts w:ascii="David" w:hAnsi="David" w:hint="cs"/>
          <w:sz w:val="24"/>
          <w:rtl/>
        </w:rPr>
        <w:t>דין</w:t>
      </w:r>
      <w:r w:rsidRPr="00335DCC">
        <w:rPr>
          <w:rFonts w:ascii="David" w:hAnsi="David"/>
          <w:sz w:val="24"/>
          <w:rtl/>
        </w:rPr>
        <w:t xml:space="preserve"> </w:t>
      </w:r>
      <w:r w:rsidRPr="00335DCC">
        <w:rPr>
          <w:rFonts w:ascii="David" w:hAnsi="David" w:hint="cs"/>
          <w:sz w:val="24"/>
          <w:rtl/>
        </w:rPr>
        <w:t>וכי</w:t>
      </w:r>
      <w:r w:rsidRPr="00335DCC">
        <w:rPr>
          <w:rFonts w:ascii="David" w:hAnsi="David"/>
          <w:sz w:val="24"/>
          <w:rtl/>
        </w:rPr>
        <w:t xml:space="preserve"> </w:t>
      </w:r>
      <w:r w:rsidRPr="00335DCC">
        <w:rPr>
          <w:rFonts w:ascii="David" w:hAnsi="David" w:hint="cs"/>
          <w:sz w:val="24"/>
          <w:rtl/>
        </w:rPr>
        <w:t>ה</w:t>
      </w:r>
      <w:r w:rsidRPr="00335DCC">
        <w:rPr>
          <w:rFonts w:ascii="David" w:hAnsi="David"/>
          <w:sz w:val="24"/>
          <w:rtl/>
        </w:rPr>
        <w:t>"</w:t>
      </w:r>
      <w:r w:rsidRPr="00335DCC">
        <w:rPr>
          <w:rFonts w:ascii="David" w:hAnsi="David" w:hint="cs"/>
          <w:sz w:val="24"/>
          <w:rtl/>
        </w:rPr>
        <w:t>ה</w:t>
      </w:r>
      <w:r w:rsidRPr="00335DCC">
        <w:rPr>
          <w:rFonts w:ascii="David" w:hAnsi="David"/>
          <w:sz w:val="24"/>
          <w:rtl/>
        </w:rPr>
        <w:t xml:space="preserve"> </w:t>
      </w:r>
      <w:r w:rsidRPr="00335DCC">
        <w:rPr>
          <w:rFonts w:ascii="David" w:hAnsi="David"/>
          <w:sz w:val="24"/>
          <w:u w:val="single"/>
          <w:rtl/>
        </w:rPr>
        <w:fldChar w:fldCharType="begin">
          <w:ffData>
            <w:name w:val=""/>
            <w:enabled/>
            <w:calcOnExit w:val="0"/>
            <w:statusText w:type="text" w:val="שם המצהיר"/>
            <w:textInput/>
          </w:ffData>
        </w:fldChar>
      </w:r>
      <w:r w:rsidRPr="00335DCC">
        <w:rPr>
          <w:rFonts w:ascii="David" w:hAnsi="David"/>
          <w:sz w:val="24"/>
          <w:u w:val="single"/>
          <w:rtl/>
        </w:rPr>
        <w:instrText xml:space="preserve"> </w:instrText>
      </w:r>
      <w:r w:rsidRPr="00335DCC">
        <w:rPr>
          <w:rFonts w:ascii="David" w:hAnsi="David"/>
          <w:sz w:val="24"/>
          <w:u w:val="single"/>
        </w:rPr>
        <w:instrText>FORMTEXT</w:instrText>
      </w:r>
      <w:r w:rsidRPr="00335DCC">
        <w:rPr>
          <w:rFonts w:ascii="David" w:hAnsi="David"/>
          <w:sz w:val="24"/>
          <w:u w:val="single"/>
          <w:rtl/>
        </w:rPr>
        <w:instrText xml:space="preserve"> </w:instrText>
      </w:r>
      <w:r w:rsidRPr="00335DCC">
        <w:rPr>
          <w:rFonts w:ascii="David" w:hAnsi="David"/>
          <w:sz w:val="24"/>
          <w:u w:val="single"/>
          <w:rtl/>
        </w:rPr>
      </w:r>
      <w:r w:rsidRPr="00335DCC">
        <w:rPr>
          <w:rFonts w:ascii="David" w:hAnsi="David"/>
          <w:sz w:val="24"/>
          <w:u w:val="single"/>
          <w:rtl/>
        </w:rPr>
        <w:fldChar w:fldCharType="separate"/>
      </w:r>
      <w:r w:rsidRPr="00335DCC">
        <w:rPr>
          <w:rFonts w:ascii="David" w:hAnsi="David"/>
          <w:noProof/>
          <w:sz w:val="24"/>
          <w:u w:val="single"/>
          <w:rtl/>
        </w:rPr>
        <w:t> </w:t>
      </w:r>
      <w:r w:rsidRPr="00335DCC">
        <w:rPr>
          <w:rFonts w:ascii="David" w:hAnsi="David" w:hint="cs"/>
          <w:noProof/>
          <w:sz w:val="24"/>
          <w:u w:val="single"/>
          <w:rtl/>
        </w:rPr>
        <w:tab/>
      </w:r>
      <w:r w:rsidRPr="00335DCC">
        <w:rPr>
          <w:rFonts w:ascii="David" w:hAnsi="David"/>
          <w:noProof/>
          <w:sz w:val="24"/>
          <w:u w:val="single"/>
          <w:rtl/>
        </w:rPr>
        <w:t> </w:t>
      </w:r>
      <w:r w:rsidRPr="00335DCC">
        <w:rPr>
          <w:rFonts w:ascii="David" w:hAnsi="David"/>
          <w:noProof/>
          <w:sz w:val="24"/>
          <w:u w:val="single"/>
          <w:rtl/>
        </w:rPr>
        <w:t> </w:t>
      </w:r>
      <w:r w:rsidRPr="00335DCC">
        <w:rPr>
          <w:rFonts w:ascii="David" w:hAnsi="David"/>
          <w:noProof/>
          <w:sz w:val="24"/>
          <w:u w:val="single"/>
          <w:rtl/>
        </w:rPr>
        <w:t> </w:t>
      </w:r>
      <w:r w:rsidRPr="00335DCC">
        <w:rPr>
          <w:rFonts w:ascii="David" w:hAnsi="David"/>
          <w:noProof/>
          <w:sz w:val="24"/>
          <w:u w:val="single"/>
          <w:rtl/>
        </w:rPr>
        <w:t> </w:t>
      </w:r>
      <w:r w:rsidRPr="00335DCC">
        <w:rPr>
          <w:rFonts w:ascii="David" w:hAnsi="David"/>
          <w:sz w:val="24"/>
          <w:u w:val="single"/>
          <w:rtl/>
        </w:rPr>
        <w:fldChar w:fldCharType="end"/>
      </w:r>
      <w:r w:rsidRPr="00335DCC">
        <w:rPr>
          <w:rFonts w:ascii="David" w:hAnsi="David" w:hint="cs"/>
          <w:sz w:val="24"/>
          <w:rtl/>
        </w:rPr>
        <w:t xml:space="preserve"> אשר</w:t>
      </w:r>
      <w:r w:rsidRPr="00335DCC">
        <w:rPr>
          <w:rFonts w:ascii="David" w:hAnsi="David"/>
          <w:sz w:val="24"/>
          <w:rtl/>
        </w:rPr>
        <w:t xml:space="preserve"> </w:t>
      </w:r>
      <w:r w:rsidRPr="00335DCC">
        <w:rPr>
          <w:rFonts w:ascii="David" w:hAnsi="David" w:hint="cs"/>
          <w:sz w:val="24"/>
          <w:rtl/>
        </w:rPr>
        <w:t>זיהה</w:t>
      </w:r>
      <w:r w:rsidRPr="00335DCC">
        <w:rPr>
          <w:rFonts w:ascii="David" w:hAnsi="David"/>
          <w:sz w:val="24"/>
          <w:rtl/>
        </w:rPr>
        <w:t xml:space="preserve"> </w:t>
      </w:r>
      <w:r w:rsidRPr="00335DCC">
        <w:rPr>
          <w:rFonts w:ascii="David" w:hAnsi="David" w:hint="cs"/>
          <w:sz w:val="24"/>
          <w:rtl/>
        </w:rPr>
        <w:t>את</w:t>
      </w:r>
      <w:r w:rsidRPr="00335DCC">
        <w:rPr>
          <w:rFonts w:ascii="David" w:hAnsi="David"/>
          <w:sz w:val="24"/>
          <w:rtl/>
        </w:rPr>
        <w:t xml:space="preserve"> </w:t>
      </w:r>
      <w:r w:rsidRPr="00335DCC">
        <w:rPr>
          <w:rFonts w:ascii="David" w:hAnsi="David" w:hint="cs"/>
          <w:sz w:val="24"/>
          <w:rtl/>
        </w:rPr>
        <w:t>עצמו</w:t>
      </w:r>
      <w:r w:rsidRPr="00335DCC">
        <w:rPr>
          <w:rFonts w:ascii="David" w:hAnsi="David"/>
          <w:sz w:val="24"/>
          <w:rtl/>
        </w:rPr>
        <w:t>/</w:t>
      </w:r>
      <w:r w:rsidRPr="00335DCC">
        <w:rPr>
          <w:rFonts w:ascii="David" w:hAnsi="David" w:hint="cs"/>
          <w:sz w:val="24"/>
          <w:rtl/>
        </w:rPr>
        <w:t>ה</w:t>
      </w:r>
      <w:r w:rsidRPr="00335DCC">
        <w:rPr>
          <w:rFonts w:ascii="David" w:hAnsi="David"/>
          <w:sz w:val="24"/>
          <w:rtl/>
        </w:rPr>
        <w:t xml:space="preserve"> </w:t>
      </w:r>
      <w:r w:rsidRPr="00335DCC">
        <w:rPr>
          <w:rFonts w:ascii="David" w:hAnsi="David" w:hint="cs"/>
          <w:sz w:val="24"/>
          <w:rtl/>
        </w:rPr>
        <w:t>באמצעות</w:t>
      </w:r>
      <w:r w:rsidRPr="00335DCC">
        <w:rPr>
          <w:rFonts w:ascii="David" w:hAnsi="David"/>
          <w:sz w:val="24"/>
          <w:rtl/>
        </w:rPr>
        <w:t xml:space="preserve"> </w:t>
      </w:r>
      <w:r w:rsidRPr="00335DCC">
        <w:rPr>
          <w:rFonts w:ascii="David" w:hAnsi="David" w:hint="cs"/>
          <w:sz w:val="24"/>
          <w:rtl/>
        </w:rPr>
        <w:t>ת</w:t>
      </w:r>
      <w:r w:rsidRPr="00335DCC">
        <w:rPr>
          <w:rFonts w:ascii="David" w:hAnsi="David"/>
          <w:sz w:val="24"/>
          <w:rtl/>
        </w:rPr>
        <w:t>.</w:t>
      </w:r>
      <w:r w:rsidRPr="00335DCC">
        <w:rPr>
          <w:rFonts w:ascii="David" w:hAnsi="David" w:hint="cs"/>
          <w:sz w:val="24"/>
          <w:rtl/>
        </w:rPr>
        <w:t>ז</w:t>
      </w:r>
      <w:r w:rsidRPr="00335DCC">
        <w:rPr>
          <w:rFonts w:ascii="David" w:hAnsi="David"/>
          <w:sz w:val="24"/>
          <w:rtl/>
        </w:rPr>
        <w:t xml:space="preserve">. </w:t>
      </w:r>
      <w:r w:rsidRPr="00335DCC">
        <w:rPr>
          <w:rFonts w:ascii="David" w:hAnsi="David" w:hint="cs"/>
          <w:sz w:val="24"/>
          <w:rtl/>
        </w:rPr>
        <w:t>מס</w:t>
      </w:r>
      <w:r w:rsidRPr="00335DCC">
        <w:rPr>
          <w:rFonts w:ascii="David" w:hAnsi="David"/>
          <w:sz w:val="24"/>
          <w:rtl/>
        </w:rPr>
        <w:t xml:space="preserve">' </w:t>
      </w:r>
      <w:r w:rsidRPr="00335DCC">
        <w:rPr>
          <w:rFonts w:ascii="David" w:hAnsi="David"/>
          <w:sz w:val="24"/>
          <w:u w:val="single"/>
          <w:rtl/>
        </w:rPr>
        <w:fldChar w:fldCharType="begin">
          <w:ffData>
            <w:name w:val=""/>
            <w:enabled/>
            <w:calcOnExit w:val="0"/>
            <w:statusText w:type="text" w:val="מספר תעודת זהות"/>
            <w:textInput/>
          </w:ffData>
        </w:fldChar>
      </w:r>
      <w:r w:rsidRPr="00335DCC">
        <w:rPr>
          <w:rFonts w:ascii="David" w:hAnsi="David"/>
          <w:sz w:val="24"/>
          <w:u w:val="single"/>
          <w:rtl/>
        </w:rPr>
        <w:instrText xml:space="preserve"> </w:instrText>
      </w:r>
      <w:r w:rsidRPr="00335DCC">
        <w:rPr>
          <w:rFonts w:ascii="David" w:hAnsi="David"/>
          <w:sz w:val="24"/>
          <w:u w:val="single"/>
        </w:rPr>
        <w:instrText>FORMTEXT</w:instrText>
      </w:r>
      <w:r w:rsidRPr="00335DCC">
        <w:rPr>
          <w:rFonts w:ascii="David" w:hAnsi="David"/>
          <w:sz w:val="24"/>
          <w:u w:val="single"/>
          <w:rtl/>
        </w:rPr>
        <w:instrText xml:space="preserve"> </w:instrText>
      </w:r>
      <w:r w:rsidRPr="00335DCC">
        <w:rPr>
          <w:rFonts w:ascii="David" w:hAnsi="David"/>
          <w:sz w:val="24"/>
          <w:u w:val="single"/>
          <w:rtl/>
        </w:rPr>
      </w:r>
      <w:r w:rsidRPr="00335DCC">
        <w:rPr>
          <w:rFonts w:ascii="David" w:hAnsi="David"/>
          <w:sz w:val="24"/>
          <w:u w:val="single"/>
          <w:rtl/>
        </w:rPr>
        <w:fldChar w:fldCharType="separate"/>
      </w:r>
      <w:r w:rsidRPr="00335DCC">
        <w:rPr>
          <w:rFonts w:ascii="David" w:hAnsi="David"/>
          <w:noProof/>
          <w:sz w:val="24"/>
          <w:u w:val="single"/>
          <w:rtl/>
        </w:rPr>
        <w:t> </w:t>
      </w:r>
      <w:r w:rsidRPr="00335DCC">
        <w:rPr>
          <w:rFonts w:ascii="David" w:hAnsi="David" w:hint="cs"/>
          <w:noProof/>
          <w:sz w:val="24"/>
          <w:u w:val="single"/>
          <w:rtl/>
        </w:rPr>
        <w:t xml:space="preserve">           </w:t>
      </w:r>
      <w:r w:rsidRPr="00335DCC">
        <w:rPr>
          <w:rFonts w:ascii="David" w:hAnsi="David"/>
          <w:noProof/>
          <w:sz w:val="24"/>
          <w:u w:val="single"/>
          <w:rtl/>
        </w:rPr>
        <w:t> </w:t>
      </w:r>
      <w:r w:rsidRPr="00335DCC">
        <w:rPr>
          <w:rFonts w:ascii="David" w:hAnsi="David"/>
          <w:noProof/>
          <w:sz w:val="24"/>
          <w:u w:val="single"/>
          <w:rtl/>
        </w:rPr>
        <w:t> </w:t>
      </w:r>
      <w:r w:rsidRPr="00335DCC">
        <w:rPr>
          <w:rFonts w:ascii="David" w:hAnsi="David"/>
          <w:noProof/>
          <w:sz w:val="24"/>
          <w:u w:val="single"/>
          <w:rtl/>
        </w:rPr>
        <w:t> </w:t>
      </w:r>
      <w:r w:rsidRPr="00335DCC">
        <w:rPr>
          <w:rFonts w:ascii="David" w:hAnsi="David"/>
          <w:noProof/>
          <w:sz w:val="24"/>
          <w:u w:val="single"/>
          <w:rtl/>
        </w:rPr>
        <w:t> </w:t>
      </w:r>
      <w:r w:rsidRPr="00335DCC">
        <w:rPr>
          <w:rFonts w:ascii="David" w:hAnsi="David"/>
          <w:sz w:val="24"/>
          <w:u w:val="single"/>
          <w:rtl/>
        </w:rPr>
        <w:fldChar w:fldCharType="end"/>
      </w:r>
      <w:r w:rsidRPr="00335DCC">
        <w:rPr>
          <w:rFonts w:ascii="David" w:hAnsi="David" w:hint="cs"/>
          <w:sz w:val="24"/>
          <w:rtl/>
        </w:rPr>
        <w:t xml:space="preserve"> וחתם</w:t>
      </w:r>
      <w:r w:rsidRPr="00335DCC">
        <w:rPr>
          <w:rFonts w:ascii="David" w:hAnsi="David"/>
          <w:sz w:val="24"/>
          <w:rtl/>
        </w:rPr>
        <w:t xml:space="preserve"> </w:t>
      </w:r>
      <w:r w:rsidRPr="00335DCC">
        <w:rPr>
          <w:rFonts w:ascii="David" w:hAnsi="David" w:hint="cs"/>
          <w:sz w:val="24"/>
          <w:rtl/>
        </w:rPr>
        <w:t>על</w:t>
      </w:r>
      <w:r w:rsidRPr="00335DCC">
        <w:rPr>
          <w:rFonts w:ascii="David" w:hAnsi="David"/>
          <w:sz w:val="24"/>
          <w:rtl/>
        </w:rPr>
        <w:t xml:space="preserve"> </w:t>
      </w:r>
      <w:r w:rsidRPr="00335DCC">
        <w:rPr>
          <w:rFonts w:ascii="David" w:hAnsi="David" w:hint="cs"/>
          <w:sz w:val="24"/>
          <w:rtl/>
        </w:rPr>
        <w:t>הצהרה</w:t>
      </w:r>
      <w:r w:rsidRPr="00335DCC">
        <w:rPr>
          <w:rFonts w:ascii="David" w:hAnsi="David"/>
          <w:sz w:val="24"/>
          <w:rtl/>
        </w:rPr>
        <w:t xml:space="preserve"> </w:t>
      </w:r>
      <w:r w:rsidRPr="00335DCC">
        <w:rPr>
          <w:rFonts w:ascii="David" w:hAnsi="David" w:hint="cs"/>
          <w:sz w:val="24"/>
          <w:rtl/>
        </w:rPr>
        <w:t>זו</w:t>
      </w:r>
      <w:r w:rsidRPr="00335DCC">
        <w:rPr>
          <w:rFonts w:ascii="David" w:hAnsi="David"/>
          <w:sz w:val="24"/>
          <w:rtl/>
        </w:rPr>
        <w:t xml:space="preserve"> </w:t>
      </w:r>
      <w:r w:rsidRPr="00335DCC">
        <w:rPr>
          <w:rFonts w:ascii="David" w:hAnsi="David" w:hint="cs"/>
          <w:sz w:val="24"/>
          <w:rtl/>
        </w:rPr>
        <w:t>בפניי</w:t>
      </w:r>
      <w:r w:rsidRPr="00335DCC">
        <w:rPr>
          <w:rFonts w:ascii="David" w:hAnsi="David"/>
          <w:sz w:val="24"/>
          <w:rtl/>
        </w:rPr>
        <w:t xml:space="preserve"> </w:t>
      </w:r>
      <w:r w:rsidRPr="00335DCC">
        <w:rPr>
          <w:rFonts w:ascii="David" w:hAnsi="David" w:hint="cs"/>
          <w:sz w:val="24"/>
          <w:rtl/>
        </w:rPr>
        <w:t>אחרי</w:t>
      </w:r>
      <w:r w:rsidRPr="00335DCC">
        <w:rPr>
          <w:rFonts w:ascii="David" w:hAnsi="David"/>
          <w:sz w:val="24"/>
          <w:rtl/>
        </w:rPr>
        <w:t xml:space="preserve"> </w:t>
      </w:r>
      <w:r w:rsidRPr="00335DCC">
        <w:rPr>
          <w:rFonts w:ascii="David" w:hAnsi="David" w:hint="cs"/>
          <w:sz w:val="24"/>
          <w:rtl/>
        </w:rPr>
        <w:t>שהזהרתיו</w:t>
      </w:r>
      <w:r w:rsidRPr="00335DCC">
        <w:rPr>
          <w:rFonts w:ascii="David" w:hAnsi="David"/>
          <w:sz w:val="24"/>
          <w:rtl/>
        </w:rPr>
        <w:t>/</w:t>
      </w:r>
      <w:r w:rsidRPr="00335DCC">
        <w:rPr>
          <w:rFonts w:ascii="David" w:hAnsi="David" w:hint="cs"/>
          <w:sz w:val="24"/>
          <w:rtl/>
        </w:rPr>
        <w:t>ה</w:t>
      </w:r>
      <w:r w:rsidRPr="00335DCC">
        <w:rPr>
          <w:rFonts w:ascii="David" w:hAnsi="David"/>
          <w:sz w:val="24"/>
          <w:rtl/>
        </w:rPr>
        <w:t xml:space="preserve"> </w:t>
      </w:r>
      <w:r w:rsidRPr="00335DCC">
        <w:rPr>
          <w:rFonts w:ascii="David" w:hAnsi="David" w:hint="cs"/>
          <w:sz w:val="24"/>
          <w:rtl/>
        </w:rPr>
        <w:t>כי</w:t>
      </w:r>
      <w:r w:rsidRPr="00335DCC">
        <w:rPr>
          <w:rFonts w:ascii="David" w:hAnsi="David"/>
          <w:sz w:val="24"/>
          <w:rtl/>
        </w:rPr>
        <w:t xml:space="preserve"> </w:t>
      </w:r>
      <w:r w:rsidRPr="00335DCC">
        <w:rPr>
          <w:rFonts w:ascii="David" w:hAnsi="David" w:hint="cs"/>
          <w:sz w:val="24"/>
          <w:rtl/>
        </w:rPr>
        <w:t>עליו</w:t>
      </w:r>
      <w:r w:rsidRPr="00335DCC">
        <w:rPr>
          <w:rFonts w:ascii="David" w:hAnsi="David"/>
          <w:sz w:val="24"/>
          <w:rtl/>
        </w:rPr>
        <w:t>/</w:t>
      </w:r>
      <w:r w:rsidRPr="00335DCC">
        <w:rPr>
          <w:rFonts w:ascii="David" w:hAnsi="David" w:hint="cs"/>
          <w:sz w:val="24"/>
          <w:rtl/>
        </w:rPr>
        <w:t>ה</w:t>
      </w:r>
      <w:r w:rsidRPr="00335DCC">
        <w:rPr>
          <w:rFonts w:ascii="David" w:hAnsi="David"/>
          <w:sz w:val="24"/>
          <w:rtl/>
        </w:rPr>
        <w:t xml:space="preserve"> </w:t>
      </w:r>
      <w:r w:rsidRPr="00335DCC">
        <w:rPr>
          <w:rFonts w:ascii="David" w:hAnsi="David" w:hint="cs"/>
          <w:sz w:val="24"/>
          <w:rtl/>
        </w:rPr>
        <w:t>להצהיר</w:t>
      </w:r>
      <w:r w:rsidRPr="00335DCC">
        <w:rPr>
          <w:rFonts w:ascii="David" w:hAnsi="David"/>
          <w:sz w:val="24"/>
          <w:rtl/>
        </w:rPr>
        <w:t xml:space="preserve"> </w:t>
      </w:r>
      <w:r w:rsidRPr="00335DCC">
        <w:rPr>
          <w:rFonts w:ascii="David" w:hAnsi="David" w:hint="cs"/>
          <w:sz w:val="24"/>
          <w:rtl/>
        </w:rPr>
        <w:t>אמת</w:t>
      </w:r>
      <w:r w:rsidRPr="00335DCC">
        <w:rPr>
          <w:rFonts w:ascii="David" w:hAnsi="David"/>
          <w:sz w:val="24"/>
          <w:rtl/>
        </w:rPr>
        <w:t xml:space="preserve"> </w:t>
      </w:r>
      <w:r w:rsidRPr="00335DCC">
        <w:rPr>
          <w:rFonts w:ascii="David" w:hAnsi="David" w:hint="cs"/>
          <w:sz w:val="24"/>
          <w:rtl/>
        </w:rPr>
        <w:t>וכי</w:t>
      </w:r>
      <w:r w:rsidRPr="00335DCC">
        <w:rPr>
          <w:rFonts w:ascii="David" w:hAnsi="David"/>
          <w:sz w:val="24"/>
          <w:rtl/>
        </w:rPr>
        <w:t xml:space="preserve"> </w:t>
      </w:r>
      <w:r w:rsidRPr="00335DCC">
        <w:rPr>
          <w:rFonts w:ascii="David" w:hAnsi="David" w:hint="cs"/>
          <w:sz w:val="24"/>
          <w:rtl/>
        </w:rPr>
        <w:t>יהיה</w:t>
      </w:r>
      <w:r w:rsidRPr="00335DCC">
        <w:rPr>
          <w:rFonts w:ascii="David" w:hAnsi="David"/>
          <w:sz w:val="24"/>
          <w:rtl/>
        </w:rPr>
        <w:t>/</w:t>
      </w:r>
      <w:r w:rsidRPr="00335DCC">
        <w:rPr>
          <w:rFonts w:ascii="David" w:hAnsi="David" w:hint="cs"/>
          <w:sz w:val="24"/>
          <w:rtl/>
        </w:rPr>
        <w:t>תהייה</w:t>
      </w:r>
      <w:r w:rsidRPr="00335DCC">
        <w:rPr>
          <w:rFonts w:ascii="David" w:hAnsi="David"/>
          <w:sz w:val="24"/>
          <w:rtl/>
        </w:rPr>
        <w:t xml:space="preserve"> </w:t>
      </w:r>
      <w:r w:rsidRPr="00335DCC">
        <w:rPr>
          <w:rFonts w:ascii="David" w:hAnsi="David" w:hint="cs"/>
          <w:sz w:val="24"/>
          <w:rtl/>
        </w:rPr>
        <w:t>צפוי</w:t>
      </w:r>
      <w:r w:rsidRPr="00335DCC">
        <w:rPr>
          <w:rFonts w:ascii="David" w:hAnsi="David"/>
          <w:sz w:val="24"/>
          <w:rtl/>
        </w:rPr>
        <w:t>/</w:t>
      </w:r>
      <w:r w:rsidRPr="00335DCC">
        <w:rPr>
          <w:rFonts w:ascii="David" w:hAnsi="David" w:hint="cs"/>
          <w:sz w:val="24"/>
          <w:rtl/>
        </w:rPr>
        <w:t>ה</w:t>
      </w:r>
      <w:r w:rsidRPr="00335DCC">
        <w:rPr>
          <w:rFonts w:ascii="David" w:hAnsi="David"/>
          <w:sz w:val="24"/>
          <w:rtl/>
        </w:rPr>
        <w:t xml:space="preserve"> </w:t>
      </w:r>
      <w:r w:rsidRPr="00335DCC">
        <w:rPr>
          <w:rFonts w:ascii="David" w:hAnsi="David" w:hint="cs"/>
          <w:sz w:val="24"/>
          <w:rtl/>
        </w:rPr>
        <w:t>לעונשים</w:t>
      </w:r>
      <w:r w:rsidRPr="00335DCC">
        <w:rPr>
          <w:rFonts w:ascii="David" w:hAnsi="David"/>
          <w:sz w:val="24"/>
          <w:rtl/>
        </w:rPr>
        <w:t xml:space="preserve"> </w:t>
      </w:r>
      <w:r w:rsidRPr="00335DCC">
        <w:rPr>
          <w:rFonts w:ascii="David" w:hAnsi="David" w:hint="cs"/>
          <w:sz w:val="24"/>
          <w:rtl/>
        </w:rPr>
        <w:t>הקבועים</w:t>
      </w:r>
      <w:r w:rsidRPr="00335DCC">
        <w:rPr>
          <w:rFonts w:ascii="David" w:hAnsi="David"/>
          <w:sz w:val="24"/>
          <w:rtl/>
        </w:rPr>
        <w:t xml:space="preserve"> </w:t>
      </w:r>
      <w:r w:rsidRPr="00335DCC">
        <w:rPr>
          <w:rFonts w:ascii="David" w:hAnsi="David" w:hint="cs"/>
          <w:sz w:val="24"/>
          <w:rtl/>
        </w:rPr>
        <w:t>בחוק</w:t>
      </w:r>
      <w:r w:rsidRPr="00335DCC">
        <w:rPr>
          <w:rFonts w:ascii="David" w:hAnsi="David"/>
          <w:sz w:val="24"/>
          <w:rtl/>
        </w:rPr>
        <w:t xml:space="preserve"> </w:t>
      </w:r>
      <w:r w:rsidRPr="00335DCC">
        <w:rPr>
          <w:rFonts w:ascii="David" w:hAnsi="David" w:hint="cs"/>
          <w:sz w:val="24"/>
          <w:rtl/>
        </w:rPr>
        <w:t>אם</w:t>
      </w:r>
      <w:r w:rsidRPr="00335DCC">
        <w:rPr>
          <w:rFonts w:ascii="David" w:hAnsi="David"/>
          <w:sz w:val="24"/>
          <w:rtl/>
        </w:rPr>
        <w:t xml:space="preserve"> </w:t>
      </w:r>
      <w:r w:rsidRPr="00335DCC">
        <w:rPr>
          <w:rFonts w:ascii="David" w:hAnsi="David" w:hint="cs"/>
          <w:sz w:val="24"/>
          <w:rtl/>
        </w:rPr>
        <w:t>לא</w:t>
      </w:r>
      <w:r w:rsidRPr="00335DCC">
        <w:rPr>
          <w:rFonts w:ascii="David" w:hAnsi="David"/>
          <w:sz w:val="24"/>
          <w:rtl/>
        </w:rPr>
        <w:t xml:space="preserve"> </w:t>
      </w:r>
      <w:r w:rsidRPr="00335DCC">
        <w:rPr>
          <w:rFonts w:ascii="David" w:hAnsi="David" w:hint="cs"/>
          <w:sz w:val="24"/>
          <w:rtl/>
        </w:rPr>
        <w:t>יעשה</w:t>
      </w:r>
      <w:r w:rsidRPr="00335DCC">
        <w:rPr>
          <w:rFonts w:ascii="David" w:hAnsi="David"/>
          <w:sz w:val="24"/>
          <w:rtl/>
        </w:rPr>
        <w:t>/</w:t>
      </w:r>
      <w:r w:rsidRPr="00335DCC">
        <w:rPr>
          <w:rFonts w:ascii="David" w:hAnsi="David" w:hint="cs"/>
          <w:sz w:val="24"/>
          <w:rtl/>
        </w:rPr>
        <w:t>תעשה</w:t>
      </w:r>
      <w:r w:rsidRPr="00335DCC">
        <w:rPr>
          <w:rFonts w:ascii="David" w:hAnsi="David"/>
          <w:sz w:val="24"/>
          <w:rtl/>
        </w:rPr>
        <w:t xml:space="preserve"> </w:t>
      </w:r>
      <w:r w:rsidRPr="00335DCC">
        <w:rPr>
          <w:rFonts w:ascii="David" w:hAnsi="David" w:hint="cs"/>
          <w:sz w:val="24"/>
          <w:rtl/>
        </w:rPr>
        <w:t>כן</w:t>
      </w:r>
      <w:r w:rsidRPr="00335DCC">
        <w:rPr>
          <w:rFonts w:ascii="David" w:hAnsi="David"/>
          <w:sz w:val="24"/>
          <w:rtl/>
        </w:rPr>
        <w:t xml:space="preserve">, </w:t>
      </w:r>
      <w:r w:rsidRPr="00335DCC">
        <w:rPr>
          <w:rFonts w:ascii="David" w:hAnsi="David" w:hint="cs"/>
          <w:sz w:val="24"/>
          <w:rtl/>
        </w:rPr>
        <w:t>מוסמך</w:t>
      </w:r>
      <w:r w:rsidRPr="00335DCC">
        <w:rPr>
          <w:rFonts w:ascii="David" w:hAnsi="David"/>
          <w:sz w:val="24"/>
          <w:rtl/>
        </w:rPr>
        <w:t xml:space="preserve"> </w:t>
      </w:r>
      <w:r w:rsidRPr="00335DCC">
        <w:rPr>
          <w:rFonts w:ascii="David" w:hAnsi="David" w:hint="cs"/>
          <w:sz w:val="24"/>
          <w:rtl/>
        </w:rPr>
        <w:t>לעשות</w:t>
      </w:r>
      <w:r w:rsidRPr="00335DCC">
        <w:rPr>
          <w:rFonts w:ascii="David" w:hAnsi="David"/>
          <w:sz w:val="24"/>
          <w:rtl/>
        </w:rPr>
        <w:t xml:space="preserve"> </w:t>
      </w:r>
      <w:r w:rsidRPr="00335DCC">
        <w:rPr>
          <w:rFonts w:ascii="David" w:hAnsi="David" w:hint="cs"/>
          <w:sz w:val="24"/>
          <w:rtl/>
        </w:rPr>
        <w:t>כן</w:t>
      </w:r>
      <w:r w:rsidRPr="00335DCC">
        <w:rPr>
          <w:rFonts w:ascii="David" w:hAnsi="David"/>
          <w:sz w:val="24"/>
          <w:rtl/>
        </w:rPr>
        <w:t xml:space="preserve"> </w:t>
      </w:r>
      <w:r w:rsidRPr="00335DCC">
        <w:rPr>
          <w:rFonts w:ascii="David" w:hAnsi="David" w:hint="cs"/>
          <w:sz w:val="24"/>
          <w:rtl/>
        </w:rPr>
        <w:t>בשמו</w:t>
      </w:r>
      <w:r w:rsidRPr="00335DCC">
        <w:rPr>
          <w:rFonts w:ascii="David" w:hAnsi="David"/>
          <w:sz w:val="24"/>
          <w:rtl/>
        </w:rPr>
        <w:t>.</w:t>
      </w:r>
    </w:p>
    <w:p w:rsidR="00C30C92" w:rsidRPr="00335DCC" w:rsidRDefault="00C30C92" w:rsidP="00071AB4">
      <w:pPr>
        <w:spacing w:line="360" w:lineRule="atLeast"/>
        <w:rPr>
          <w:rFonts w:ascii="David" w:hAnsi="David"/>
          <w:sz w:val="24"/>
          <w:rtl/>
        </w:rPr>
      </w:pPr>
    </w:p>
    <w:tbl>
      <w:tblPr>
        <w:tblStyle w:val="aa"/>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64"/>
        <w:gridCol w:w="2773"/>
        <w:gridCol w:w="2769"/>
      </w:tblGrid>
      <w:tr w:rsidR="00C30C92" w:rsidRPr="00071AB4" w:rsidTr="00CC2432">
        <w:tc>
          <w:tcPr>
            <w:tcW w:w="2840" w:type="dxa"/>
          </w:tcPr>
          <w:p w:rsidR="00C30C92" w:rsidRPr="00335DCC" w:rsidRDefault="00C30C92" w:rsidP="00071AB4">
            <w:pPr>
              <w:spacing w:line="360" w:lineRule="atLeast"/>
              <w:jc w:val="center"/>
              <w:rPr>
                <w:rFonts w:ascii="David" w:hAnsi="David"/>
                <w:sz w:val="24"/>
                <w:rtl/>
              </w:rPr>
            </w:pPr>
            <w:r w:rsidRPr="00335DCC">
              <w:rPr>
                <w:rFonts w:ascii="David" w:hAnsi="David"/>
                <w:sz w:val="24"/>
                <w:u w:val="single"/>
                <w:rtl/>
              </w:rPr>
              <w:fldChar w:fldCharType="begin">
                <w:ffData>
                  <w:name w:val=""/>
                  <w:enabled/>
                  <w:calcOnExit w:val="0"/>
                  <w:statusText w:type="text" w:val="שם"/>
                  <w:textInput/>
                </w:ffData>
              </w:fldChar>
            </w:r>
            <w:r w:rsidRPr="00335DCC">
              <w:rPr>
                <w:rFonts w:ascii="David" w:hAnsi="David"/>
                <w:sz w:val="24"/>
                <w:u w:val="single"/>
                <w:rtl/>
              </w:rPr>
              <w:instrText xml:space="preserve"> </w:instrText>
            </w:r>
            <w:r w:rsidRPr="00335DCC">
              <w:rPr>
                <w:rFonts w:ascii="David" w:hAnsi="David"/>
                <w:sz w:val="24"/>
                <w:u w:val="single"/>
              </w:rPr>
              <w:instrText>FORMTEXT</w:instrText>
            </w:r>
            <w:r w:rsidRPr="00335DCC">
              <w:rPr>
                <w:rFonts w:ascii="David" w:hAnsi="David"/>
                <w:sz w:val="24"/>
                <w:u w:val="single"/>
                <w:rtl/>
              </w:rPr>
              <w:instrText xml:space="preserve"> </w:instrText>
            </w:r>
            <w:r w:rsidRPr="00335DCC">
              <w:rPr>
                <w:rFonts w:ascii="David" w:hAnsi="David"/>
                <w:sz w:val="24"/>
                <w:u w:val="single"/>
                <w:rtl/>
              </w:rPr>
            </w:r>
            <w:r w:rsidRPr="00335DCC">
              <w:rPr>
                <w:rFonts w:ascii="David" w:hAnsi="David"/>
                <w:sz w:val="24"/>
                <w:u w:val="single"/>
                <w:rtl/>
              </w:rPr>
              <w:fldChar w:fldCharType="separate"/>
            </w:r>
            <w:r w:rsidRPr="00335DCC">
              <w:rPr>
                <w:rFonts w:ascii="David" w:hAnsi="David"/>
                <w:noProof/>
                <w:sz w:val="24"/>
                <w:u w:val="single"/>
                <w:rtl/>
              </w:rPr>
              <w:t> </w:t>
            </w:r>
            <w:r w:rsidRPr="00335DCC">
              <w:rPr>
                <w:rFonts w:ascii="David" w:hAnsi="David" w:hint="cs"/>
                <w:noProof/>
                <w:sz w:val="24"/>
                <w:u w:val="single"/>
                <w:rtl/>
              </w:rPr>
              <w:t xml:space="preserve">           </w:t>
            </w:r>
            <w:r w:rsidRPr="00335DCC">
              <w:rPr>
                <w:rFonts w:ascii="David" w:hAnsi="David"/>
                <w:noProof/>
                <w:sz w:val="24"/>
                <w:u w:val="single"/>
                <w:rtl/>
              </w:rPr>
              <w:t> </w:t>
            </w:r>
            <w:r w:rsidRPr="00335DCC">
              <w:rPr>
                <w:rFonts w:ascii="David" w:hAnsi="David"/>
                <w:noProof/>
                <w:sz w:val="24"/>
                <w:u w:val="single"/>
                <w:rtl/>
              </w:rPr>
              <w:t> </w:t>
            </w:r>
            <w:r w:rsidRPr="00335DCC">
              <w:rPr>
                <w:rFonts w:ascii="David" w:hAnsi="David"/>
                <w:noProof/>
                <w:sz w:val="24"/>
                <w:u w:val="single"/>
                <w:rtl/>
              </w:rPr>
              <w:t> </w:t>
            </w:r>
            <w:r w:rsidRPr="00335DCC">
              <w:rPr>
                <w:rFonts w:ascii="David" w:hAnsi="David"/>
                <w:noProof/>
                <w:sz w:val="24"/>
                <w:u w:val="single"/>
                <w:rtl/>
              </w:rPr>
              <w:t> </w:t>
            </w:r>
            <w:r w:rsidRPr="00335DCC">
              <w:rPr>
                <w:rFonts w:ascii="David" w:hAnsi="David"/>
                <w:sz w:val="24"/>
                <w:u w:val="single"/>
                <w:rtl/>
              </w:rPr>
              <w:fldChar w:fldCharType="end"/>
            </w:r>
          </w:p>
        </w:tc>
        <w:tc>
          <w:tcPr>
            <w:tcW w:w="2841" w:type="dxa"/>
          </w:tcPr>
          <w:p w:rsidR="00C30C92" w:rsidRPr="00335DCC" w:rsidRDefault="00C30C92" w:rsidP="00071AB4">
            <w:pPr>
              <w:spacing w:line="360" w:lineRule="atLeast"/>
              <w:jc w:val="center"/>
              <w:rPr>
                <w:rFonts w:ascii="David" w:hAnsi="David"/>
                <w:sz w:val="24"/>
                <w:rtl/>
              </w:rPr>
            </w:pPr>
            <w:r w:rsidRPr="00335DCC">
              <w:rPr>
                <w:rFonts w:ascii="David" w:hAnsi="David"/>
                <w:sz w:val="24"/>
                <w:u w:val="single"/>
                <w:rtl/>
              </w:rPr>
              <w:fldChar w:fldCharType="begin">
                <w:ffData>
                  <w:name w:val=""/>
                  <w:enabled/>
                  <w:calcOnExit w:val="0"/>
                  <w:statusText w:type="text" w:val="חותמת וחתימה"/>
                  <w:textInput/>
                </w:ffData>
              </w:fldChar>
            </w:r>
            <w:r w:rsidRPr="00335DCC">
              <w:rPr>
                <w:rFonts w:ascii="David" w:hAnsi="David"/>
                <w:sz w:val="24"/>
                <w:u w:val="single"/>
                <w:rtl/>
              </w:rPr>
              <w:instrText xml:space="preserve"> </w:instrText>
            </w:r>
            <w:r w:rsidRPr="00335DCC">
              <w:rPr>
                <w:rFonts w:ascii="David" w:hAnsi="David"/>
                <w:sz w:val="24"/>
                <w:u w:val="single"/>
              </w:rPr>
              <w:instrText>FORMTEXT</w:instrText>
            </w:r>
            <w:r w:rsidRPr="00335DCC">
              <w:rPr>
                <w:rFonts w:ascii="David" w:hAnsi="David"/>
                <w:sz w:val="24"/>
                <w:u w:val="single"/>
                <w:rtl/>
              </w:rPr>
              <w:instrText xml:space="preserve"> </w:instrText>
            </w:r>
            <w:r w:rsidRPr="00335DCC">
              <w:rPr>
                <w:rFonts w:ascii="David" w:hAnsi="David"/>
                <w:sz w:val="24"/>
                <w:u w:val="single"/>
                <w:rtl/>
              </w:rPr>
            </w:r>
            <w:r w:rsidRPr="00335DCC">
              <w:rPr>
                <w:rFonts w:ascii="David" w:hAnsi="David"/>
                <w:sz w:val="24"/>
                <w:u w:val="single"/>
                <w:rtl/>
              </w:rPr>
              <w:fldChar w:fldCharType="separate"/>
            </w:r>
            <w:r w:rsidRPr="00335DCC">
              <w:rPr>
                <w:rFonts w:ascii="David" w:hAnsi="David"/>
                <w:noProof/>
                <w:sz w:val="24"/>
                <w:u w:val="single"/>
                <w:rtl/>
              </w:rPr>
              <w:t> </w:t>
            </w:r>
            <w:r w:rsidRPr="00335DCC">
              <w:rPr>
                <w:rFonts w:ascii="David" w:hAnsi="David"/>
                <w:noProof/>
                <w:sz w:val="24"/>
                <w:u w:val="single"/>
                <w:rtl/>
              </w:rPr>
              <w:t> </w:t>
            </w:r>
            <w:r w:rsidRPr="00335DCC">
              <w:rPr>
                <w:rFonts w:ascii="David" w:hAnsi="David"/>
                <w:noProof/>
                <w:sz w:val="24"/>
                <w:u w:val="single"/>
                <w:rtl/>
              </w:rPr>
              <w:t> </w:t>
            </w:r>
            <w:r w:rsidRPr="00335DCC">
              <w:rPr>
                <w:rFonts w:ascii="David" w:hAnsi="David"/>
                <w:noProof/>
                <w:sz w:val="24"/>
                <w:u w:val="single"/>
                <w:rtl/>
              </w:rPr>
              <w:t> </w:t>
            </w:r>
            <w:r w:rsidRPr="00335DCC">
              <w:rPr>
                <w:rFonts w:ascii="David" w:hAnsi="David" w:hint="cs"/>
                <w:noProof/>
                <w:sz w:val="24"/>
                <w:u w:val="single"/>
                <w:rtl/>
              </w:rPr>
              <w:t xml:space="preserve">                   </w:t>
            </w:r>
            <w:r w:rsidRPr="00335DCC">
              <w:rPr>
                <w:rFonts w:ascii="David" w:hAnsi="David"/>
                <w:noProof/>
                <w:sz w:val="24"/>
                <w:u w:val="single"/>
                <w:rtl/>
              </w:rPr>
              <w:t> </w:t>
            </w:r>
            <w:r w:rsidRPr="00335DCC">
              <w:rPr>
                <w:rFonts w:ascii="David" w:hAnsi="David"/>
                <w:sz w:val="24"/>
                <w:u w:val="single"/>
                <w:rtl/>
              </w:rPr>
              <w:fldChar w:fldCharType="end"/>
            </w:r>
          </w:p>
        </w:tc>
        <w:tc>
          <w:tcPr>
            <w:tcW w:w="2841" w:type="dxa"/>
          </w:tcPr>
          <w:p w:rsidR="00C30C92" w:rsidRPr="00335DCC" w:rsidRDefault="00C30C92" w:rsidP="00071AB4">
            <w:pPr>
              <w:spacing w:line="360" w:lineRule="atLeast"/>
              <w:jc w:val="center"/>
              <w:rPr>
                <w:rFonts w:ascii="David" w:hAnsi="David"/>
                <w:sz w:val="24"/>
                <w:rtl/>
              </w:rPr>
            </w:pPr>
            <w:r w:rsidRPr="00335DCC">
              <w:rPr>
                <w:rFonts w:ascii="David" w:hAnsi="David"/>
                <w:sz w:val="24"/>
                <w:u w:val="single"/>
                <w:rtl/>
              </w:rPr>
              <w:fldChar w:fldCharType="begin">
                <w:ffData>
                  <w:name w:val=""/>
                  <w:enabled/>
                  <w:calcOnExit w:val="0"/>
                  <w:statusText w:type="text" w:val="תאריך"/>
                  <w:textInput/>
                </w:ffData>
              </w:fldChar>
            </w:r>
            <w:r w:rsidRPr="00335DCC">
              <w:rPr>
                <w:rFonts w:ascii="David" w:hAnsi="David"/>
                <w:sz w:val="24"/>
                <w:u w:val="single"/>
                <w:rtl/>
              </w:rPr>
              <w:instrText xml:space="preserve"> </w:instrText>
            </w:r>
            <w:r w:rsidRPr="00335DCC">
              <w:rPr>
                <w:rFonts w:ascii="David" w:hAnsi="David"/>
                <w:sz w:val="24"/>
                <w:u w:val="single"/>
              </w:rPr>
              <w:instrText>FORMTEXT</w:instrText>
            </w:r>
            <w:r w:rsidRPr="00335DCC">
              <w:rPr>
                <w:rFonts w:ascii="David" w:hAnsi="David"/>
                <w:sz w:val="24"/>
                <w:u w:val="single"/>
                <w:rtl/>
              </w:rPr>
              <w:instrText xml:space="preserve"> </w:instrText>
            </w:r>
            <w:r w:rsidRPr="00335DCC">
              <w:rPr>
                <w:rFonts w:ascii="David" w:hAnsi="David"/>
                <w:sz w:val="24"/>
                <w:u w:val="single"/>
                <w:rtl/>
              </w:rPr>
            </w:r>
            <w:r w:rsidRPr="00335DCC">
              <w:rPr>
                <w:rFonts w:ascii="David" w:hAnsi="David"/>
                <w:sz w:val="24"/>
                <w:u w:val="single"/>
                <w:rtl/>
              </w:rPr>
              <w:fldChar w:fldCharType="separate"/>
            </w:r>
            <w:r w:rsidRPr="00335DCC">
              <w:rPr>
                <w:rFonts w:ascii="David" w:hAnsi="David"/>
                <w:noProof/>
                <w:sz w:val="24"/>
                <w:u w:val="single"/>
                <w:rtl/>
              </w:rPr>
              <w:t> </w:t>
            </w:r>
            <w:r w:rsidRPr="00335DCC">
              <w:rPr>
                <w:rFonts w:ascii="David" w:hAnsi="David"/>
                <w:noProof/>
                <w:sz w:val="24"/>
                <w:u w:val="single"/>
                <w:rtl/>
              </w:rPr>
              <w:t> </w:t>
            </w:r>
            <w:r w:rsidRPr="00335DCC">
              <w:rPr>
                <w:rFonts w:ascii="David" w:hAnsi="David"/>
                <w:noProof/>
                <w:sz w:val="24"/>
                <w:u w:val="single"/>
                <w:rtl/>
              </w:rPr>
              <w:t> </w:t>
            </w:r>
            <w:r w:rsidRPr="00335DCC">
              <w:rPr>
                <w:rFonts w:ascii="David" w:hAnsi="David"/>
                <w:noProof/>
                <w:sz w:val="24"/>
                <w:u w:val="single"/>
                <w:rtl/>
              </w:rPr>
              <w:t> </w:t>
            </w:r>
            <w:r w:rsidRPr="00335DCC">
              <w:rPr>
                <w:rFonts w:ascii="David" w:hAnsi="David" w:hint="cs"/>
                <w:noProof/>
                <w:sz w:val="24"/>
                <w:u w:val="single"/>
                <w:rtl/>
              </w:rPr>
              <w:t xml:space="preserve">              </w:t>
            </w:r>
            <w:r w:rsidRPr="00335DCC">
              <w:rPr>
                <w:rFonts w:ascii="David" w:hAnsi="David"/>
                <w:noProof/>
                <w:sz w:val="24"/>
                <w:u w:val="single"/>
                <w:rtl/>
              </w:rPr>
              <w:t> </w:t>
            </w:r>
            <w:r w:rsidRPr="00335DCC">
              <w:rPr>
                <w:rFonts w:ascii="David" w:hAnsi="David"/>
                <w:sz w:val="24"/>
                <w:u w:val="single"/>
                <w:rtl/>
              </w:rPr>
              <w:fldChar w:fldCharType="end"/>
            </w:r>
          </w:p>
        </w:tc>
      </w:tr>
      <w:tr w:rsidR="00C30C92" w:rsidRPr="00071AB4" w:rsidTr="00CC2432">
        <w:tc>
          <w:tcPr>
            <w:tcW w:w="2840" w:type="dxa"/>
          </w:tcPr>
          <w:p w:rsidR="00C30C92" w:rsidRPr="00335DCC" w:rsidRDefault="00C30C92" w:rsidP="00071AB4">
            <w:pPr>
              <w:spacing w:line="360" w:lineRule="atLeast"/>
              <w:jc w:val="center"/>
              <w:rPr>
                <w:rFonts w:ascii="David" w:hAnsi="David"/>
                <w:sz w:val="24"/>
                <w:rtl/>
              </w:rPr>
            </w:pPr>
            <w:r w:rsidRPr="00335DCC">
              <w:rPr>
                <w:rFonts w:ascii="David" w:hAnsi="David" w:hint="cs"/>
                <w:sz w:val="24"/>
                <w:rtl/>
              </w:rPr>
              <w:t>שם</w:t>
            </w:r>
          </w:p>
        </w:tc>
        <w:tc>
          <w:tcPr>
            <w:tcW w:w="2841" w:type="dxa"/>
          </w:tcPr>
          <w:p w:rsidR="00C30C92" w:rsidRPr="00335DCC" w:rsidRDefault="00C30C92" w:rsidP="00071AB4">
            <w:pPr>
              <w:spacing w:line="360" w:lineRule="atLeast"/>
              <w:jc w:val="center"/>
              <w:rPr>
                <w:rFonts w:ascii="David" w:hAnsi="David"/>
                <w:sz w:val="24"/>
                <w:rtl/>
              </w:rPr>
            </w:pPr>
            <w:r w:rsidRPr="00335DCC">
              <w:rPr>
                <w:rFonts w:ascii="David" w:hAnsi="David" w:hint="cs"/>
                <w:sz w:val="24"/>
                <w:rtl/>
              </w:rPr>
              <w:t>חותמת וחתימה</w:t>
            </w:r>
          </w:p>
        </w:tc>
        <w:tc>
          <w:tcPr>
            <w:tcW w:w="2841" w:type="dxa"/>
          </w:tcPr>
          <w:p w:rsidR="00C30C92" w:rsidRPr="00335DCC" w:rsidRDefault="00C30C92" w:rsidP="00071AB4">
            <w:pPr>
              <w:spacing w:line="360" w:lineRule="atLeast"/>
              <w:jc w:val="center"/>
              <w:rPr>
                <w:rFonts w:ascii="David" w:hAnsi="David"/>
                <w:sz w:val="24"/>
                <w:rtl/>
              </w:rPr>
            </w:pPr>
            <w:r w:rsidRPr="00335DCC">
              <w:rPr>
                <w:rFonts w:ascii="David" w:hAnsi="David" w:hint="cs"/>
                <w:sz w:val="24"/>
                <w:rtl/>
              </w:rPr>
              <w:t>תאריך</w:t>
            </w:r>
          </w:p>
        </w:tc>
      </w:tr>
    </w:tbl>
    <w:p w:rsidR="002C6DE8" w:rsidRPr="00335DCC" w:rsidRDefault="002C6DE8" w:rsidP="00071AB4">
      <w:pPr>
        <w:pStyle w:val="-"/>
        <w:spacing w:line="360" w:lineRule="atLeast"/>
        <w:rPr>
          <w:rFonts w:ascii="David" w:hAnsi="David"/>
          <w:rtl/>
        </w:rPr>
      </w:pPr>
      <w:r w:rsidRPr="00335DCC">
        <w:rPr>
          <w:rFonts w:ascii="David" w:hAnsi="David"/>
          <w:rtl/>
        </w:rPr>
        <w:lastRenderedPageBreak/>
        <w:t>נספח ג</w:t>
      </w:r>
      <w:r w:rsidR="00E85D10" w:rsidRPr="00335DCC">
        <w:rPr>
          <w:rFonts w:ascii="David" w:hAnsi="David" w:hint="cs"/>
          <w:rtl/>
        </w:rPr>
        <w:t>'</w:t>
      </w:r>
      <w:r w:rsidRPr="00335DCC">
        <w:rPr>
          <w:rFonts w:ascii="David" w:hAnsi="David"/>
          <w:rtl/>
        </w:rPr>
        <w:t xml:space="preserve"> למכרז</w:t>
      </w:r>
    </w:p>
    <w:p w:rsidR="000F3715" w:rsidRPr="00335DCC" w:rsidRDefault="00D53032" w:rsidP="00071AB4">
      <w:pPr>
        <w:spacing w:after="0" w:line="360" w:lineRule="atLeast"/>
        <w:ind w:left="651"/>
        <w:rPr>
          <w:rFonts w:ascii="David" w:hAnsi="David"/>
          <w:b/>
          <w:bCs/>
          <w:sz w:val="24"/>
          <w:rtl/>
        </w:rPr>
      </w:pPr>
      <w:r w:rsidRPr="00335DCC">
        <w:rPr>
          <w:rFonts w:ascii="David" w:hAnsi="David" w:hint="cs"/>
          <w:b/>
          <w:bCs/>
          <w:sz w:val="24"/>
          <w:u w:val="single"/>
          <w:rtl/>
        </w:rPr>
        <w:t xml:space="preserve">נוסח </w:t>
      </w:r>
      <w:r w:rsidR="00444531" w:rsidRPr="00335DCC">
        <w:rPr>
          <w:rFonts w:ascii="David" w:hAnsi="David" w:hint="cs"/>
          <w:b/>
          <w:bCs/>
          <w:sz w:val="24"/>
          <w:u w:val="single"/>
          <w:rtl/>
        </w:rPr>
        <w:t>ערבות</w:t>
      </w:r>
      <w:r w:rsidRPr="00335DCC">
        <w:rPr>
          <w:rFonts w:ascii="David" w:hAnsi="David" w:hint="cs"/>
          <w:b/>
          <w:bCs/>
          <w:sz w:val="24"/>
          <w:u w:val="single"/>
          <w:rtl/>
        </w:rPr>
        <w:t xml:space="preserve"> </w:t>
      </w:r>
    </w:p>
    <w:p w:rsidR="002C13F5" w:rsidRPr="00335DCC" w:rsidRDefault="002C13F5" w:rsidP="00071AB4">
      <w:pPr>
        <w:pStyle w:val="-"/>
        <w:spacing w:line="360" w:lineRule="atLeast"/>
        <w:jc w:val="center"/>
        <w:rPr>
          <w:rFonts w:ascii="David" w:hAnsi="David"/>
          <w:rtl/>
        </w:rPr>
      </w:pPr>
      <w:r w:rsidRPr="00335DCC">
        <w:rPr>
          <w:rFonts w:ascii="David" w:hAnsi="David" w:hint="cs"/>
          <w:rtl/>
        </w:rPr>
        <w:t>שם</w:t>
      </w:r>
      <w:r w:rsidRPr="00335DCC">
        <w:rPr>
          <w:rFonts w:ascii="David" w:hAnsi="David"/>
          <w:rtl/>
        </w:rPr>
        <w:t xml:space="preserve"> </w:t>
      </w:r>
      <w:r w:rsidRPr="00335DCC">
        <w:rPr>
          <w:rFonts w:ascii="David" w:hAnsi="David" w:hint="cs"/>
          <w:rtl/>
        </w:rPr>
        <w:t>הבנק</w:t>
      </w:r>
      <w:r w:rsidRPr="00335DCC">
        <w:rPr>
          <w:rFonts w:ascii="David" w:hAnsi="David"/>
          <w:rtl/>
        </w:rPr>
        <w:t>/</w:t>
      </w:r>
      <w:r w:rsidRPr="00335DCC">
        <w:rPr>
          <w:rFonts w:ascii="David" w:hAnsi="David" w:hint="cs"/>
          <w:rtl/>
        </w:rPr>
        <w:t>חברת</w:t>
      </w:r>
      <w:r w:rsidRPr="00335DCC">
        <w:rPr>
          <w:rFonts w:ascii="David" w:hAnsi="David"/>
          <w:rtl/>
        </w:rPr>
        <w:t xml:space="preserve"> </w:t>
      </w:r>
      <w:r w:rsidRPr="00335DCC">
        <w:rPr>
          <w:rFonts w:ascii="David" w:hAnsi="David" w:hint="cs"/>
          <w:rtl/>
        </w:rPr>
        <w:t xml:space="preserve">הביטוח </w:t>
      </w:r>
      <w:r w:rsidRPr="00335DCC">
        <w:rPr>
          <w:rFonts w:ascii="David" w:hAnsi="David"/>
          <w:rtl/>
        </w:rPr>
        <w:fldChar w:fldCharType="begin">
          <w:ffData>
            <w:name w:val=""/>
            <w:enabled/>
            <w:calcOnExit w:val="0"/>
            <w:statusText w:type="text" w:val="שם הבנק או חברת הביטוח"/>
            <w:textInput/>
          </w:ffData>
        </w:fldChar>
      </w:r>
      <w:r w:rsidRPr="00335DCC">
        <w:rPr>
          <w:rFonts w:ascii="David" w:hAnsi="David"/>
          <w:rtl/>
        </w:rPr>
        <w:instrText xml:space="preserve"> </w:instrText>
      </w:r>
      <w:r w:rsidRPr="00335DCC">
        <w:rPr>
          <w:rFonts w:ascii="David" w:hAnsi="David"/>
        </w:rPr>
        <w:instrText>FORMTEXT</w:instrText>
      </w:r>
      <w:r w:rsidRPr="00335DCC">
        <w:rPr>
          <w:rFonts w:ascii="David" w:hAnsi="David"/>
          <w:rtl/>
        </w:rPr>
        <w:instrText xml:space="preserve"> </w:instrText>
      </w:r>
      <w:r w:rsidRPr="00335DCC">
        <w:rPr>
          <w:rFonts w:ascii="David" w:hAnsi="David"/>
          <w:rtl/>
        </w:rPr>
      </w:r>
      <w:r w:rsidRPr="00335DCC">
        <w:rPr>
          <w:rFonts w:ascii="David" w:hAnsi="David"/>
          <w:rtl/>
        </w:rPr>
        <w:fldChar w:fldCharType="separate"/>
      </w:r>
      <w:r w:rsidRPr="00335DCC">
        <w:rPr>
          <w:rFonts w:ascii="David" w:hAnsi="David"/>
          <w:noProof/>
          <w:rtl/>
        </w:rPr>
        <w:t> </w:t>
      </w:r>
      <w:r w:rsidRPr="00335DCC">
        <w:rPr>
          <w:rFonts w:ascii="David" w:hAnsi="David" w:hint="cs"/>
          <w:noProof/>
          <w:rtl/>
        </w:rPr>
        <w:tab/>
      </w:r>
      <w:r w:rsidRPr="00335DCC">
        <w:rPr>
          <w:rFonts w:ascii="David" w:hAnsi="David" w:hint="cs"/>
          <w:noProof/>
          <w:rtl/>
        </w:rPr>
        <w:tab/>
      </w:r>
      <w:r w:rsidRPr="00335DCC">
        <w:rPr>
          <w:rFonts w:ascii="David" w:hAnsi="David" w:hint="cs"/>
          <w:noProof/>
          <w:rtl/>
        </w:rPr>
        <w:tab/>
      </w:r>
      <w:r w:rsidRPr="00335DCC">
        <w:rPr>
          <w:rFonts w:ascii="David" w:hAnsi="David"/>
          <w:noProof/>
          <w:rtl/>
        </w:rPr>
        <w:t> </w:t>
      </w:r>
      <w:r w:rsidRPr="00335DCC">
        <w:rPr>
          <w:rFonts w:ascii="David" w:hAnsi="David"/>
          <w:noProof/>
          <w:rtl/>
        </w:rPr>
        <w:t> </w:t>
      </w:r>
      <w:r w:rsidRPr="00335DCC">
        <w:rPr>
          <w:rFonts w:ascii="David" w:hAnsi="David"/>
          <w:noProof/>
          <w:rtl/>
        </w:rPr>
        <w:t> </w:t>
      </w:r>
      <w:r w:rsidRPr="00335DCC">
        <w:rPr>
          <w:rFonts w:ascii="David" w:hAnsi="David"/>
          <w:noProof/>
          <w:rtl/>
        </w:rPr>
        <w:t> </w:t>
      </w:r>
      <w:r w:rsidRPr="00335DCC">
        <w:rPr>
          <w:rFonts w:ascii="David" w:hAnsi="David"/>
          <w:rtl/>
        </w:rPr>
        <w:fldChar w:fldCharType="end"/>
      </w:r>
    </w:p>
    <w:p w:rsidR="002C13F5" w:rsidRPr="00335DCC" w:rsidRDefault="002C13F5" w:rsidP="00071AB4">
      <w:pPr>
        <w:spacing w:line="360" w:lineRule="atLeast"/>
        <w:rPr>
          <w:rFonts w:ascii="David" w:hAnsi="David"/>
          <w:sz w:val="24"/>
          <w:rtl/>
        </w:rPr>
      </w:pPr>
      <w:r w:rsidRPr="00335DCC">
        <w:rPr>
          <w:rFonts w:ascii="David" w:hAnsi="David" w:hint="cs"/>
          <w:sz w:val="24"/>
          <w:rtl/>
        </w:rPr>
        <w:t>מס</w:t>
      </w:r>
      <w:r w:rsidRPr="00335DCC">
        <w:rPr>
          <w:rFonts w:ascii="David" w:hAnsi="David"/>
          <w:sz w:val="24"/>
          <w:rtl/>
        </w:rPr>
        <w:t xml:space="preserve">' </w:t>
      </w:r>
      <w:r w:rsidRPr="00335DCC">
        <w:rPr>
          <w:rFonts w:ascii="David" w:hAnsi="David" w:hint="cs"/>
          <w:sz w:val="24"/>
          <w:rtl/>
        </w:rPr>
        <w:t>הטלפון</w:t>
      </w:r>
      <w:r w:rsidRPr="00335DCC">
        <w:rPr>
          <w:rFonts w:ascii="David" w:hAnsi="David"/>
          <w:sz w:val="24"/>
          <w:rtl/>
        </w:rPr>
        <w:t xml:space="preserve"> </w:t>
      </w:r>
      <w:r w:rsidRPr="00335DCC">
        <w:rPr>
          <w:rFonts w:ascii="David" w:hAnsi="David"/>
          <w:sz w:val="24"/>
          <w:u w:val="single"/>
          <w:rtl/>
        </w:rPr>
        <w:fldChar w:fldCharType="begin">
          <w:ffData>
            <w:name w:val=""/>
            <w:enabled/>
            <w:calcOnExit w:val="0"/>
            <w:statusText w:type="text" w:val="מספר טלפון"/>
            <w:textInput/>
          </w:ffData>
        </w:fldChar>
      </w:r>
      <w:r w:rsidRPr="00335DCC">
        <w:rPr>
          <w:rFonts w:ascii="David" w:hAnsi="David"/>
          <w:sz w:val="24"/>
          <w:u w:val="single"/>
          <w:rtl/>
        </w:rPr>
        <w:instrText xml:space="preserve"> </w:instrText>
      </w:r>
      <w:r w:rsidRPr="00335DCC">
        <w:rPr>
          <w:rFonts w:ascii="David" w:hAnsi="David"/>
          <w:sz w:val="24"/>
          <w:u w:val="single"/>
        </w:rPr>
        <w:instrText>FORMTEXT</w:instrText>
      </w:r>
      <w:r w:rsidRPr="00335DCC">
        <w:rPr>
          <w:rFonts w:ascii="David" w:hAnsi="David"/>
          <w:sz w:val="24"/>
          <w:u w:val="single"/>
          <w:rtl/>
        </w:rPr>
        <w:instrText xml:space="preserve"> </w:instrText>
      </w:r>
      <w:r w:rsidRPr="00335DCC">
        <w:rPr>
          <w:rFonts w:ascii="David" w:hAnsi="David"/>
          <w:sz w:val="24"/>
          <w:u w:val="single"/>
          <w:rtl/>
        </w:rPr>
      </w:r>
      <w:r w:rsidRPr="00335DCC">
        <w:rPr>
          <w:rFonts w:ascii="David" w:hAnsi="David"/>
          <w:sz w:val="24"/>
          <w:u w:val="single"/>
          <w:rtl/>
        </w:rPr>
        <w:fldChar w:fldCharType="separate"/>
      </w:r>
      <w:r w:rsidRPr="00335DCC">
        <w:rPr>
          <w:rFonts w:ascii="David" w:hAnsi="David"/>
          <w:noProof/>
          <w:sz w:val="24"/>
          <w:u w:val="single"/>
          <w:rtl/>
        </w:rPr>
        <w:t> </w:t>
      </w:r>
      <w:r w:rsidRPr="00335DCC">
        <w:rPr>
          <w:rFonts w:ascii="David" w:hAnsi="David" w:hint="cs"/>
          <w:noProof/>
          <w:sz w:val="24"/>
          <w:u w:val="single"/>
          <w:rtl/>
        </w:rPr>
        <w:tab/>
      </w:r>
      <w:r w:rsidRPr="00335DCC">
        <w:rPr>
          <w:rFonts w:ascii="David" w:hAnsi="David" w:hint="cs"/>
          <w:noProof/>
          <w:sz w:val="24"/>
          <w:u w:val="single"/>
          <w:rtl/>
        </w:rPr>
        <w:tab/>
      </w:r>
      <w:r w:rsidRPr="00335DCC">
        <w:rPr>
          <w:rFonts w:ascii="David" w:hAnsi="David" w:hint="cs"/>
          <w:noProof/>
          <w:sz w:val="24"/>
          <w:u w:val="single"/>
          <w:rtl/>
        </w:rPr>
        <w:tab/>
      </w:r>
      <w:r w:rsidRPr="00335DCC">
        <w:rPr>
          <w:rFonts w:ascii="David" w:hAnsi="David"/>
          <w:noProof/>
          <w:sz w:val="24"/>
          <w:u w:val="single"/>
          <w:rtl/>
        </w:rPr>
        <w:t> </w:t>
      </w:r>
      <w:r w:rsidRPr="00335DCC">
        <w:rPr>
          <w:rFonts w:ascii="David" w:hAnsi="David"/>
          <w:noProof/>
          <w:sz w:val="24"/>
          <w:u w:val="single"/>
          <w:rtl/>
        </w:rPr>
        <w:t> </w:t>
      </w:r>
      <w:r w:rsidRPr="00335DCC">
        <w:rPr>
          <w:rFonts w:ascii="David" w:hAnsi="David"/>
          <w:noProof/>
          <w:sz w:val="24"/>
          <w:u w:val="single"/>
          <w:rtl/>
        </w:rPr>
        <w:t> </w:t>
      </w:r>
      <w:r w:rsidRPr="00335DCC">
        <w:rPr>
          <w:rFonts w:ascii="David" w:hAnsi="David"/>
          <w:noProof/>
          <w:sz w:val="24"/>
          <w:u w:val="single"/>
          <w:rtl/>
        </w:rPr>
        <w:t> </w:t>
      </w:r>
      <w:r w:rsidRPr="00335DCC">
        <w:rPr>
          <w:rFonts w:ascii="David" w:hAnsi="David"/>
          <w:sz w:val="24"/>
          <w:u w:val="single"/>
          <w:rtl/>
        </w:rPr>
        <w:fldChar w:fldCharType="end"/>
      </w:r>
    </w:p>
    <w:p w:rsidR="002C13F5" w:rsidRPr="00335DCC" w:rsidRDefault="002C13F5" w:rsidP="00071AB4">
      <w:pPr>
        <w:spacing w:line="360" w:lineRule="atLeast"/>
        <w:rPr>
          <w:rFonts w:ascii="David" w:hAnsi="David"/>
          <w:sz w:val="24"/>
          <w:rtl/>
        </w:rPr>
      </w:pPr>
      <w:r w:rsidRPr="00335DCC">
        <w:rPr>
          <w:rFonts w:ascii="David" w:hAnsi="David" w:hint="cs"/>
          <w:sz w:val="24"/>
          <w:rtl/>
        </w:rPr>
        <w:t>מס</w:t>
      </w:r>
      <w:r w:rsidRPr="00335DCC">
        <w:rPr>
          <w:rFonts w:ascii="David" w:hAnsi="David"/>
          <w:sz w:val="24"/>
          <w:rtl/>
        </w:rPr>
        <w:t xml:space="preserve">' </w:t>
      </w:r>
      <w:r w:rsidRPr="00335DCC">
        <w:rPr>
          <w:rFonts w:ascii="David" w:hAnsi="David" w:hint="cs"/>
          <w:sz w:val="24"/>
          <w:rtl/>
        </w:rPr>
        <w:t>הפקס</w:t>
      </w:r>
      <w:r w:rsidRPr="00335DCC">
        <w:rPr>
          <w:rFonts w:ascii="David" w:hAnsi="David"/>
          <w:sz w:val="24"/>
          <w:rtl/>
        </w:rPr>
        <w:t xml:space="preserve">: </w:t>
      </w:r>
      <w:r w:rsidRPr="00335DCC">
        <w:rPr>
          <w:rFonts w:ascii="David" w:hAnsi="David"/>
          <w:sz w:val="24"/>
          <w:u w:val="single"/>
          <w:rtl/>
        </w:rPr>
        <w:fldChar w:fldCharType="begin">
          <w:ffData>
            <w:name w:val=""/>
            <w:enabled/>
            <w:calcOnExit w:val="0"/>
            <w:statusText w:type="text" w:val="מספר פקס"/>
            <w:textInput/>
          </w:ffData>
        </w:fldChar>
      </w:r>
      <w:r w:rsidRPr="00335DCC">
        <w:rPr>
          <w:rFonts w:ascii="David" w:hAnsi="David"/>
          <w:sz w:val="24"/>
          <w:u w:val="single"/>
          <w:rtl/>
        </w:rPr>
        <w:instrText xml:space="preserve"> </w:instrText>
      </w:r>
      <w:r w:rsidRPr="00335DCC">
        <w:rPr>
          <w:rFonts w:ascii="David" w:hAnsi="David"/>
          <w:sz w:val="24"/>
          <w:u w:val="single"/>
        </w:rPr>
        <w:instrText>FORMTEXT</w:instrText>
      </w:r>
      <w:r w:rsidRPr="00335DCC">
        <w:rPr>
          <w:rFonts w:ascii="David" w:hAnsi="David"/>
          <w:sz w:val="24"/>
          <w:u w:val="single"/>
          <w:rtl/>
        </w:rPr>
        <w:instrText xml:space="preserve"> </w:instrText>
      </w:r>
      <w:r w:rsidRPr="00335DCC">
        <w:rPr>
          <w:rFonts w:ascii="David" w:hAnsi="David"/>
          <w:sz w:val="24"/>
          <w:u w:val="single"/>
          <w:rtl/>
        </w:rPr>
      </w:r>
      <w:r w:rsidRPr="00335DCC">
        <w:rPr>
          <w:rFonts w:ascii="David" w:hAnsi="David"/>
          <w:sz w:val="24"/>
          <w:u w:val="single"/>
          <w:rtl/>
        </w:rPr>
        <w:fldChar w:fldCharType="separate"/>
      </w:r>
      <w:r w:rsidRPr="00335DCC">
        <w:rPr>
          <w:rFonts w:ascii="David" w:hAnsi="David"/>
          <w:noProof/>
          <w:sz w:val="24"/>
          <w:u w:val="single"/>
          <w:rtl/>
        </w:rPr>
        <w:t> </w:t>
      </w:r>
      <w:r w:rsidRPr="00335DCC">
        <w:rPr>
          <w:rFonts w:ascii="David" w:hAnsi="David" w:hint="cs"/>
          <w:noProof/>
          <w:sz w:val="24"/>
          <w:u w:val="single"/>
          <w:rtl/>
        </w:rPr>
        <w:tab/>
      </w:r>
      <w:r w:rsidRPr="00335DCC">
        <w:rPr>
          <w:rFonts w:ascii="David" w:hAnsi="David" w:hint="cs"/>
          <w:noProof/>
          <w:sz w:val="24"/>
          <w:u w:val="single"/>
          <w:rtl/>
        </w:rPr>
        <w:tab/>
      </w:r>
      <w:r w:rsidRPr="00335DCC">
        <w:rPr>
          <w:rFonts w:ascii="David" w:hAnsi="David" w:hint="cs"/>
          <w:noProof/>
          <w:sz w:val="24"/>
          <w:u w:val="single"/>
          <w:rtl/>
        </w:rPr>
        <w:tab/>
      </w:r>
      <w:r w:rsidRPr="00335DCC">
        <w:rPr>
          <w:rFonts w:ascii="David" w:hAnsi="David"/>
          <w:noProof/>
          <w:sz w:val="24"/>
          <w:u w:val="single"/>
          <w:rtl/>
        </w:rPr>
        <w:t> </w:t>
      </w:r>
      <w:r w:rsidRPr="00335DCC">
        <w:rPr>
          <w:rFonts w:ascii="David" w:hAnsi="David"/>
          <w:noProof/>
          <w:sz w:val="24"/>
          <w:u w:val="single"/>
          <w:rtl/>
        </w:rPr>
        <w:t> </w:t>
      </w:r>
      <w:r w:rsidRPr="00335DCC">
        <w:rPr>
          <w:rFonts w:ascii="David" w:hAnsi="David"/>
          <w:noProof/>
          <w:sz w:val="24"/>
          <w:u w:val="single"/>
          <w:rtl/>
        </w:rPr>
        <w:t> </w:t>
      </w:r>
      <w:r w:rsidRPr="00335DCC">
        <w:rPr>
          <w:rFonts w:ascii="David" w:hAnsi="David"/>
          <w:noProof/>
          <w:sz w:val="24"/>
          <w:u w:val="single"/>
          <w:rtl/>
        </w:rPr>
        <w:t> </w:t>
      </w:r>
      <w:r w:rsidRPr="00335DCC">
        <w:rPr>
          <w:rFonts w:ascii="David" w:hAnsi="David"/>
          <w:sz w:val="24"/>
          <w:u w:val="single"/>
          <w:rtl/>
        </w:rPr>
        <w:fldChar w:fldCharType="end"/>
      </w:r>
    </w:p>
    <w:p w:rsidR="002C13F5" w:rsidRPr="00335DCC" w:rsidRDefault="002C13F5" w:rsidP="00071AB4">
      <w:pPr>
        <w:pStyle w:val="-4"/>
        <w:spacing w:line="360" w:lineRule="atLeast"/>
        <w:rPr>
          <w:rFonts w:ascii="David" w:hAnsi="David"/>
          <w:rtl/>
        </w:rPr>
      </w:pPr>
      <w:r w:rsidRPr="00335DCC">
        <w:rPr>
          <w:rFonts w:ascii="David" w:hAnsi="David" w:hint="cs"/>
          <w:rtl/>
        </w:rPr>
        <w:t>כתב</w:t>
      </w:r>
      <w:r w:rsidRPr="00335DCC">
        <w:rPr>
          <w:rFonts w:ascii="David" w:hAnsi="David"/>
          <w:rtl/>
        </w:rPr>
        <w:t xml:space="preserve"> </w:t>
      </w:r>
      <w:r w:rsidRPr="00335DCC">
        <w:rPr>
          <w:rFonts w:ascii="David" w:hAnsi="David" w:hint="cs"/>
          <w:rtl/>
        </w:rPr>
        <w:t>ערבות</w:t>
      </w:r>
    </w:p>
    <w:p w:rsidR="002C13F5" w:rsidRPr="00335DCC" w:rsidRDefault="002C13F5" w:rsidP="00071AB4">
      <w:pPr>
        <w:spacing w:line="360" w:lineRule="atLeast"/>
        <w:rPr>
          <w:rFonts w:ascii="David" w:hAnsi="David"/>
          <w:sz w:val="24"/>
          <w:rtl/>
        </w:rPr>
      </w:pPr>
      <w:r w:rsidRPr="00335DCC">
        <w:rPr>
          <w:rFonts w:ascii="David" w:hAnsi="David" w:hint="cs"/>
          <w:sz w:val="24"/>
          <w:rtl/>
        </w:rPr>
        <w:t>לכבוד</w:t>
      </w:r>
      <w:r w:rsidRPr="00335DCC">
        <w:rPr>
          <w:rFonts w:ascii="David" w:hAnsi="David"/>
          <w:sz w:val="24"/>
          <w:rtl/>
        </w:rPr>
        <w:t xml:space="preserve"> </w:t>
      </w:r>
    </w:p>
    <w:p w:rsidR="002C13F5" w:rsidRPr="00335DCC" w:rsidRDefault="002C13F5" w:rsidP="00071AB4">
      <w:pPr>
        <w:spacing w:line="360" w:lineRule="atLeast"/>
        <w:rPr>
          <w:rFonts w:ascii="David" w:hAnsi="David"/>
          <w:sz w:val="24"/>
          <w:rtl/>
        </w:rPr>
      </w:pPr>
      <w:r w:rsidRPr="00335DCC">
        <w:rPr>
          <w:rFonts w:ascii="David" w:hAnsi="David" w:hint="cs"/>
          <w:sz w:val="24"/>
          <w:rtl/>
        </w:rPr>
        <w:t>ממשלת</w:t>
      </w:r>
      <w:r w:rsidRPr="00335DCC">
        <w:rPr>
          <w:rFonts w:ascii="David" w:hAnsi="David"/>
          <w:sz w:val="24"/>
          <w:rtl/>
        </w:rPr>
        <w:t xml:space="preserve"> </w:t>
      </w:r>
      <w:r w:rsidRPr="00335DCC">
        <w:rPr>
          <w:rFonts w:ascii="David" w:hAnsi="David" w:hint="cs"/>
          <w:sz w:val="24"/>
          <w:rtl/>
        </w:rPr>
        <w:t>ישראל</w:t>
      </w:r>
      <w:r w:rsidRPr="00335DCC">
        <w:rPr>
          <w:rFonts w:ascii="David" w:hAnsi="David"/>
          <w:sz w:val="24"/>
          <w:rtl/>
        </w:rPr>
        <w:t xml:space="preserve"> </w:t>
      </w:r>
    </w:p>
    <w:p w:rsidR="002C13F5" w:rsidRPr="00335DCC" w:rsidRDefault="002C13F5" w:rsidP="00071AB4">
      <w:pPr>
        <w:spacing w:line="360" w:lineRule="atLeast"/>
        <w:rPr>
          <w:rFonts w:ascii="David" w:hAnsi="David"/>
          <w:sz w:val="24"/>
          <w:rtl/>
        </w:rPr>
      </w:pPr>
      <w:r w:rsidRPr="00335DCC">
        <w:rPr>
          <w:rFonts w:ascii="David" w:hAnsi="David" w:hint="cs"/>
          <w:sz w:val="24"/>
          <w:rtl/>
        </w:rPr>
        <w:t>באמצעות</w:t>
      </w:r>
      <w:r w:rsidRPr="00335DCC">
        <w:rPr>
          <w:rFonts w:ascii="David" w:hAnsi="David"/>
          <w:sz w:val="24"/>
          <w:rtl/>
        </w:rPr>
        <w:t xml:space="preserve"> </w:t>
      </w:r>
      <w:r w:rsidRPr="00335DCC">
        <w:rPr>
          <w:rFonts w:ascii="David" w:hAnsi="David" w:hint="cs"/>
          <w:sz w:val="24"/>
          <w:rtl/>
        </w:rPr>
        <w:t>משרד</w:t>
      </w:r>
      <w:r w:rsidRPr="00335DCC">
        <w:rPr>
          <w:rFonts w:ascii="David" w:hAnsi="David"/>
          <w:sz w:val="24"/>
          <w:rtl/>
        </w:rPr>
        <w:t xml:space="preserve"> </w:t>
      </w:r>
      <w:r w:rsidRPr="00335DCC">
        <w:rPr>
          <w:rFonts w:ascii="David" w:hAnsi="David"/>
          <w:sz w:val="24"/>
          <w:u w:val="single"/>
          <w:rtl/>
        </w:rPr>
        <w:fldChar w:fldCharType="begin">
          <w:ffData>
            <w:name w:val=""/>
            <w:enabled/>
            <w:calcOnExit w:val="0"/>
            <w:statusText w:type="text" w:val="שם המשרד"/>
            <w:textInput/>
          </w:ffData>
        </w:fldChar>
      </w:r>
      <w:r w:rsidRPr="00335DCC">
        <w:rPr>
          <w:rFonts w:ascii="David" w:hAnsi="David"/>
          <w:sz w:val="24"/>
          <w:u w:val="single"/>
          <w:rtl/>
        </w:rPr>
        <w:instrText xml:space="preserve"> </w:instrText>
      </w:r>
      <w:r w:rsidRPr="00335DCC">
        <w:rPr>
          <w:rFonts w:ascii="David" w:hAnsi="David"/>
          <w:sz w:val="24"/>
          <w:u w:val="single"/>
        </w:rPr>
        <w:instrText>FORMTEXT</w:instrText>
      </w:r>
      <w:r w:rsidRPr="00335DCC">
        <w:rPr>
          <w:rFonts w:ascii="David" w:hAnsi="David"/>
          <w:sz w:val="24"/>
          <w:u w:val="single"/>
          <w:rtl/>
        </w:rPr>
        <w:instrText xml:space="preserve"> </w:instrText>
      </w:r>
      <w:r w:rsidRPr="00335DCC">
        <w:rPr>
          <w:rFonts w:ascii="David" w:hAnsi="David"/>
          <w:sz w:val="24"/>
          <w:u w:val="single"/>
          <w:rtl/>
        </w:rPr>
      </w:r>
      <w:r w:rsidRPr="00335DCC">
        <w:rPr>
          <w:rFonts w:ascii="David" w:hAnsi="David"/>
          <w:sz w:val="24"/>
          <w:u w:val="single"/>
          <w:rtl/>
        </w:rPr>
        <w:fldChar w:fldCharType="separate"/>
      </w:r>
      <w:r w:rsidRPr="00335DCC">
        <w:rPr>
          <w:rFonts w:ascii="David" w:hAnsi="David"/>
          <w:noProof/>
          <w:sz w:val="24"/>
          <w:u w:val="single"/>
          <w:rtl/>
        </w:rPr>
        <w:t> </w:t>
      </w:r>
      <w:r w:rsidRPr="00335DCC">
        <w:rPr>
          <w:rFonts w:ascii="David" w:hAnsi="David" w:hint="cs"/>
          <w:noProof/>
          <w:sz w:val="24"/>
          <w:u w:val="single"/>
          <w:rtl/>
        </w:rPr>
        <w:tab/>
      </w:r>
      <w:r w:rsidRPr="00335DCC">
        <w:rPr>
          <w:rFonts w:ascii="David" w:hAnsi="David" w:hint="cs"/>
          <w:noProof/>
          <w:sz w:val="24"/>
          <w:u w:val="single"/>
          <w:rtl/>
        </w:rPr>
        <w:tab/>
      </w:r>
      <w:r w:rsidRPr="00335DCC">
        <w:rPr>
          <w:rFonts w:ascii="David" w:hAnsi="David" w:hint="cs"/>
          <w:noProof/>
          <w:sz w:val="24"/>
          <w:u w:val="single"/>
          <w:rtl/>
        </w:rPr>
        <w:tab/>
      </w:r>
      <w:r w:rsidRPr="00335DCC">
        <w:rPr>
          <w:rFonts w:ascii="David" w:hAnsi="David"/>
          <w:noProof/>
          <w:sz w:val="24"/>
          <w:u w:val="single"/>
          <w:rtl/>
        </w:rPr>
        <w:t> </w:t>
      </w:r>
      <w:r w:rsidRPr="00335DCC">
        <w:rPr>
          <w:rFonts w:ascii="David" w:hAnsi="David"/>
          <w:noProof/>
          <w:sz w:val="24"/>
          <w:u w:val="single"/>
          <w:rtl/>
        </w:rPr>
        <w:t> </w:t>
      </w:r>
      <w:r w:rsidRPr="00335DCC">
        <w:rPr>
          <w:rFonts w:ascii="David" w:hAnsi="David"/>
          <w:noProof/>
          <w:sz w:val="24"/>
          <w:u w:val="single"/>
          <w:rtl/>
        </w:rPr>
        <w:t> </w:t>
      </w:r>
      <w:r w:rsidRPr="00335DCC">
        <w:rPr>
          <w:rFonts w:ascii="David" w:hAnsi="David"/>
          <w:noProof/>
          <w:sz w:val="24"/>
          <w:u w:val="single"/>
          <w:rtl/>
        </w:rPr>
        <w:t> </w:t>
      </w:r>
      <w:r w:rsidRPr="00335DCC">
        <w:rPr>
          <w:rFonts w:ascii="David" w:hAnsi="David"/>
          <w:sz w:val="24"/>
          <w:u w:val="single"/>
          <w:rtl/>
        </w:rPr>
        <w:fldChar w:fldCharType="end"/>
      </w:r>
    </w:p>
    <w:p w:rsidR="002C13F5" w:rsidRPr="00335DCC" w:rsidRDefault="002C13F5" w:rsidP="00071AB4">
      <w:pPr>
        <w:spacing w:line="360" w:lineRule="atLeast"/>
        <w:rPr>
          <w:rFonts w:ascii="David" w:hAnsi="David"/>
          <w:sz w:val="24"/>
          <w:rtl/>
        </w:rPr>
      </w:pPr>
      <w:r w:rsidRPr="00335DCC">
        <w:rPr>
          <w:rFonts w:ascii="David" w:hAnsi="David" w:hint="cs"/>
          <w:sz w:val="24"/>
          <w:rtl/>
        </w:rPr>
        <w:t>הנדון</w:t>
      </w:r>
      <w:r w:rsidRPr="00335DCC">
        <w:rPr>
          <w:rFonts w:ascii="David" w:hAnsi="David"/>
          <w:sz w:val="24"/>
          <w:rtl/>
        </w:rPr>
        <w:t xml:space="preserve">: </w:t>
      </w:r>
      <w:r w:rsidRPr="00335DCC">
        <w:rPr>
          <w:rFonts w:ascii="David" w:hAnsi="David" w:hint="cs"/>
          <w:sz w:val="24"/>
          <w:rtl/>
        </w:rPr>
        <w:t>ערבות</w:t>
      </w:r>
      <w:r w:rsidRPr="00335DCC">
        <w:rPr>
          <w:rFonts w:ascii="David" w:hAnsi="David"/>
          <w:sz w:val="24"/>
          <w:rtl/>
        </w:rPr>
        <w:t xml:space="preserve"> </w:t>
      </w:r>
      <w:r w:rsidRPr="00335DCC">
        <w:rPr>
          <w:rFonts w:ascii="David" w:hAnsi="David" w:hint="cs"/>
          <w:sz w:val="24"/>
          <w:rtl/>
        </w:rPr>
        <w:t>מס</w:t>
      </w:r>
      <w:r w:rsidRPr="00335DCC">
        <w:rPr>
          <w:rFonts w:ascii="David" w:hAnsi="David"/>
          <w:sz w:val="24"/>
          <w:rtl/>
        </w:rPr>
        <w:t>'</w:t>
      </w:r>
      <w:r w:rsidRPr="00335DCC">
        <w:rPr>
          <w:rFonts w:ascii="David" w:hAnsi="David" w:hint="cs"/>
          <w:sz w:val="24"/>
          <w:rtl/>
        </w:rPr>
        <w:t xml:space="preserve"> </w:t>
      </w:r>
      <w:r w:rsidRPr="00335DCC">
        <w:rPr>
          <w:rFonts w:ascii="David" w:hAnsi="David"/>
          <w:sz w:val="24"/>
          <w:u w:val="single"/>
          <w:rtl/>
        </w:rPr>
        <w:fldChar w:fldCharType="begin">
          <w:ffData>
            <w:name w:val=""/>
            <w:enabled/>
            <w:calcOnExit w:val="0"/>
            <w:statusText w:type="text" w:val="מספר ערבות"/>
            <w:textInput/>
          </w:ffData>
        </w:fldChar>
      </w:r>
      <w:r w:rsidRPr="00335DCC">
        <w:rPr>
          <w:rFonts w:ascii="David" w:hAnsi="David"/>
          <w:sz w:val="24"/>
          <w:u w:val="single"/>
          <w:rtl/>
        </w:rPr>
        <w:instrText xml:space="preserve"> </w:instrText>
      </w:r>
      <w:r w:rsidRPr="00335DCC">
        <w:rPr>
          <w:rFonts w:ascii="David" w:hAnsi="David"/>
          <w:sz w:val="24"/>
          <w:u w:val="single"/>
        </w:rPr>
        <w:instrText>FORMTEXT</w:instrText>
      </w:r>
      <w:r w:rsidRPr="00335DCC">
        <w:rPr>
          <w:rFonts w:ascii="David" w:hAnsi="David"/>
          <w:sz w:val="24"/>
          <w:u w:val="single"/>
          <w:rtl/>
        </w:rPr>
        <w:instrText xml:space="preserve"> </w:instrText>
      </w:r>
      <w:r w:rsidRPr="00335DCC">
        <w:rPr>
          <w:rFonts w:ascii="David" w:hAnsi="David"/>
          <w:sz w:val="24"/>
          <w:u w:val="single"/>
          <w:rtl/>
        </w:rPr>
      </w:r>
      <w:r w:rsidRPr="00335DCC">
        <w:rPr>
          <w:rFonts w:ascii="David" w:hAnsi="David"/>
          <w:sz w:val="24"/>
          <w:u w:val="single"/>
          <w:rtl/>
        </w:rPr>
        <w:fldChar w:fldCharType="separate"/>
      </w:r>
      <w:r w:rsidRPr="00335DCC">
        <w:rPr>
          <w:rFonts w:ascii="David" w:hAnsi="David"/>
          <w:noProof/>
          <w:sz w:val="24"/>
          <w:u w:val="single"/>
          <w:rtl/>
        </w:rPr>
        <w:t> </w:t>
      </w:r>
      <w:r w:rsidRPr="00335DCC">
        <w:rPr>
          <w:rFonts w:ascii="David" w:hAnsi="David" w:hint="cs"/>
          <w:noProof/>
          <w:sz w:val="24"/>
          <w:u w:val="single"/>
          <w:rtl/>
        </w:rPr>
        <w:tab/>
      </w:r>
      <w:r w:rsidRPr="00335DCC">
        <w:rPr>
          <w:rFonts w:ascii="David" w:hAnsi="David" w:hint="cs"/>
          <w:noProof/>
          <w:sz w:val="24"/>
          <w:u w:val="single"/>
          <w:rtl/>
        </w:rPr>
        <w:tab/>
      </w:r>
      <w:r w:rsidRPr="00335DCC">
        <w:rPr>
          <w:rFonts w:ascii="David" w:hAnsi="David"/>
          <w:noProof/>
          <w:sz w:val="24"/>
          <w:u w:val="single"/>
          <w:rtl/>
        </w:rPr>
        <w:t> </w:t>
      </w:r>
      <w:r w:rsidRPr="00335DCC">
        <w:rPr>
          <w:rFonts w:ascii="David" w:hAnsi="David"/>
          <w:noProof/>
          <w:sz w:val="24"/>
          <w:u w:val="single"/>
          <w:rtl/>
        </w:rPr>
        <w:t> </w:t>
      </w:r>
      <w:r w:rsidRPr="00335DCC">
        <w:rPr>
          <w:rFonts w:ascii="David" w:hAnsi="David"/>
          <w:noProof/>
          <w:sz w:val="24"/>
          <w:u w:val="single"/>
          <w:rtl/>
        </w:rPr>
        <w:t> </w:t>
      </w:r>
      <w:r w:rsidRPr="00335DCC">
        <w:rPr>
          <w:rFonts w:ascii="David" w:hAnsi="David"/>
          <w:noProof/>
          <w:sz w:val="24"/>
          <w:u w:val="single"/>
          <w:rtl/>
        </w:rPr>
        <w:t> </w:t>
      </w:r>
      <w:r w:rsidRPr="00335DCC">
        <w:rPr>
          <w:rFonts w:ascii="David" w:hAnsi="David"/>
          <w:sz w:val="24"/>
          <w:u w:val="single"/>
          <w:rtl/>
        </w:rPr>
        <w:fldChar w:fldCharType="end"/>
      </w:r>
    </w:p>
    <w:p w:rsidR="002C13F5" w:rsidRPr="00335DCC" w:rsidRDefault="002C13F5" w:rsidP="00071AB4">
      <w:pPr>
        <w:spacing w:line="360" w:lineRule="atLeast"/>
        <w:rPr>
          <w:rFonts w:ascii="David" w:hAnsi="David"/>
          <w:sz w:val="24"/>
          <w:rtl/>
        </w:rPr>
      </w:pPr>
      <w:r w:rsidRPr="00335DCC">
        <w:rPr>
          <w:rFonts w:ascii="David" w:hAnsi="David" w:hint="cs"/>
          <w:sz w:val="24"/>
          <w:rtl/>
        </w:rPr>
        <w:t>אנו</w:t>
      </w:r>
      <w:r w:rsidRPr="00335DCC">
        <w:rPr>
          <w:rFonts w:ascii="David" w:hAnsi="David"/>
          <w:sz w:val="24"/>
          <w:rtl/>
        </w:rPr>
        <w:t xml:space="preserve"> </w:t>
      </w:r>
      <w:r w:rsidRPr="00335DCC">
        <w:rPr>
          <w:rFonts w:ascii="David" w:hAnsi="David" w:hint="cs"/>
          <w:sz w:val="24"/>
          <w:rtl/>
        </w:rPr>
        <w:t>ערבים</w:t>
      </w:r>
      <w:r w:rsidRPr="00335DCC">
        <w:rPr>
          <w:rFonts w:ascii="David" w:hAnsi="David"/>
          <w:sz w:val="24"/>
          <w:rtl/>
        </w:rPr>
        <w:t xml:space="preserve"> </w:t>
      </w:r>
      <w:r w:rsidRPr="00335DCC">
        <w:rPr>
          <w:rFonts w:ascii="David" w:hAnsi="David" w:hint="cs"/>
          <w:sz w:val="24"/>
          <w:rtl/>
        </w:rPr>
        <w:t>בזה</w:t>
      </w:r>
      <w:r w:rsidRPr="00335DCC">
        <w:rPr>
          <w:rFonts w:ascii="David" w:hAnsi="David"/>
          <w:sz w:val="24"/>
          <w:rtl/>
        </w:rPr>
        <w:t xml:space="preserve"> </w:t>
      </w:r>
      <w:r w:rsidRPr="00335DCC">
        <w:rPr>
          <w:rFonts w:ascii="David" w:hAnsi="David" w:hint="cs"/>
          <w:sz w:val="24"/>
          <w:rtl/>
        </w:rPr>
        <w:t>כלפיכם</w:t>
      </w:r>
      <w:r w:rsidRPr="00335DCC">
        <w:rPr>
          <w:rFonts w:ascii="David" w:hAnsi="David"/>
          <w:sz w:val="24"/>
          <w:rtl/>
        </w:rPr>
        <w:t xml:space="preserve"> </w:t>
      </w:r>
      <w:r w:rsidRPr="00335DCC">
        <w:rPr>
          <w:rFonts w:ascii="David" w:hAnsi="David" w:hint="cs"/>
          <w:sz w:val="24"/>
          <w:rtl/>
        </w:rPr>
        <w:t>לסילוק</w:t>
      </w:r>
      <w:r w:rsidRPr="00335DCC">
        <w:rPr>
          <w:rFonts w:ascii="David" w:hAnsi="David"/>
          <w:sz w:val="24"/>
          <w:rtl/>
        </w:rPr>
        <w:t xml:space="preserve"> </w:t>
      </w:r>
      <w:r w:rsidRPr="00335DCC">
        <w:rPr>
          <w:rFonts w:ascii="David" w:hAnsi="David" w:hint="cs"/>
          <w:sz w:val="24"/>
          <w:rtl/>
        </w:rPr>
        <w:t>כל</w:t>
      </w:r>
      <w:r w:rsidRPr="00335DCC">
        <w:rPr>
          <w:rFonts w:ascii="David" w:hAnsi="David"/>
          <w:sz w:val="24"/>
          <w:rtl/>
        </w:rPr>
        <w:t xml:space="preserve"> </w:t>
      </w:r>
      <w:r w:rsidRPr="00335DCC">
        <w:rPr>
          <w:rFonts w:ascii="David" w:hAnsi="David" w:hint="cs"/>
          <w:sz w:val="24"/>
          <w:rtl/>
        </w:rPr>
        <w:t>סכום</w:t>
      </w:r>
      <w:r w:rsidRPr="00335DCC">
        <w:rPr>
          <w:rFonts w:ascii="David" w:hAnsi="David"/>
          <w:sz w:val="24"/>
          <w:rtl/>
        </w:rPr>
        <w:t xml:space="preserve"> </w:t>
      </w:r>
      <w:r w:rsidRPr="00335DCC">
        <w:rPr>
          <w:rFonts w:ascii="David" w:hAnsi="David" w:hint="cs"/>
          <w:sz w:val="24"/>
          <w:rtl/>
        </w:rPr>
        <w:t>עד</w:t>
      </w:r>
      <w:r w:rsidRPr="00335DCC">
        <w:rPr>
          <w:rFonts w:ascii="David" w:hAnsi="David"/>
          <w:sz w:val="24"/>
          <w:rtl/>
        </w:rPr>
        <w:t xml:space="preserve"> </w:t>
      </w:r>
      <w:r w:rsidRPr="00335DCC">
        <w:rPr>
          <w:rFonts w:ascii="David" w:hAnsi="David" w:hint="cs"/>
          <w:sz w:val="24"/>
          <w:rtl/>
        </w:rPr>
        <w:t>לסך</w:t>
      </w:r>
      <w:r w:rsidR="00F31E36">
        <w:rPr>
          <w:rFonts w:ascii="David" w:hAnsi="David" w:hint="cs"/>
          <w:sz w:val="24"/>
          <w:rtl/>
        </w:rPr>
        <w:t xml:space="preserve"> 37,500</w:t>
      </w:r>
      <w:r w:rsidR="00A820F3">
        <w:rPr>
          <w:rFonts w:ascii="David" w:hAnsi="David" w:hint="cs"/>
          <w:sz w:val="24"/>
          <w:rtl/>
        </w:rPr>
        <w:t xml:space="preserve"> </w:t>
      </w:r>
      <w:r w:rsidR="00F31E36">
        <w:rPr>
          <w:rFonts w:ascii="David" w:hAnsi="David" w:hint="cs"/>
          <w:sz w:val="24"/>
          <w:u w:val="single"/>
          <w:rtl/>
        </w:rPr>
        <w:t>שלושים ושבע אלף וחמש מאות</w:t>
      </w:r>
      <w:r w:rsidR="00B61AD0">
        <w:rPr>
          <w:rFonts w:ascii="David" w:hAnsi="David" w:hint="cs"/>
          <w:sz w:val="24"/>
          <w:u w:val="single"/>
          <w:rtl/>
        </w:rPr>
        <w:t xml:space="preserve"> </w:t>
      </w:r>
      <w:r w:rsidR="00317EEB" w:rsidRPr="00335DCC">
        <w:rPr>
          <w:rFonts w:ascii="David" w:hAnsi="David" w:hint="cs"/>
          <w:sz w:val="24"/>
          <w:u w:val="single"/>
          <w:rtl/>
        </w:rPr>
        <w:t>שקלים חדשים  בלבד</w:t>
      </w:r>
    </w:p>
    <w:p w:rsidR="002C13F5" w:rsidRPr="00335DCC" w:rsidRDefault="002C13F5" w:rsidP="00071AB4">
      <w:pPr>
        <w:spacing w:line="360" w:lineRule="atLeast"/>
        <w:rPr>
          <w:rFonts w:ascii="David" w:hAnsi="David"/>
          <w:sz w:val="24"/>
          <w:rtl/>
        </w:rPr>
      </w:pPr>
      <w:r w:rsidRPr="00335DCC">
        <w:rPr>
          <w:rFonts w:ascii="David" w:hAnsi="David" w:hint="cs"/>
          <w:sz w:val="24"/>
          <w:rtl/>
        </w:rPr>
        <w:t>אשר</w:t>
      </w:r>
      <w:r w:rsidRPr="00335DCC">
        <w:rPr>
          <w:rFonts w:ascii="David" w:hAnsi="David"/>
          <w:sz w:val="24"/>
          <w:rtl/>
        </w:rPr>
        <w:t xml:space="preserve"> </w:t>
      </w:r>
      <w:r w:rsidRPr="00335DCC">
        <w:rPr>
          <w:rFonts w:ascii="David" w:hAnsi="David" w:hint="cs"/>
          <w:sz w:val="24"/>
          <w:rtl/>
        </w:rPr>
        <w:t>תדרשו</w:t>
      </w:r>
      <w:r w:rsidRPr="00335DCC">
        <w:rPr>
          <w:rFonts w:ascii="David" w:hAnsi="David"/>
          <w:sz w:val="24"/>
          <w:rtl/>
        </w:rPr>
        <w:t xml:space="preserve"> </w:t>
      </w:r>
      <w:r w:rsidRPr="00335DCC">
        <w:rPr>
          <w:rFonts w:ascii="David" w:hAnsi="David" w:hint="cs"/>
          <w:sz w:val="24"/>
          <w:rtl/>
        </w:rPr>
        <w:t>מאת</w:t>
      </w:r>
      <w:r w:rsidRPr="00335DCC">
        <w:rPr>
          <w:rFonts w:ascii="David" w:hAnsi="David"/>
          <w:sz w:val="24"/>
          <w:rtl/>
        </w:rPr>
        <w:t xml:space="preserve">: </w:t>
      </w:r>
      <w:r w:rsidRPr="00335DCC">
        <w:rPr>
          <w:rFonts w:ascii="David" w:hAnsi="David"/>
          <w:sz w:val="24"/>
          <w:u w:val="single"/>
          <w:rtl/>
        </w:rPr>
        <w:fldChar w:fldCharType="begin">
          <w:ffData>
            <w:name w:val=""/>
            <w:enabled/>
            <w:calcOnExit w:val="0"/>
            <w:statusText w:type="text" w:val="שם"/>
            <w:textInput/>
          </w:ffData>
        </w:fldChar>
      </w:r>
      <w:r w:rsidRPr="00335DCC">
        <w:rPr>
          <w:rFonts w:ascii="David" w:hAnsi="David"/>
          <w:sz w:val="24"/>
          <w:u w:val="single"/>
          <w:rtl/>
        </w:rPr>
        <w:instrText xml:space="preserve"> </w:instrText>
      </w:r>
      <w:r w:rsidRPr="00335DCC">
        <w:rPr>
          <w:rFonts w:ascii="David" w:hAnsi="David"/>
          <w:sz w:val="24"/>
          <w:u w:val="single"/>
        </w:rPr>
        <w:instrText>FORMTEXT</w:instrText>
      </w:r>
      <w:r w:rsidRPr="00335DCC">
        <w:rPr>
          <w:rFonts w:ascii="David" w:hAnsi="David"/>
          <w:sz w:val="24"/>
          <w:u w:val="single"/>
          <w:rtl/>
        </w:rPr>
        <w:instrText xml:space="preserve"> </w:instrText>
      </w:r>
      <w:r w:rsidRPr="00335DCC">
        <w:rPr>
          <w:rFonts w:ascii="David" w:hAnsi="David"/>
          <w:sz w:val="24"/>
          <w:u w:val="single"/>
          <w:rtl/>
        </w:rPr>
      </w:r>
      <w:r w:rsidRPr="00335DCC">
        <w:rPr>
          <w:rFonts w:ascii="David" w:hAnsi="David"/>
          <w:sz w:val="24"/>
          <w:u w:val="single"/>
          <w:rtl/>
        </w:rPr>
        <w:fldChar w:fldCharType="separate"/>
      </w:r>
      <w:r w:rsidRPr="00335DCC">
        <w:rPr>
          <w:rFonts w:ascii="David" w:hAnsi="David"/>
          <w:noProof/>
          <w:sz w:val="24"/>
          <w:u w:val="single"/>
          <w:rtl/>
        </w:rPr>
        <w:t> </w:t>
      </w:r>
      <w:r w:rsidRPr="00335DCC">
        <w:rPr>
          <w:rFonts w:ascii="David" w:hAnsi="David" w:hint="cs"/>
          <w:noProof/>
          <w:sz w:val="24"/>
          <w:u w:val="single"/>
          <w:rtl/>
        </w:rPr>
        <w:tab/>
      </w:r>
      <w:r w:rsidRPr="00335DCC">
        <w:rPr>
          <w:rFonts w:ascii="David" w:hAnsi="David" w:hint="cs"/>
          <w:noProof/>
          <w:sz w:val="24"/>
          <w:u w:val="single"/>
          <w:rtl/>
        </w:rPr>
        <w:tab/>
      </w:r>
      <w:r w:rsidRPr="00335DCC">
        <w:rPr>
          <w:rFonts w:ascii="David" w:hAnsi="David" w:hint="cs"/>
          <w:noProof/>
          <w:sz w:val="24"/>
          <w:u w:val="single"/>
          <w:rtl/>
        </w:rPr>
        <w:tab/>
      </w:r>
      <w:r w:rsidRPr="00335DCC">
        <w:rPr>
          <w:rFonts w:ascii="David" w:hAnsi="David"/>
          <w:noProof/>
          <w:sz w:val="24"/>
          <w:u w:val="single"/>
          <w:rtl/>
        </w:rPr>
        <w:t> </w:t>
      </w:r>
      <w:r w:rsidRPr="00335DCC">
        <w:rPr>
          <w:rFonts w:ascii="David" w:hAnsi="David"/>
          <w:noProof/>
          <w:sz w:val="24"/>
          <w:u w:val="single"/>
          <w:rtl/>
        </w:rPr>
        <w:t> </w:t>
      </w:r>
      <w:r w:rsidRPr="00335DCC">
        <w:rPr>
          <w:rFonts w:ascii="David" w:hAnsi="David"/>
          <w:noProof/>
          <w:sz w:val="24"/>
          <w:u w:val="single"/>
          <w:rtl/>
        </w:rPr>
        <w:t> </w:t>
      </w:r>
      <w:r w:rsidRPr="00335DCC">
        <w:rPr>
          <w:rFonts w:ascii="David" w:hAnsi="David"/>
          <w:noProof/>
          <w:sz w:val="24"/>
          <w:u w:val="single"/>
          <w:rtl/>
        </w:rPr>
        <w:t> </w:t>
      </w:r>
      <w:r w:rsidRPr="00335DCC">
        <w:rPr>
          <w:rFonts w:ascii="David" w:hAnsi="David"/>
          <w:sz w:val="24"/>
          <w:u w:val="single"/>
          <w:rtl/>
        </w:rPr>
        <w:fldChar w:fldCharType="end"/>
      </w:r>
      <w:r w:rsidRPr="00335DCC">
        <w:rPr>
          <w:rFonts w:ascii="David" w:hAnsi="David"/>
          <w:sz w:val="24"/>
          <w:rtl/>
        </w:rPr>
        <w:t xml:space="preserve"> (</w:t>
      </w:r>
      <w:r w:rsidRPr="00335DCC">
        <w:rPr>
          <w:rFonts w:ascii="David" w:hAnsi="David" w:hint="cs"/>
          <w:sz w:val="24"/>
          <w:rtl/>
        </w:rPr>
        <w:t>להלן</w:t>
      </w:r>
      <w:r w:rsidRPr="00335DCC">
        <w:rPr>
          <w:rFonts w:ascii="David" w:hAnsi="David"/>
          <w:sz w:val="24"/>
          <w:rtl/>
        </w:rPr>
        <w:t xml:space="preserve"> "</w:t>
      </w:r>
      <w:r w:rsidRPr="00335DCC">
        <w:rPr>
          <w:rFonts w:ascii="David" w:hAnsi="David" w:hint="cs"/>
          <w:sz w:val="24"/>
          <w:rtl/>
        </w:rPr>
        <w:t>החייב</w:t>
      </w:r>
      <w:r w:rsidRPr="00335DCC">
        <w:rPr>
          <w:rFonts w:ascii="David" w:hAnsi="David"/>
          <w:sz w:val="24"/>
          <w:rtl/>
        </w:rPr>
        <w:t xml:space="preserve">") </w:t>
      </w:r>
      <w:r w:rsidRPr="00335DCC">
        <w:rPr>
          <w:rFonts w:ascii="David" w:hAnsi="David" w:hint="cs"/>
          <w:sz w:val="24"/>
          <w:rtl/>
        </w:rPr>
        <w:t>בקשר</w:t>
      </w:r>
    </w:p>
    <w:p w:rsidR="002C13F5" w:rsidRPr="00335DCC" w:rsidRDefault="002C13F5" w:rsidP="00071AB4">
      <w:pPr>
        <w:spacing w:line="360" w:lineRule="atLeast"/>
        <w:rPr>
          <w:rFonts w:ascii="David" w:hAnsi="David"/>
          <w:sz w:val="24"/>
          <w:rtl/>
        </w:rPr>
      </w:pPr>
      <w:r w:rsidRPr="00335DCC">
        <w:rPr>
          <w:rFonts w:ascii="David" w:hAnsi="David" w:hint="cs"/>
          <w:sz w:val="24"/>
          <w:rtl/>
        </w:rPr>
        <w:t>עם</w:t>
      </w:r>
      <w:r w:rsidRPr="00335DCC">
        <w:rPr>
          <w:rFonts w:ascii="David" w:hAnsi="David"/>
          <w:sz w:val="24"/>
          <w:rtl/>
        </w:rPr>
        <w:t xml:space="preserve">  </w:t>
      </w:r>
      <w:r w:rsidRPr="00335DCC">
        <w:rPr>
          <w:rFonts w:ascii="David" w:hAnsi="David" w:hint="cs"/>
          <w:sz w:val="24"/>
          <w:rtl/>
        </w:rPr>
        <w:t>מכרז</w:t>
      </w:r>
      <w:r w:rsidRPr="00335DCC">
        <w:rPr>
          <w:rFonts w:ascii="David" w:hAnsi="David"/>
          <w:sz w:val="24"/>
          <w:rtl/>
        </w:rPr>
        <w:t xml:space="preserve"> </w:t>
      </w:r>
      <w:r w:rsidRPr="00335DCC">
        <w:rPr>
          <w:rFonts w:ascii="David" w:hAnsi="David" w:hint="cs"/>
          <w:sz w:val="24"/>
          <w:rtl/>
        </w:rPr>
        <w:t>מס</w:t>
      </w:r>
      <w:r w:rsidRPr="00335DCC">
        <w:rPr>
          <w:rFonts w:ascii="David" w:hAnsi="David"/>
          <w:sz w:val="24"/>
          <w:rtl/>
        </w:rPr>
        <w:t xml:space="preserve">' </w:t>
      </w:r>
      <w:r w:rsidR="00A820F3">
        <w:rPr>
          <w:rFonts w:ascii="David" w:hAnsi="David" w:hint="cs"/>
          <w:sz w:val="24"/>
          <w:u w:val="single"/>
          <w:rtl/>
        </w:rPr>
        <w:t xml:space="preserve"> </w:t>
      </w:r>
      <w:r w:rsidR="00B61AD0">
        <w:rPr>
          <w:rFonts w:ascii="David" w:hAnsi="David" w:hint="cs"/>
          <w:sz w:val="24"/>
          <w:u w:val="single"/>
          <w:rtl/>
        </w:rPr>
        <w:t xml:space="preserve">4/20 </w:t>
      </w:r>
      <w:r w:rsidR="00A820F3">
        <w:rPr>
          <w:rFonts w:ascii="David" w:hAnsi="David"/>
          <w:sz w:val="24"/>
          <w:u w:val="single"/>
          <w:rtl/>
        </w:rPr>
        <w:t>–</w:t>
      </w:r>
      <w:r w:rsidR="00A820F3">
        <w:rPr>
          <w:rFonts w:ascii="David" w:hAnsi="David" w:hint="cs"/>
          <w:sz w:val="24"/>
          <w:u w:val="single"/>
          <w:rtl/>
        </w:rPr>
        <w:t xml:space="preserve"> הקמה והפעלה של קהילת חדשנות </w:t>
      </w:r>
      <w:r w:rsidR="00DF178F">
        <w:rPr>
          <w:rFonts w:ascii="David" w:hAnsi="David" w:hint="cs"/>
          <w:sz w:val="24"/>
          <w:u w:val="single"/>
          <w:rtl/>
        </w:rPr>
        <w:t>בתחום הביולוגיה והחקלאות הימית</w:t>
      </w:r>
    </w:p>
    <w:p w:rsidR="002C13F5" w:rsidRPr="00335DCC" w:rsidRDefault="002C13F5" w:rsidP="00071AB4">
      <w:pPr>
        <w:spacing w:line="360" w:lineRule="atLeast"/>
        <w:rPr>
          <w:rFonts w:ascii="David" w:hAnsi="David"/>
          <w:sz w:val="24"/>
          <w:rtl/>
        </w:rPr>
      </w:pPr>
      <w:r w:rsidRPr="00335DCC">
        <w:rPr>
          <w:rFonts w:ascii="David" w:hAnsi="David" w:hint="cs"/>
          <w:sz w:val="24"/>
          <w:rtl/>
        </w:rPr>
        <w:t>אנו</w:t>
      </w:r>
      <w:r w:rsidRPr="00335DCC">
        <w:rPr>
          <w:rFonts w:ascii="David" w:hAnsi="David"/>
          <w:sz w:val="24"/>
          <w:rtl/>
        </w:rPr>
        <w:t xml:space="preserve"> </w:t>
      </w:r>
      <w:r w:rsidRPr="00335DCC">
        <w:rPr>
          <w:rFonts w:ascii="David" w:hAnsi="David" w:hint="cs"/>
          <w:sz w:val="24"/>
          <w:rtl/>
        </w:rPr>
        <w:t>נשלם</w:t>
      </w:r>
      <w:r w:rsidRPr="00335DCC">
        <w:rPr>
          <w:rFonts w:ascii="David" w:hAnsi="David"/>
          <w:sz w:val="24"/>
          <w:rtl/>
        </w:rPr>
        <w:t xml:space="preserve"> </w:t>
      </w:r>
      <w:r w:rsidRPr="00335DCC">
        <w:rPr>
          <w:rFonts w:ascii="David" w:hAnsi="David" w:hint="cs"/>
          <w:sz w:val="24"/>
          <w:rtl/>
        </w:rPr>
        <w:t>לכם</w:t>
      </w:r>
      <w:r w:rsidRPr="00335DCC">
        <w:rPr>
          <w:rFonts w:ascii="David" w:hAnsi="David"/>
          <w:sz w:val="24"/>
          <w:rtl/>
        </w:rPr>
        <w:t xml:space="preserve"> </w:t>
      </w:r>
      <w:r w:rsidRPr="00335DCC">
        <w:rPr>
          <w:rFonts w:ascii="David" w:hAnsi="David" w:hint="cs"/>
          <w:sz w:val="24"/>
          <w:rtl/>
        </w:rPr>
        <w:t>את</w:t>
      </w:r>
      <w:r w:rsidRPr="00335DCC">
        <w:rPr>
          <w:rFonts w:ascii="David" w:hAnsi="David"/>
          <w:sz w:val="24"/>
          <w:rtl/>
        </w:rPr>
        <w:t xml:space="preserve"> </w:t>
      </w:r>
      <w:r w:rsidRPr="00335DCC">
        <w:rPr>
          <w:rFonts w:ascii="David" w:hAnsi="David" w:hint="cs"/>
          <w:sz w:val="24"/>
          <w:rtl/>
        </w:rPr>
        <w:t>הסכום</w:t>
      </w:r>
      <w:r w:rsidRPr="00335DCC">
        <w:rPr>
          <w:rFonts w:ascii="David" w:hAnsi="David"/>
          <w:sz w:val="24"/>
          <w:rtl/>
        </w:rPr>
        <w:t xml:space="preserve"> </w:t>
      </w:r>
      <w:r w:rsidRPr="00335DCC">
        <w:rPr>
          <w:rFonts w:ascii="David" w:hAnsi="David" w:hint="cs"/>
          <w:sz w:val="24"/>
          <w:rtl/>
        </w:rPr>
        <w:t>הנ</w:t>
      </w:r>
      <w:r w:rsidRPr="00335DCC">
        <w:rPr>
          <w:rFonts w:ascii="David" w:hAnsi="David"/>
          <w:sz w:val="24"/>
          <w:rtl/>
        </w:rPr>
        <w:t>"</w:t>
      </w:r>
      <w:r w:rsidRPr="00335DCC">
        <w:rPr>
          <w:rFonts w:ascii="David" w:hAnsi="David" w:hint="cs"/>
          <w:sz w:val="24"/>
          <w:rtl/>
        </w:rPr>
        <w:t>ל</w:t>
      </w:r>
      <w:r w:rsidRPr="00335DCC">
        <w:rPr>
          <w:rFonts w:ascii="David" w:hAnsi="David"/>
          <w:sz w:val="24"/>
          <w:rtl/>
        </w:rPr>
        <w:t xml:space="preserve"> </w:t>
      </w:r>
      <w:r w:rsidRPr="00335DCC">
        <w:rPr>
          <w:rFonts w:ascii="David" w:hAnsi="David" w:hint="cs"/>
          <w:sz w:val="24"/>
          <w:rtl/>
        </w:rPr>
        <w:t>תוך</w:t>
      </w:r>
      <w:r w:rsidRPr="00335DCC">
        <w:rPr>
          <w:rFonts w:ascii="David" w:hAnsi="David"/>
          <w:sz w:val="24"/>
          <w:rtl/>
        </w:rPr>
        <w:t xml:space="preserve"> 15 </w:t>
      </w:r>
      <w:r w:rsidRPr="00335DCC">
        <w:rPr>
          <w:rFonts w:ascii="David" w:hAnsi="David" w:hint="cs"/>
          <w:sz w:val="24"/>
          <w:rtl/>
        </w:rPr>
        <w:t>יום</w:t>
      </w:r>
      <w:r w:rsidRPr="00335DCC">
        <w:rPr>
          <w:rFonts w:ascii="David" w:hAnsi="David"/>
          <w:sz w:val="24"/>
          <w:rtl/>
        </w:rPr>
        <w:t xml:space="preserve"> </w:t>
      </w:r>
      <w:r w:rsidRPr="00335DCC">
        <w:rPr>
          <w:rFonts w:ascii="David" w:hAnsi="David" w:hint="cs"/>
          <w:sz w:val="24"/>
          <w:rtl/>
        </w:rPr>
        <w:t>מתאריך</w:t>
      </w:r>
      <w:r w:rsidRPr="00335DCC">
        <w:rPr>
          <w:rFonts w:ascii="David" w:hAnsi="David"/>
          <w:sz w:val="24"/>
          <w:rtl/>
        </w:rPr>
        <w:t xml:space="preserve"> </w:t>
      </w:r>
      <w:r w:rsidRPr="00335DCC">
        <w:rPr>
          <w:rFonts w:ascii="David" w:hAnsi="David" w:hint="cs"/>
          <w:sz w:val="24"/>
          <w:rtl/>
        </w:rPr>
        <w:t>דרישתכם</w:t>
      </w:r>
      <w:r w:rsidRPr="00335DCC">
        <w:rPr>
          <w:rFonts w:ascii="David" w:hAnsi="David"/>
          <w:sz w:val="24"/>
          <w:rtl/>
        </w:rPr>
        <w:t xml:space="preserve"> </w:t>
      </w:r>
      <w:r w:rsidRPr="00335DCC">
        <w:rPr>
          <w:rFonts w:ascii="David" w:hAnsi="David" w:hint="cs"/>
          <w:sz w:val="24"/>
          <w:rtl/>
        </w:rPr>
        <w:t>הראשונה</w:t>
      </w:r>
      <w:r w:rsidRPr="00335DCC">
        <w:rPr>
          <w:rFonts w:ascii="David" w:hAnsi="David"/>
          <w:sz w:val="24"/>
          <w:rtl/>
        </w:rPr>
        <w:t xml:space="preserve"> </w:t>
      </w:r>
      <w:r w:rsidRPr="00335DCC">
        <w:rPr>
          <w:rFonts w:ascii="David" w:hAnsi="David" w:hint="cs"/>
          <w:sz w:val="24"/>
          <w:rtl/>
        </w:rPr>
        <w:t>שנשלחה</w:t>
      </w:r>
      <w:r w:rsidRPr="00335DCC">
        <w:rPr>
          <w:rFonts w:ascii="David" w:hAnsi="David"/>
          <w:sz w:val="24"/>
          <w:rtl/>
        </w:rPr>
        <w:t xml:space="preserve"> </w:t>
      </w:r>
      <w:r w:rsidRPr="00335DCC">
        <w:rPr>
          <w:rFonts w:ascii="David" w:hAnsi="David" w:hint="cs"/>
          <w:sz w:val="24"/>
          <w:rtl/>
        </w:rPr>
        <w:t>אלינו</w:t>
      </w:r>
      <w:r w:rsidRPr="00335DCC">
        <w:rPr>
          <w:rFonts w:ascii="David" w:hAnsi="David"/>
          <w:sz w:val="24"/>
          <w:rtl/>
        </w:rPr>
        <w:t xml:space="preserve"> </w:t>
      </w:r>
      <w:r w:rsidRPr="00335DCC">
        <w:rPr>
          <w:rFonts w:ascii="David" w:hAnsi="David" w:hint="cs"/>
          <w:sz w:val="24"/>
          <w:rtl/>
        </w:rPr>
        <w:t>במכתב</w:t>
      </w:r>
      <w:r w:rsidRPr="00335DCC">
        <w:rPr>
          <w:rFonts w:ascii="David" w:hAnsi="David"/>
          <w:sz w:val="24"/>
          <w:rtl/>
        </w:rPr>
        <w:t xml:space="preserve"> </w:t>
      </w:r>
      <w:r w:rsidRPr="00335DCC">
        <w:rPr>
          <w:rFonts w:ascii="David" w:hAnsi="David" w:hint="cs"/>
          <w:sz w:val="24"/>
          <w:rtl/>
        </w:rPr>
        <w:t>בדואר</w:t>
      </w:r>
      <w:r w:rsidRPr="00335DCC">
        <w:rPr>
          <w:rFonts w:ascii="David" w:hAnsi="David"/>
          <w:sz w:val="24"/>
          <w:rtl/>
        </w:rPr>
        <w:t xml:space="preserve"> </w:t>
      </w:r>
      <w:r w:rsidRPr="00335DCC">
        <w:rPr>
          <w:rFonts w:ascii="David" w:hAnsi="David" w:hint="cs"/>
          <w:sz w:val="24"/>
          <w:rtl/>
        </w:rPr>
        <w:t>רשום</w:t>
      </w:r>
      <w:r w:rsidRPr="00335DCC">
        <w:rPr>
          <w:rFonts w:ascii="David" w:hAnsi="David"/>
          <w:sz w:val="24"/>
          <w:rtl/>
        </w:rPr>
        <w:t xml:space="preserve"> </w:t>
      </w:r>
      <w:r w:rsidRPr="00335DCC">
        <w:rPr>
          <w:rFonts w:ascii="David" w:hAnsi="David" w:hint="cs"/>
          <w:sz w:val="24"/>
          <w:rtl/>
        </w:rPr>
        <w:t>או</w:t>
      </w:r>
      <w:r w:rsidRPr="00335DCC">
        <w:rPr>
          <w:rFonts w:ascii="David" w:hAnsi="David"/>
          <w:sz w:val="24"/>
          <w:rtl/>
        </w:rPr>
        <w:t xml:space="preserve"> </w:t>
      </w:r>
      <w:r w:rsidRPr="00335DCC">
        <w:rPr>
          <w:rFonts w:ascii="David" w:hAnsi="David" w:hint="cs"/>
          <w:sz w:val="24"/>
          <w:rtl/>
        </w:rPr>
        <w:t>במסירה</w:t>
      </w:r>
      <w:r w:rsidRPr="00335DCC">
        <w:rPr>
          <w:rFonts w:ascii="David" w:hAnsi="David"/>
          <w:sz w:val="24"/>
          <w:rtl/>
        </w:rPr>
        <w:t xml:space="preserve"> </w:t>
      </w:r>
      <w:r w:rsidRPr="00335DCC">
        <w:rPr>
          <w:rFonts w:ascii="David" w:hAnsi="David" w:hint="cs"/>
          <w:sz w:val="24"/>
          <w:rtl/>
        </w:rPr>
        <w:t>ידנית</w:t>
      </w:r>
      <w:r w:rsidRPr="00335DCC">
        <w:rPr>
          <w:rFonts w:ascii="David" w:hAnsi="David"/>
          <w:sz w:val="24"/>
          <w:rtl/>
        </w:rPr>
        <w:t xml:space="preserve">, </w:t>
      </w:r>
      <w:r w:rsidRPr="00335DCC">
        <w:rPr>
          <w:rFonts w:ascii="David" w:hAnsi="David" w:hint="cs"/>
          <w:sz w:val="24"/>
          <w:rtl/>
        </w:rPr>
        <w:t>מבלי</w:t>
      </w:r>
      <w:r w:rsidRPr="00335DCC">
        <w:rPr>
          <w:rFonts w:ascii="David" w:hAnsi="David"/>
          <w:sz w:val="24"/>
          <w:rtl/>
        </w:rPr>
        <w:t xml:space="preserve"> </w:t>
      </w:r>
      <w:r w:rsidRPr="00335DCC">
        <w:rPr>
          <w:rFonts w:ascii="David" w:hAnsi="David" w:hint="cs"/>
          <w:sz w:val="24"/>
          <w:rtl/>
        </w:rPr>
        <w:t>שתהיו</w:t>
      </w:r>
      <w:r w:rsidRPr="00335DCC">
        <w:rPr>
          <w:rFonts w:ascii="David" w:hAnsi="David"/>
          <w:sz w:val="24"/>
          <w:rtl/>
        </w:rPr>
        <w:t xml:space="preserve"> </w:t>
      </w:r>
      <w:r w:rsidRPr="00335DCC">
        <w:rPr>
          <w:rFonts w:ascii="David" w:hAnsi="David" w:hint="cs"/>
          <w:sz w:val="24"/>
          <w:rtl/>
        </w:rPr>
        <w:t>חייבים</w:t>
      </w:r>
      <w:r w:rsidRPr="00335DCC">
        <w:rPr>
          <w:rFonts w:ascii="David" w:hAnsi="David"/>
          <w:sz w:val="24"/>
          <w:rtl/>
        </w:rPr>
        <w:t xml:space="preserve"> </w:t>
      </w:r>
      <w:r w:rsidRPr="00335DCC">
        <w:rPr>
          <w:rFonts w:ascii="David" w:hAnsi="David" w:hint="cs"/>
          <w:sz w:val="24"/>
          <w:rtl/>
        </w:rPr>
        <w:t>לנמק</w:t>
      </w:r>
      <w:r w:rsidRPr="00335DCC">
        <w:rPr>
          <w:rFonts w:ascii="David" w:hAnsi="David"/>
          <w:sz w:val="24"/>
          <w:rtl/>
        </w:rPr>
        <w:t xml:space="preserve"> </w:t>
      </w:r>
      <w:r w:rsidRPr="00335DCC">
        <w:rPr>
          <w:rFonts w:ascii="David" w:hAnsi="David" w:hint="cs"/>
          <w:sz w:val="24"/>
          <w:rtl/>
        </w:rPr>
        <w:t>את</w:t>
      </w:r>
      <w:r w:rsidRPr="00335DCC">
        <w:rPr>
          <w:rFonts w:ascii="David" w:hAnsi="David"/>
          <w:sz w:val="24"/>
          <w:rtl/>
        </w:rPr>
        <w:t xml:space="preserve"> </w:t>
      </w:r>
      <w:r w:rsidRPr="00335DCC">
        <w:rPr>
          <w:rFonts w:ascii="David" w:hAnsi="David" w:hint="cs"/>
          <w:sz w:val="24"/>
          <w:rtl/>
        </w:rPr>
        <w:t>דרישתכם</w:t>
      </w:r>
      <w:r w:rsidRPr="00335DCC">
        <w:rPr>
          <w:rFonts w:ascii="David" w:hAnsi="David"/>
          <w:sz w:val="24"/>
          <w:rtl/>
        </w:rPr>
        <w:t xml:space="preserve"> </w:t>
      </w:r>
      <w:r w:rsidRPr="00335DCC">
        <w:rPr>
          <w:rFonts w:ascii="David" w:hAnsi="David" w:hint="cs"/>
          <w:sz w:val="24"/>
          <w:rtl/>
        </w:rPr>
        <w:t>ומבלי</w:t>
      </w:r>
      <w:r w:rsidRPr="00335DCC">
        <w:rPr>
          <w:rFonts w:ascii="David" w:hAnsi="David"/>
          <w:sz w:val="24"/>
          <w:rtl/>
        </w:rPr>
        <w:t xml:space="preserve"> </w:t>
      </w:r>
      <w:r w:rsidRPr="00335DCC">
        <w:rPr>
          <w:rFonts w:ascii="David" w:hAnsi="David" w:hint="cs"/>
          <w:sz w:val="24"/>
          <w:rtl/>
        </w:rPr>
        <w:t>לטעון</w:t>
      </w:r>
      <w:r w:rsidRPr="00335DCC">
        <w:rPr>
          <w:rFonts w:ascii="David" w:hAnsi="David"/>
          <w:sz w:val="24"/>
          <w:rtl/>
        </w:rPr>
        <w:t xml:space="preserve"> </w:t>
      </w:r>
      <w:r w:rsidRPr="00335DCC">
        <w:rPr>
          <w:rFonts w:ascii="David" w:hAnsi="David" w:hint="cs"/>
          <w:sz w:val="24"/>
          <w:rtl/>
        </w:rPr>
        <w:t>כלפיכם</w:t>
      </w:r>
      <w:r w:rsidRPr="00335DCC">
        <w:rPr>
          <w:rFonts w:ascii="David" w:hAnsi="David"/>
          <w:sz w:val="24"/>
          <w:rtl/>
        </w:rPr>
        <w:t xml:space="preserve"> </w:t>
      </w:r>
      <w:r w:rsidRPr="00335DCC">
        <w:rPr>
          <w:rFonts w:ascii="David" w:hAnsi="David" w:hint="cs"/>
          <w:sz w:val="24"/>
          <w:rtl/>
        </w:rPr>
        <w:t>טענת</w:t>
      </w:r>
      <w:r w:rsidRPr="00335DCC">
        <w:rPr>
          <w:rFonts w:ascii="David" w:hAnsi="David"/>
          <w:sz w:val="24"/>
          <w:rtl/>
        </w:rPr>
        <w:t xml:space="preserve"> </w:t>
      </w:r>
      <w:r w:rsidRPr="00335DCC">
        <w:rPr>
          <w:rFonts w:ascii="David" w:hAnsi="David" w:hint="cs"/>
          <w:sz w:val="24"/>
          <w:rtl/>
        </w:rPr>
        <w:t>הגנה</w:t>
      </w:r>
      <w:r w:rsidRPr="00335DCC">
        <w:rPr>
          <w:rFonts w:ascii="David" w:hAnsi="David"/>
          <w:sz w:val="24"/>
          <w:rtl/>
        </w:rPr>
        <w:t xml:space="preserve"> </w:t>
      </w:r>
      <w:r w:rsidRPr="00335DCC">
        <w:rPr>
          <w:rFonts w:ascii="David" w:hAnsi="David" w:hint="cs"/>
          <w:sz w:val="24"/>
          <w:rtl/>
        </w:rPr>
        <w:t>כל</w:t>
      </w:r>
      <w:r w:rsidRPr="00335DCC">
        <w:rPr>
          <w:rFonts w:ascii="David" w:hAnsi="David"/>
          <w:sz w:val="24"/>
          <w:rtl/>
        </w:rPr>
        <w:t xml:space="preserve"> </w:t>
      </w:r>
      <w:r w:rsidRPr="00335DCC">
        <w:rPr>
          <w:rFonts w:ascii="David" w:hAnsi="David" w:hint="cs"/>
          <w:sz w:val="24"/>
          <w:rtl/>
        </w:rPr>
        <w:t>שהיא</w:t>
      </w:r>
      <w:r w:rsidRPr="00335DCC">
        <w:rPr>
          <w:rFonts w:ascii="David" w:hAnsi="David"/>
          <w:sz w:val="24"/>
          <w:rtl/>
        </w:rPr>
        <w:t xml:space="preserve"> </w:t>
      </w:r>
      <w:r w:rsidRPr="00335DCC">
        <w:rPr>
          <w:rFonts w:ascii="David" w:hAnsi="David" w:hint="cs"/>
          <w:sz w:val="24"/>
          <w:rtl/>
        </w:rPr>
        <w:t>שיכולה</w:t>
      </w:r>
      <w:r w:rsidRPr="00335DCC">
        <w:rPr>
          <w:rFonts w:ascii="David" w:hAnsi="David"/>
          <w:sz w:val="24"/>
          <w:rtl/>
        </w:rPr>
        <w:t xml:space="preserve"> </w:t>
      </w:r>
      <w:r w:rsidRPr="00335DCC">
        <w:rPr>
          <w:rFonts w:ascii="David" w:hAnsi="David" w:hint="cs"/>
          <w:sz w:val="24"/>
          <w:rtl/>
        </w:rPr>
        <w:t>לעמוד</w:t>
      </w:r>
      <w:r w:rsidRPr="00335DCC">
        <w:rPr>
          <w:rFonts w:ascii="David" w:hAnsi="David"/>
          <w:sz w:val="24"/>
          <w:rtl/>
        </w:rPr>
        <w:t xml:space="preserve"> </w:t>
      </w:r>
      <w:r w:rsidRPr="00335DCC">
        <w:rPr>
          <w:rFonts w:ascii="David" w:hAnsi="David" w:hint="cs"/>
          <w:sz w:val="24"/>
          <w:rtl/>
        </w:rPr>
        <w:t>לחייב</w:t>
      </w:r>
      <w:r w:rsidRPr="00335DCC">
        <w:rPr>
          <w:rFonts w:ascii="David" w:hAnsi="David"/>
          <w:sz w:val="24"/>
          <w:rtl/>
        </w:rPr>
        <w:t xml:space="preserve"> </w:t>
      </w:r>
      <w:r w:rsidRPr="00335DCC">
        <w:rPr>
          <w:rFonts w:ascii="David" w:hAnsi="David" w:hint="cs"/>
          <w:sz w:val="24"/>
          <w:rtl/>
        </w:rPr>
        <w:t>בקשר</w:t>
      </w:r>
      <w:r w:rsidRPr="00335DCC">
        <w:rPr>
          <w:rFonts w:ascii="David" w:hAnsi="David"/>
          <w:sz w:val="24"/>
          <w:rtl/>
        </w:rPr>
        <w:t xml:space="preserve"> </w:t>
      </w:r>
      <w:r w:rsidRPr="00335DCC">
        <w:rPr>
          <w:rFonts w:ascii="David" w:hAnsi="David" w:hint="cs"/>
          <w:sz w:val="24"/>
          <w:rtl/>
        </w:rPr>
        <w:t>לחיוב</w:t>
      </w:r>
      <w:r w:rsidRPr="00335DCC">
        <w:rPr>
          <w:rFonts w:ascii="David" w:hAnsi="David"/>
          <w:sz w:val="24"/>
          <w:rtl/>
        </w:rPr>
        <w:t xml:space="preserve"> </w:t>
      </w:r>
      <w:r w:rsidRPr="00335DCC">
        <w:rPr>
          <w:rFonts w:ascii="David" w:hAnsi="David" w:hint="cs"/>
          <w:sz w:val="24"/>
          <w:rtl/>
        </w:rPr>
        <w:t>כלפיכם</w:t>
      </w:r>
      <w:r w:rsidRPr="00335DCC">
        <w:rPr>
          <w:rFonts w:ascii="David" w:hAnsi="David"/>
          <w:sz w:val="24"/>
          <w:rtl/>
        </w:rPr>
        <w:t xml:space="preserve">, </w:t>
      </w:r>
      <w:r w:rsidRPr="00335DCC">
        <w:rPr>
          <w:rFonts w:ascii="David" w:hAnsi="David" w:hint="cs"/>
          <w:sz w:val="24"/>
          <w:rtl/>
        </w:rPr>
        <w:t>או</w:t>
      </w:r>
      <w:r w:rsidRPr="00335DCC">
        <w:rPr>
          <w:rFonts w:ascii="David" w:hAnsi="David"/>
          <w:sz w:val="24"/>
          <w:rtl/>
        </w:rPr>
        <w:t xml:space="preserve"> </w:t>
      </w:r>
      <w:r w:rsidRPr="00335DCC">
        <w:rPr>
          <w:rFonts w:ascii="David" w:hAnsi="David" w:hint="cs"/>
          <w:sz w:val="24"/>
          <w:rtl/>
        </w:rPr>
        <w:t>לדרוש</w:t>
      </w:r>
      <w:r w:rsidRPr="00335DCC">
        <w:rPr>
          <w:rFonts w:ascii="David" w:hAnsi="David"/>
          <w:sz w:val="24"/>
          <w:rtl/>
        </w:rPr>
        <w:t xml:space="preserve"> </w:t>
      </w:r>
      <w:r w:rsidRPr="00335DCC">
        <w:rPr>
          <w:rFonts w:ascii="David" w:hAnsi="David" w:hint="cs"/>
          <w:sz w:val="24"/>
          <w:rtl/>
        </w:rPr>
        <w:t>תחילה</w:t>
      </w:r>
      <w:r w:rsidRPr="00335DCC">
        <w:rPr>
          <w:rFonts w:ascii="David" w:hAnsi="David"/>
          <w:sz w:val="24"/>
          <w:rtl/>
        </w:rPr>
        <w:t xml:space="preserve"> </w:t>
      </w:r>
      <w:r w:rsidRPr="00335DCC">
        <w:rPr>
          <w:rFonts w:ascii="David" w:hAnsi="David" w:hint="cs"/>
          <w:sz w:val="24"/>
          <w:rtl/>
        </w:rPr>
        <w:t>את</w:t>
      </w:r>
      <w:r w:rsidRPr="00335DCC">
        <w:rPr>
          <w:rFonts w:ascii="David" w:hAnsi="David"/>
          <w:sz w:val="24"/>
          <w:rtl/>
        </w:rPr>
        <w:t xml:space="preserve"> </w:t>
      </w:r>
      <w:r w:rsidRPr="00335DCC">
        <w:rPr>
          <w:rFonts w:ascii="David" w:hAnsi="David" w:hint="cs"/>
          <w:sz w:val="24"/>
          <w:rtl/>
        </w:rPr>
        <w:t>סילוק</w:t>
      </w:r>
      <w:r w:rsidRPr="00335DCC">
        <w:rPr>
          <w:rFonts w:ascii="David" w:hAnsi="David"/>
          <w:sz w:val="24"/>
          <w:rtl/>
        </w:rPr>
        <w:t xml:space="preserve"> </w:t>
      </w:r>
      <w:r w:rsidRPr="00335DCC">
        <w:rPr>
          <w:rFonts w:ascii="David" w:hAnsi="David" w:hint="cs"/>
          <w:sz w:val="24"/>
          <w:rtl/>
        </w:rPr>
        <w:t>הסכום</w:t>
      </w:r>
      <w:r w:rsidRPr="00335DCC">
        <w:rPr>
          <w:rFonts w:ascii="David" w:hAnsi="David"/>
          <w:sz w:val="24"/>
          <w:rtl/>
        </w:rPr>
        <w:t xml:space="preserve"> </w:t>
      </w:r>
      <w:r w:rsidRPr="00335DCC">
        <w:rPr>
          <w:rFonts w:ascii="David" w:hAnsi="David" w:hint="cs"/>
          <w:sz w:val="24"/>
          <w:rtl/>
        </w:rPr>
        <w:t>האמור</w:t>
      </w:r>
      <w:r w:rsidRPr="00335DCC">
        <w:rPr>
          <w:rFonts w:ascii="David" w:hAnsi="David"/>
          <w:sz w:val="24"/>
          <w:rtl/>
        </w:rPr>
        <w:t xml:space="preserve"> </w:t>
      </w:r>
      <w:r w:rsidRPr="00335DCC">
        <w:rPr>
          <w:rFonts w:ascii="David" w:hAnsi="David" w:hint="cs"/>
          <w:sz w:val="24"/>
          <w:rtl/>
        </w:rPr>
        <w:t>מאת</w:t>
      </w:r>
      <w:r w:rsidRPr="00335DCC">
        <w:rPr>
          <w:rFonts w:ascii="David" w:hAnsi="David"/>
          <w:sz w:val="24"/>
          <w:rtl/>
        </w:rPr>
        <w:t xml:space="preserve"> </w:t>
      </w:r>
      <w:r w:rsidRPr="00335DCC">
        <w:rPr>
          <w:rFonts w:ascii="David" w:hAnsi="David" w:hint="cs"/>
          <w:sz w:val="24"/>
          <w:rtl/>
        </w:rPr>
        <w:t>החייב</w:t>
      </w:r>
      <w:r w:rsidRPr="00335DCC">
        <w:rPr>
          <w:rFonts w:ascii="David" w:hAnsi="David"/>
          <w:sz w:val="24"/>
          <w:rtl/>
        </w:rPr>
        <w:t>.</w:t>
      </w:r>
    </w:p>
    <w:p w:rsidR="002C13F5" w:rsidRPr="00335DCC" w:rsidRDefault="002C13F5" w:rsidP="00071AB4">
      <w:pPr>
        <w:spacing w:line="360" w:lineRule="atLeast"/>
        <w:rPr>
          <w:rFonts w:ascii="David" w:hAnsi="David"/>
          <w:sz w:val="24"/>
          <w:rtl/>
        </w:rPr>
      </w:pPr>
      <w:r w:rsidRPr="00335DCC">
        <w:rPr>
          <w:rFonts w:ascii="David" w:hAnsi="David" w:hint="cs"/>
          <w:sz w:val="24"/>
          <w:rtl/>
        </w:rPr>
        <w:t>ערבות</w:t>
      </w:r>
      <w:r w:rsidRPr="00335DCC">
        <w:rPr>
          <w:rFonts w:ascii="David" w:hAnsi="David"/>
          <w:sz w:val="24"/>
          <w:rtl/>
        </w:rPr>
        <w:t xml:space="preserve"> </w:t>
      </w:r>
      <w:r w:rsidRPr="00335DCC">
        <w:rPr>
          <w:rFonts w:ascii="David" w:hAnsi="David" w:hint="cs"/>
          <w:sz w:val="24"/>
          <w:rtl/>
        </w:rPr>
        <w:t>זו</w:t>
      </w:r>
      <w:r w:rsidRPr="00335DCC">
        <w:rPr>
          <w:rFonts w:ascii="David" w:hAnsi="David"/>
          <w:sz w:val="24"/>
          <w:rtl/>
        </w:rPr>
        <w:t xml:space="preserve"> </w:t>
      </w:r>
      <w:r w:rsidRPr="00335DCC">
        <w:rPr>
          <w:rFonts w:ascii="David" w:hAnsi="David" w:hint="cs"/>
          <w:sz w:val="24"/>
          <w:rtl/>
        </w:rPr>
        <w:t>תהיה</w:t>
      </w:r>
      <w:r w:rsidRPr="00335DCC">
        <w:rPr>
          <w:rFonts w:ascii="David" w:hAnsi="David"/>
          <w:sz w:val="24"/>
          <w:rtl/>
        </w:rPr>
        <w:t xml:space="preserve"> </w:t>
      </w:r>
      <w:r w:rsidRPr="00335DCC">
        <w:rPr>
          <w:rFonts w:ascii="David" w:hAnsi="David" w:hint="cs"/>
          <w:sz w:val="24"/>
          <w:rtl/>
        </w:rPr>
        <w:t>בתוקף</w:t>
      </w:r>
      <w:r w:rsidRPr="00335DCC">
        <w:rPr>
          <w:rFonts w:ascii="David" w:hAnsi="David"/>
          <w:sz w:val="24"/>
          <w:rtl/>
        </w:rPr>
        <w:t xml:space="preserve"> </w:t>
      </w:r>
      <w:r w:rsidRPr="00335DCC">
        <w:rPr>
          <w:rFonts w:ascii="David" w:hAnsi="David" w:hint="cs"/>
          <w:sz w:val="24"/>
          <w:rtl/>
        </w:rPr>
        <w:t>עד</w:t>
      </w:r>
      <w:r w:rsidRPr="00335DCC">
        <w:rPr>
          <w:rFonts w:ascii="David" w:hAnsi="David"/>
          <w:sz w:val="24"/>
          <w:rtl/>
        </w:rPr>
        <w:t xml:space="preserve"> </w:t>
      </w:r>
      <w:r w:rsidRPr="00335DCC">
        <w:rPr>
          <w:rFonts w:ascii="David" w:hAnsi="David" w:hint="cs"/>
          <w:sz w:val="24"/>
          <w:rtl/>
        </w:rPr>
        <w:t>תאריך</w:t>
      </w:r>
      <w:r w:rsidRPr="00335DCC">
        <w:rPr>
          <w:rFonts w:ascii="David" w:hAnsi="David"/>
          <w:sz w:val="24"/>
          <w:rtl/>
        </w:rPr>
        <w:t xml:space="preserve">  </w:t>
      </w:r>
      <w:r w:rsidR="00ED4713">
        <w:rPr>
          <w:rFonts w:ascii="David" w:hAnsi="David" w:hint="cs"/>
          <w:sz w:val="24"/>
          <w:rtl/>
        </w:rPr>
        <w:t>22.8.</w:t>
      </w:r>
      <w:bookmarkStart w:id="22" w:name="_GoBack"/>
      <w:r w:rsidR="00ED4713">
        <w:rPr>
          <w:rFonts w:ascii="David" w:hAnsi="David" w:hint="cs"/>
          <w:sz w:val="24"/>
          <w:rtl/>
        </w:rPr>
        <w:t>2021</w:t>
      </w:r>
      <w:bookmarkEnd w:id="22"/>
      <w:r w:rsidR="00ED4713">
        <w:rPr>
          <w:rFonts w:ascii="David" w:hAnsi="David" w:hint="cs"/>
          <w:sz w:val="24"/>
          <w:rtl/>
        </w:rPr>
        <w:t xml:space="preserve"> </w:t>
      </w:r>
      <w:r w:rsidR="00E1219F">
        <w:rPr>
          <w:rFonts w:ascii="David" w:hAnsi="David" w:hint="cs"/>
          <w:sz w:val="24"/>
          <w:rtl/>
        </w:rPr>
        <w:t>.</w:t>
      </w:r>
    </w:p>
    <w:p w:rsidR="002C13F5" w:rsidRPr="00335DCC" w:rsidRDefault="002C13F5" w:rsidP="00071AB4">
      <w:pPr>
        <w:spacing w:line="360" w:lineRule="atLeast"/>
        <w:rPr>
          <w:rFonts w:ascii="David" w:hAnsi="David"/>
          <w:sz w:val="24"/>
          <w:rtl/>
        </w:rPr>
      </w:pPr>
      <w:r w:rsidRPr="00335DCC">
        <w:rPr>
          <w:rFonts w:ascii="David" w:hAnsi="David" w:hint="cs"/>
          <w:sz w:val="24"/>
          <w:rtl/>
        </w:rPr>
        <w:t>דרישה</w:t>
      </w:r>
      <w:r w:rsidRPr="00335DCC">
        <w:rPr>
          <w:rFonts w:ascii="David" w:hAnsi="David"/>
          <w:sz w:val="24"/>
          <w:rtl/>
        </w:rPr>
        <w:t xml:space="preserve"> </w:t>
      </w:r>
      <w:r w:rsidRPr="00335DCC">
        <w:rPr>
          <w:rFonts w:ascii="David" w:hAnsi="David" w:hint="cs"/>
          <w:sz w:val="24"/>
          <w:rtl/>
        </w:rPr>
        <w:t>על</w:t>
      </w:r>
      <w:r w:rsidRPr="00335DCC">
        <w:rPr>
          <w:rFonts w:ascii="David" w:hAnsi="David"/>
          <w:sz w:val="24"/>
          <w:rtl/>
        </w:rPr>
        <w:t xml:space="preserve"> </w:t>
      </w:r>
      <w:r w:rsidRPr="00335DCC">
        <w:rPr>
          <w:rFonts w:ascii="David" w:hAnsi="David" w:hint="cs"/>
          <w:sz w:val="24"/>
          <w:rtl/>
        </w:rPr>
        <w:t>פי</w:t>
      </w:r>
      <w:r w:rsidRPr="00335DCC">
        <w:rPr>
          <w:rFonts w:ascii="David" w:hAnsi="David"/>
          <w:sz w:val="24"/>
          <w:rtl/>
        </w:rPr>
        <w:t xml:space="preserve"> </w:t>
      </w:r>
      <w:r w:rsidRPr="00335DCC">
        <w:rPr>
          <w:rFonts w:ascii="David" w:hAnsi="David" w:hint="cs"/>
          <w:sz w:val="24"/>
          <w:rtl/>
        </w:rPr>
        <w:t>ערבות</w:t>
      </w:r>
      <w:r w:rsidRPr="00335DCC">
        <w:rPr>
          <w:rFonts w:ascii="David" w:hAnsi="David"/>
          <w:sz w:val="24"/>
          <w:rtl/>
        </w:rPr>
        <w:t xml:space="preserve"> </w:t>
      </w:r>
      <w:r w:rsidRPr="00335DCC">
        <w:rPr>
          <w:rFonts w:ascii="David" w:hAnsi="David" w:hint="cs"/>
          <w:sz w:val="24"/>
          <w:rtl/>
        </w:rPr>
        <w:t>זו</w:t>
      </w:r>
      <w:r w:rsidRPr="00335DCC">
        <w:rPr>
          <w:rFonts w:ascii="David" w:hAnsi="David"/>
          <w:sz w:val="24"/>
          <w:rtl/>
        </w:rPr>
        <w:t xml:space="preserve"> </w:t>
      </w:r>
      <w:r w:rsidRPr="00335DCC">
        <w:rPr>
          <w:rFonts w:ascii="David" w:hAnsi="David" w:hint="cs"/>
          <w:sz w:val="24"/>
          <w:rtl/>
        </w:rPr>
        <w:t>יש</w:t>
      </w:r>
      <w:r w:rsidRPr="00335DCC">
        <w:rPr>
          <w:rFonts w:ascii="David" w:hAnsi="David"/>
          <w:sz w:val="24"/>
          <w:rtl/>
        </w:rPr>
        <w:t xml:space="preserve"> </w:t>
      </w:r>
      <w:r w:rsidRPr="00335DCC">
        <w:rPr>
          <w:rFonts w:ascii="David" w:hAnsi="David" w:hint="cs"/>
          <w:sz w:val="24"/>
          <w:rtl/>
        </w:rPr>
        <w:t>להפנות</w:t>
      </w:r>
      <w:r w:rsidRPr="00335DCC">
        <w:rPr>
          <w:rFonts w:ascii="David" w:hAnsi="David"/>
          <w:sz w:val="24"/>
          <w:rtl/>
        </w:rPr>
        <w:t xml:space="preserve"> </w:t>
      </w:r>
      <w:r w:rsidRPr="00335DCC">
        <w:rPr>
          <w:rFonts w:ascii="David" w:hAnsi="David" w:hint="cs"/>
          <w:sz w:val="24"/>
          <w:rtl/>
        </w:rPr>
        <w:t>לסניף</w:t>
      </w:r>
      <w:r w:rsidRPr="00335DCC">
        <w:rPr>
          <w:rFonts w:ascii="David" w:hAnsi="David"/>
          <w:sz w:val="24"/>
          <w:rtl/>
        </w:rPr>
        <w:t xml:space="preserve"> </w:t>
      </w:r>
      <w:r w:rsidRPr="00335DCC">
        <w:rPr>
          <w:rFonts w:ascii="David" w:hAnsi="David" w:hint="cs"/>
          <w:sz w:val="24"/>
          <w:rtl/>
        </w:rPr>
        <w:t>הבנק</w:t>
      </w:r>
      <w:r w:rsidRPr="00335DCC">
        <w:rPr>
          <w:rFonts w:ascii="David" w:hAnsi="David"/>
          <w:sz w:val="24"/>
          <w:rtl/>
        </w:rPr>
        <w:t>/</w:t>
      </w:r>
      <w:r w:rsidRPr="00335DCC">
        <w:rPr>
          <w:rFonts w:ascii="David" w:hAnsi="David" w:hint="cs"/>
          <w:sz w:val="24"/>
          <w:rtl/>
        </w:rPr>
        <w:t>חב</w:t>
      </w:r>
      <w:r w:rsidRPr="00335DCC">
        <w:rPr>
          <w:rFonts w:ascii="David" w:hAnsi="David"/>
          <w:sz w:val="24"/>
          <w:rtl/>
        </w:rPr>
        <w:t xml:space="preserve">' </w:t>
      </w:r>
      <w:r w:rsidRPr="00335DCC">
        <w:rPr>
          <w:rFonts w:ascii="David" w:hAnsi="David" w:hint="cs"/>
          <w:sz w:val="24"/>
          <w:rtl/>
        </w:rPr>
        <w:t>הביטוח</w:t>
      </w:r>
      <w:r w:rsidRPr="00335DCC">
        <w:rPr>
          <w:rFonts w:ascii="David" w:hAnsi="David"/>
          <w:sz w:val="24"/>
          <w:rtl/>
        </w:rPr>
        <w:t xml:space="preserve"> </w:t>
      </w:r>
      <w:r w:rsidRPr="00335DCC">
        <w:rPr>
          <w:rFonts w:ascii="David" w:hAnsi="David" w:hint="cs"/>
          <w:sz w:val="24"/>
          <w:rtl/>
        </w:rPr>
        <w:t xml:space="preserve">שכתובתו </w:t>
      </w:r>
      <w:r w:rsidRPr="00335DCC">
        <w:rPr>
          <w:rFonts w:ascii="David" w:hAnsi="David"/>
          <w:sz w:val="24"/>
          <w:u w:val="single"/>
          <w:rtl/>
        </w:rPr>
        <w:fldChar w:fldCharType="begin">
          <w:ffData>
            <w:name w:val=""/>
            <w:enabled/>
            <w:calcOnExit w:val="0"/>
            <w:statusText w:type="text" w:val="כתובת הבנק או חברת הביטוח"/>
            <w:textInput/>
          </w:ffData>
        </w:fldChar>
      </w:r>
      <w:r w:rsidRPr="00335DCC">
        <w:rPr>
          <w:rFonts w:ascii="David" w:hAnsi="David"/>
          <w:sz w:val="24"/>
          <w:u w:val="single"/>
          <w:rtl/>
        </w:rPr>
        <w:instrText xml:space="preserve"> </w:instrText>
      </w:r>
      <w:r w:rsidRPr="00335DCC">
        <w:rPr>
          <w:rFonts w:ascii="David" w:hAnsi="David"/>
          <w:sz w:val="24"/>
          <w:u w:val="single"/>
        </w:rPr>
        <w:instrText>FORMTEXT</w:instrText>
      </w:r>
      <w:r w:rsidRPr="00335DCC">
        <w:rPr>
          <w:rFonts w:ascii="David" w:hAnsi="David"/>
          <w:sz w:val="24"/>
          <w:u w:val="single"/>
          <w:rtl/>
        </w:rPr>
        <w:instrText xml:space="preserve"> </w:instrText>
      </w:r>
      <w:r w:rsidRPr="00335DCC">
        <w:rPr>
          <w:rFonts w:ascii="David" w:hAnsi="David"/>
          <w:sz w:val="24"/>
          <w:u w:val="single"/>
          <w:rtl/>
        </w:rPr>
      </w:r>
      <w:r w:rsidRPr="00335DCC">
        <w:rPr>
          <w:rFonts w:ascii="David" w:hAnsi="David"/>
          <w:sz w:val="24"/>
          <w:u w:val="single"/>
          <w:rtl/>
        </w:rPr>
        <w:fldChar w:fldCharType="separate"/>
      </w:r>
      <w:r w:rsidRPr="00335DCC">
        <w:rPr>
          <w:rFonts w:ascii="David" w:hAnsi="David"/>
          <w:noProof/>
          <w:sz w:val="24"/>
          <w:u w:val="single"/>
          <w:rtl/>
        </w:rPr>
        <w:t> </w:t>
      </w:r>
      <w:r w:rsidRPr="00335DCC">
        <w:rPr>
          <w:rFonts w:ascii="David" w:hAnsi="David"/>
          <w:noProof/>
          <w:sz w:val="24"/>
          <w:u w:val="single"/>
          <w:rtl/>
        </w:rPr>
        <w:t> </w:t>
      </w:r>
      <w:r w:rsidRPr="00335DCC">
        <w:rPr>
          <w:rFonts w:ascii="David" w:hAnsi="David"/>
          <w:noProof/>
          <w:sz w:val="24"/>
          <w:u w:val="single"/>
          <w:rtl/>
        </w:rPr>
        <w:t> </w:t>
      </w:r>
      <w:r w:rsidRPr="00335DCC">
        <w:rPr>
          <w:rFonts w:ascii="David" w:hAnsi="David"/>
          <w:noProof/>
          <w:sz w:val="24"/>
          <w:u w:val="single"/>
          <w:rtl/>
        </w:rPr>
        <w:t> </w:t>
      </w:r>
      <w:r w:rsidRPr="00335DCC">
        <w:rPr>
          <w:rFonts w:ascii="David" w:hAnsi="David" w:hint="cs"/>
          <w:noProof/>
          <w:sz w:val="24"/>
          <w:u w:val="single"/>
          <w:rtl/>
        </w:rPr>
        <w:tab/>
      </w:r>
      <w:r w:rsidRPr="00335DCC">
        <w:rPr>
          <w:rFonts w:ascii="David" w:hAnsi="David" w:hint="cs"/>
          <w:noProof/>
          <w:sz w:val="24"/>
          <w:u w:val="single"/>
          <w:rtl/>
        </w:rPr>
        <w:tab/>
      </w:r>
      <w:r w:rsidRPr="00335DCC">
        <w:rPr>
          <w:rFonts w:ascii="David" w:hAnsi="David" w:hint="cs"/>
          <w:noProof/>
          <w:sz w:val="24"/>
          <w:u w:val="single"/>
          <w:rtl/>
        </w:rPr>
        <w:tab/>
      </w:r>
      <w:r w:rsidRPr="00335DCC">
        <w:rPr>
          <w:rFonts w:ascii="David" w:hAnsi="David"/>
          <w:noProof/>
          <w:sz w:val="24"/>
          <w:u w:val="single"/>
          <w:rtl/>
        </w:rPr>
        <w:t> </w:t>
      </w:r>
      <w:r w:rsidRPr="00335DCC">
        <w:rPr>
          <w:rFonts w:ascii="David" w:hAnsi="David"/>
          <w:sz w:val="24"/>
          <w:u w:val="single"/>
          <w:rtl/>
        </w:rPr>
        <w:fldChar w:fldCharType="end"/>
      </w:r>
    </w:p>
    <w:p w:rsidR="002C13F5" w:rsidRPr="0059297A" w:rsidRDefault="002C13F5" w:rsidP="00071AB4">
      <w:pPr>
        <w:spacing w:line="360" w:lineRule="atLeast"/>
        <w:rPr>
          <w:rFonts w:ascii="David" w:hAnsi="David"/>
          <w:sz w:val="24"/>
          <w:u w:val="single"/>
          <w:rtl/>
        </w:rPr>
      </w:pPr>
      <w:r w:rsidRPr="00335DCC">
        <w:rPr>
          <w:rFonts w:ascii="David" w:hAnsi="David" w:hint="cs"/>
          <w:sz w:val="24"/>
          <w:rtl/>
        </w:rPr>
        <w:t xml:space="preserve">                                                                                                                 שם</w:t>
      </w:r>
      <w:r w:rsidRPr="00335DCC">
        <w:rPr>
          <w:rFonts w:ascii="David" w:hAnsi="David"/>
          <w:sz w:val="24"/>
          <w:rtl/>
        </w:rPr>
        <w:t xml:space="preserve"> </w:t>
      </w:r>
      <w:r w:rsidRPr="00335DCC">
        <w:rPr>
          <w:rFonts w:ascii="David" w:hAnsi="David" w:hint="cs"/>
          <w:sz w:val="24"/>
          <w:rtl/>
        </w:rPr>
        <w:t>הבנק</w:t>
      </w:r>
      <w:r w:rsidRPr="00335DCC">
        <w:rPr>
          <w:rFonts w:ascii="David" w:hAnsi="David"/>
          <w:sz w:val="24"/>
          <w:rtl/>
        </w:rPr>
        <w:t>/</w:t>
      </w:r>
      <w:r w:rsidRPr="00335DCC">
        <w:rPr>
          <w:rFonts w:ascii="David" w:hAnsi="David" w:hint="cs"/>
          <w:sz w:val="24"/>
          <w:rtl/>
        </w:rPr>
        <w:t>חב</w:t>
      </w:r>
      <w:r w:rsidRPr="00335DCC">
        <w:rPr>
          <w:rFonts w:ascii="David" w:hAnsi="David"/>
          <w:sz w:val="24"/>
          <w:rtl/>
        </w:rPr>
        <w:t xml:space="preserve">' </w:t>
      </w:r>
      <w:r w:rsidRPr="00335DCC">
        <w:rPr>
          <w:rFonts w:ascii="David" w:hAnsi="David" w:hint="cs"/>
          <w:sz w:val="24"/>
          <w:rtl/>
        </w:rPr>
        <w:t xml:space="preserve">הביטוח </w:t>
      </w:r>
      <w:r w:rsidRPr="00335DCC">
        <w:rPr>
          <w:rFonts w:ascii="David" w:hAnsi="David" w:hint="cs"/>
          <w:sz w:val="24"/>
          <w:u w:val="single"/>
          <w:rtl/>
        </w:rPr>
        <w:t xml:space="preserve">        _________________</w:t>
      </w:r>
      <w:r w:rsidRPr="00335DCC">
        <w:rPr>
          <w:rFonts w:ascii="David" w:hAnsi="David" w:hint="cs"/>
          <w:sz w:val="24"/>
          <w:rtl/>
        </w:rPr>
        <w:t xml:space="preserve">               __________________________</w:t>
      </w:r>
    </w:p>
    <w:p w:rsidR="002C13F5" w:rsidRPr="0059297A" w:rsidRDefault="002C13F5" w:rsidP="00071AB4">
      <w:pPr>
        <w:spacing w:line="360" w:lineRule="atLeast"/>
        <w:rPr>
          <w:rFonts w:ascii="David" w:hAnsi="David"/>
          <w:sz w:val="24"/>
          <w:rtl/>
        </w:rPr>
      </w:pPr>
      <w:r w:rsidRPr="00335DCC">
        <w:rPr>
          <w:rFonts w:ascii="David" w:hAnsi="David" w:hint="cs"/>
          <w:sz w:val="24"/>
          <w:rtl/>
        </w:rPr>
        <w:t xml:space="preserve">      מס</w:t>
      </w:r>
      <w:r w:rsidRPr="00335DCC">
        <w:rPr>
          <w:rFonts w:ascii="David" w:hAnsi="David"/>
          <w:sz w:val="24"/>
          <w:rtl/>
        </w:rPr>
        <w:t xml:space="preserve">' </w:t>
      </w:r>
      <w:r w:rsidRPr="00335DCC">
        <w:rPr>
          <w:rFonts w:ascii="David" w:hAnsi="David" w:hint="cs"/>
          <w:sz w:val="24"/>
          <w:rtl/>
        </w:rPr>
        <w:t>הבנק</w:t>
      </w:r>
      <w:r w:rsidRPr="00335DCC">
        <w:rPr>
          <w:rFonts w:ascii="David" w:hAnsi="David"/>
          <w:sz w:val="24"/>
          <w:rtl/>
        </w:rPr>
        <w:t xml:space="preserve"> </w:t>
      </w:r>
      <w:r w:rsidRPr="00335DCC">
        <w:rPr>
          <w:rFonts w:ascii="David" w:hAnsi="David" w:hint="cs"/>
          <w:sz w:val="24"/>
          <w:rtl/>
        </w:rPr>
        <w:t>ומס</w:t>
      </w:r>
      <w:r w:rsidRPr="00335DCC">
        <w:rPr>
          <w:rFonts w:ascii="David" w:hAnsi="David"/>
          <w:sz w:val="24"/>
          <w:rtl/>
        </w:rPr>
        <w:t xml:space="preserve">' </w:t>
      </w:r>
      <w:r w:rsidRPr="00335DCC">
        <w:rPr>
          <w:rFonts w:ascii="David" w:hAnsi="David" w:hint="cs"/>
          <w:sz w:val="24"/>
          <w:rtl/>
        </w:rPr>
        <w:t>הסניף</w:t>
      </w:r>
      <w:r w:rsidRPr="00335DCC">
        <w:rPr>
          <w:rFonts w:ascii="David" w:hAnsi="David"/>
          <w:sz w:val="24"/>
          <w:rtl/>
        </w:rPr>
        <w:t xml:space="preserve"> </w:t>
      </w:r>
      <w:r w:rsidRPr="00335DCC">
        <w:rPr>
          <w:rFonts w:ascii="David" w:hAnsi="David" w:hint="cs"/>
          <w:sz w:val="24"/>
          <w:rtl/>
        </w:rPr>
        <w:t xml:space="preserve">                    כתובת</w:t>
      </w:r>
      <w:r w:rsidRPr="00335DCC">
        <w:rPr>
          <w:rFonts w:ascii="David" w:hAnsi="David"/>
          <w:sz w:val="24"/>
          <w:rtl/>
        </w:rPr>
        <w:t xml:space="preserve"> </w:t>
      </w:r>
      <w:r w:rsidRPr="00335DCC">
        <w:rPr>
          <w:rFonts w:ascii="David" w:hAnsi="David" w:hint="cs"/>
          <w:sz w:val="24"/>
          <w:rtl/>
        </w:rPr>
        <w:t>סניף</w:t>
      </w:r>
      <w:r w:rsidRPr="00335DCC">
        <w:rPr>
          <w:rFonts w:ascii="David" w:hAnsi="David"/>
          <w:sz w:val="24"/>
          <w:rtl/>
        </w:rPr>
        <w:t xml:space="preserve"> </w:t>
      </w:r>
      <w:r w:rsidRPr="00335DCC">
        <w:rPr>
          <w:rFonts w:ascii="David" w:hAnsi="David" w:hint="cs"/>
          <w:sz w:val="24"/>
          <w:rtl/>
        </w:rPr>
        <w:t>הבנק</w:t>
      </w:r>
      <w:r w:rsidRPr="00335DCC">
        <w:rPr>
          <w:rFonts w:ascii="David" w:hAnsi="David"/>
          <w:sz w:val="24"/>
          <w:rtl/>
        </w:rPr>
        <w:t>/</w:t>
      </w:r>
      <w:r w:rsidRPr="00335DCC">
        <w:rPr>
          <w:rFonts w:ascii="David" w:hAnsi="David" w:hint="cs"/>
          <w:sz w:val="24"/>
          <w:rtl/>
        </w:rPr>
        <w:t>חברת</w:t>
      </w:r>
      <w:r w:rsidRPr="00335DCC">
        <w:rPr>
          <w:rFonts w:ascii="David" w:hAnsi="David"/>
          <w:sz w:val="24"/>
          <w:rtl/>
        </w:rPr>
        <w:t xml:space="preserve"> </w:t>
      </w:r>
      <w:r w:rsidRPr="00335DCC">
        <w:rPr>
          <w:rFonts w:ascii="David" w:hAnsi="David" w:hint="cs"/>
          <w:sz w:val="24"/>
          <w:rtl/>
        </w:rPr>
        <w:t>הביטוח</w:t>
      </w:r>
      <w:r w:rsidRPr="00335DCC">
        <w:rPr>
          <w:rFonts w:ascii="David" w:hAnsi="David" w:hint="cs"/>
          <w:sz w:val="24"/>
          <w:u w:val="single"/>
          <w:rtl/>
        </w:rPr>
        <w:t xml:space="preserve">          </w:t>
      </w:r>
    </w:p>
    <w:p w:rsidR="002C13F5" w:rsidRPr="00335DCC" w:rsidRDefault="002C13F5" w:rsidP="00071AB4">
      <w:pPr>
        <w:spacing w:line="360" w:lineRule="atLeast"/>
        <w:rPr>
          <w:rFonts w:ascii="David" w:hAnsi="David"/>
          <w:sz w:val="24"/>
          <w:rtl/>
        </w:rPr>
      </w:pPr>
      <w:r w:rsidRPr="00335DCC">
        <w:rPr>
          <w:rFonts w:ascii="David" w:hAnsi="David" w:hint="cs"/>
          <w:sz w:val="24"/>
          <w:rtl/>
        </w:rPr>
        <w:t>הערבות אינה ניתנת להעברה או להסבה</w:t>
      </w:r>
    </w:p>
    <w:tbl>
      <w:tblPr>
        <w:tblStyle w:val="aa"/>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37"/>
        <w:gridCol w:w="2622"/>
        <w:gridCol w:w="3147"/>
      </w:tblGrid>
      <w:tr w:rsidR="002C13F5" w:rsidRPr="00071AB4" w:rsidTr="003A0FD2">
        <w:tc>
          <w:tcPr>
            <w:tcW w:w="2602" w:type="dxa"/>
          </w:tcPr>
          <w:p w:rsidR="002C13F5" w:rsidRPr="00335DCC" w:rsidRDefault="002C13F5" w:rsidP="00071AB4">
            <w:pPr>
              <w:spacing w:line="360" w:lineRule="atLeast"/>
              <w:jc w:val="center"/>
              <w:rPr>
                <w:rFonts w:ascii="David" w:hAnsi="David"/>
                <w:sz w:val="24"/>
                <w:rtl/>
              </w:rPr>
            </w:pPr>
            <w:r w:rsidRPr="00335DCC">
              <w:rPr>
                <w:rFonts w:ascii="David" w:hAnsi="David"/>
                <w:sz w:val="24"/>
                <w:u w:val="single"/>
                <w:rtl/>
              </w:rPr>
              <w:fldChar w:fldCharType="begin">
                <w:ffData>
                  <w:name w:val=""/>
                  <w:enabled/>
                  <w:calcOnExit w:val="0"/>
                  <w:statusText w:type="text" w:val="תאריך"/>
                  <w:textInput/>
                </w:ffData>
              </w:fldChar>
            </w:r>
            <w:r w:rsidRPr="00335DCC">
              <w:rPr>
                <w:rFonts w:ascii="David" w:hAnsi="David"/>
                <w:sz w:val="24"/>
                <w:u w:val="single"/>
                <w:rtl/>
              </w:rPr>
              <w:instrText xml:space="preserve"> </w:instrText>
            </w:r>
            <w:r w:rsidRPr="00335DCC">
              <w:rPr>
                <w:rFonts w:ascii="David" w:hAnsi="David"/>
                <w:sz w:val="24"/>
                <w:u w:val="single"/>
              </w:rPr>
              <w:instrText>FORMTEXT</w:instrText>
            </w:r>
            <w:r w:rsidRPr="00335DCC">
              <w:rPr>
                <w:rFonts w:ascii="David" w:hAnsi="David"/>
                <w:sz w:val="24"/>
                <w:u w:val="single"/>
                <w:rtl/>
              </w:rPr>
              <w:instrText xml:space="preserve"> </w:instrText>
            </w:r>
            <w:r w:rsidRPr="00335DCC">
              <w:rPr>
                <w:rFonts w:ascii="David" w:hAnsi="David"/>
                <w:sz w:val="24"/>
                <w:u w:val="single"/>
                <w:rtl/>
              </w:rPr>
            </w:r>
            <w:r w:rsidRPr="00335DCC">
              <w:rPr>
                <w:rFonts w:ascii="David" w:hAnsi="David"/>
                <w:sz w:val="24"/>
                <w:u w:val="single"/>
                <w:rtl/>
              </w:rPr>
              <w:fldChar w:fldCharType="separate"/>
            </w:r>
            <w:r w:rsidRPr="00335DCC">
              <w:rPr>
                <w:rFonts w:ascii="David" w:hAnsi="David"/>
                <w:noProof/>
                <w:sz w:val="24"/>
                <w:u w:val="single"/>
                <w:rtl/>
              </w:rPr>
              <w:t> </w:t>
            </w:r>
            <w:r w:rsidRPr="00335DCC">
              <w:rPr>
                <w:rFonts w:ascii="David" w:hAnsi="David" w:hint="cs"/>
                <w:noProof/>
                <w:sz w:val="24"/>
                <w:u w:val="single"/>
                <w:rtl/>
              </w:rPr>
              <w:t xml:space="preserve">              </w:t>
            </w:r>
            <w:r w:rsidRPr="00335DCC">
              <w:rPr>
                <w:rFonts w:ascii="David" w:hAnsi="David"/>
                <w:noProof/>
                <w:sz w:val="24"/>
                <w:u w:val="single"/>
                <w:rtl/>
              </w:rPr>
              <w:t> </w:t>
            </w:r>
            <w:r w:rsidRPr="00335DCC">
              <w:rPr>
                <w:rFonts w:ascii="David" w:hAnsi="David"/>
                <w:noProof/>
                <w:sz w:val="24"/>
                <w:u w:val="single"/>
                <w:rtl/>
              </w:rPr>
              <w:t> </w:t>
            </w:r>
            <w:r w:rsidRPr="00335DCC">
              <w:rPr>
                <w:rFonts w:ascii="David" w:hAnsi="David"/>
                <w:noProof/>
                <w:sz w:val="24"/>
                <w:u w:val="single"/>
                <w:rtl/>
              </w:rPr>
              <w:t> </w:t>
            </w:r>
            <w:r w:rsidRPr="00335DCC">
              <w:rPr>
                <w:rFonts w:ascii="David" w:hAnsi="David"/>
                <w:noProof/>
                <w:sz w:val="24"/>
                <w:u w:val="single"/>
                <w:rtl/>
              </w:rPr>
              <w:t> </w:t>
            </w:r>
            <w:r w:rsidRPr="00335DCC">
              <w:rPr>
                <w:rFonts w:ascii="David" w:hAnsi="David"/>
                <w:sz w:val="24"/>
                <w:u w:val="single"/>
                <w:rtl/>
              </w:rPr>
              <w:fldChar w:fldCharType="end"/>
            </w:r>
          </w:p>
        </w:tc>
        <w:tc>
          <w:tcPr>
            <w:tcW w:w="2693" w:type="dxa"/>
          </w:tcPr>
          <w:p w:rsidR="002C13F5" w:rsidRPr="00335DCC" w:rsidRDefault="002C13F5" w:rsidP="00071AB4">
            <w:pPr>
              <w:spacing w:line="360" w:lineRule="atLeast"/>
              <w:jc w:val="center"/>
              <w:rPr>
                <w:rFonts w:ascii="David" w:hAnsi="David"/>
                <w:sz w:val="24"/>
                <w:rtl/>
              </w:rPr>
            </w:pPr>
            <w:r w:rsidRPr="00335DCC">
              <w:rPr>
                <w:rFonts w:ascii="David" w:hAnsi="David"/>
                <w:sz w:val="24"/>
                <w:u w:val="single"/>
                <w:rtl/>
              </w:rPr>
              <w:fldChar w:fldCharType="begin">
                <w:ffData>
                  <w:name w:val=""/>
                  <w:enabled/>
                  <w:calcOnExit w:val="0"/>
                  <w:statusText w:type="text" w:val="שם מלא"/>
                  <w:textInput/>
                </w:ffData>
              </w:fldChar>
            </w:r>
            <w:r w:rsidRPr="00335DCC">
              <w:rPr>
                <w:rFonts w:ascii="David" w:hAnsi="David"/>
                <w:sz w:val="24"/>
                <w:u w:val="single"/>
                <w:rtl/>
              </w:rPr>
              <w:instrText xml:space="preserve"> </w:instrText>
            </w:r>
            <w:r w:rsidRPr="00335DCC">
              <w:rPr>
                <w:rFonts w:ascii="David" w:hAnsi="David"/>
                <w:sz w:val="24"/>
                <w:u w:val="single"/>
              </w:rPr>
              <w:instrText>FORMTEXT</w:instrText>
            </w:r>
            <w:r w:rsidRPr="00335DCC">
              <w:rPr>
                <w:rFonts w:ascii="David" w:hAnsi="David"/>
                <w:sz w:val="24"/>
                <w:u w:val="single"/>
                <w:rtl/>
              </w:rPr>
              <w:instrText xml:space="preserve"> </w:instrText>
            </w:r>
            <w:r w:rsidRPr="00335DCC">
              <w:rPr>
                <w:rFonts w:ascii="David" w:hAnsi="David"/>
                <w:sz w:val="24"/>
                <w:u w:val="single"/>
                <w:rtl/>
              </w:rPr>
            </w:r>
            <w:r w:rsidRPr="00335DCC">
              <w:rPr>
                <w:rFonts w:ascii="David" w:hAnsi="David"/>
                <w:sz w:val="24"/>
                <w:u w:val="single"/>
                <w:rtl/>
              </w:rPr>
              <w:fldChar w:fldCharType="separate"/>
            </w:r>
            <w:r w:rsidRPr="00335DCC">
              <w:rPr>
                <w:rFonts w:ascii="David" w:hAnsi="David"/>
                <w:noProof/>
                <w:sz w:val="24"/>
                <w:u w:val="single"/>
                <w:rtl/>
              </w:rPr>
              <w:t> </w:t>
            </w:r>
            <w:r w:rsidRPr="00335DCC">
              <w:rPr>
                <w:rFonts w:ascii="David" w:hAnsi="David" w:hint="cs"/>
                <w:noProof/>
                <w:sz w:val="24"/>
                <w:u w:val="single"/>
                <w:rtl/>
              </w:rPr>
              <w:t xml:space="preserve">                   </w:t>
            </w:r>
            <w:r w:rsidRPr="00335DCC">
              <w:rPr>
                <w:rFonts w:ascii="David" w:hAnsi="David"/>
                <w:noProof/>
                <w:sz w:val="24"/>
                <w:u w:val="single"/>
                <w:rtl/>
              </w:rPr>
              <w:t> </w:t>
            </w:r>
            <w:r w:rsidRPr="00335DCC">
              <w:rPr>
                <w:rFonts w:ascii="David" w:hAnsi="David"/>
                <w:noProof/>
                <w:sz w:val="24"/>
                <w:u w:val="single"/>
                <w:rtl/>
              </w:rPr>
              <w:t> </w:t>
            </w:r>
            <w:r w:rsidRPr="00335DCC">
              <w:rPr>
                <w:rFonts w:ascii="David" w:hAnsi="David"/>
                <w:noProof/>
                <w:sz w:val="24"/>
                <w:u w:val="single"/>
                <w:rtl/>
              </w:rPr>
              <w:t> </w:t>
            </w:r>
            <w:r w:rsidRPr="00335DCC">
              <w:rPr>
                <w:rFonts w:ascii="David" w:hAnsi="David"/>
                <w:noProof/>
                <w:sz w:val="24"/>
                <w:u w:val="single"/>
                <w:rtl/>
              </w:rPr>
              <w:t> </w:t>
            </w:r>
            <w:r w:rsidRPr="00335DCC">
              <w:rPr>
                <w:rFonts w:ascii="David" w:hAnsi="David"/>
                <w:sz w:val="24"/>
                <w:u w:val="single"/>
                <w:rtl/>
              </w:rPr>
              <w:fldChar w:fldCharType="end"/>
            </w:r>
          </w:p>
        </w:tc>
        <w:tc>
          <w:tcPr>
            <w:tcW w:w="3227" w:type="dxa"/>
          </w:tcPr>
          <w:p w:rsidR="002C13F5" w:rsidRPr="00335DCC" w:rsidRDefault="002C13F5" w:rsidP="00071AB4">
            <w:pPr>
              <w:spacing w:line="360" w:lineRule="atLeast"/>
              <w:jc w:val="center"/>
              <w:rPr>
                <w:rFonts w:ascii="David" w:hAnsi="David"/>
                <w:sz w:val="24"/>
                <w:rtl/>
              </w:rPr>
            </w:pPr>
            <w:r w:rsidRPr="00335DCC">
              <w:rPr>
                <w:rFonts w:ascii="David" w:hAnsi="David"/>
                <w:sz w:val="24"/>
                <w:u w:val="single"/>
                <w:rtl/>
              </w:rPr>
              <w:fldChar w:fldCharType="begin">
                <w:ffData>
                  <w:name w:val=""/>
                  <w:enabled/>
                  <w:calcOnExit w:val="0"/>
                  <w:statusText w:type="text" w:val="חתימה וחותמת מורשה החתימה"/>
                  <w:textInput/>
                </w:ffData>
              </w:fldChar>
            </w:r>
            <w:r w:rsidRPr="00335DCC">
              <w:rPr>
                <w:rFonts w:ascii="David" w:hAnsi="David"/>
                <w:sz w:val="24"/>
                <w:u w:val="single"/>
                <w:rtl/>
              </w:rPr>
              <w:instrText xml:space="preserve"> </w:instrText>
            </w:r>
            <w:r w:rsidRPr="00335DCC">
              <w:rPr>
                <w:rFonts w:ascii="David" w:hAnsi="David"/>
                <w:sz w:val="24"/>
                <w:u w:val="single"/>
              </w:rPr>
              <w:instrText>FORMTEXT</w:instrText>
            </w:r>
            <w:r w:rsidRPr="00335DCC">
              <w:rPr>
                <w:rFonts w:ascii="David" w:hAnsi="David"/>
                <w:sz w:val="24"/>
                <w:u w:val="single"/>
                <w:rtl/>
              </w:rPr>
              <w:instrText xml:space="preserve"> </w:instrText>
            </w:r>
            <w:r w:rsidRPr="00335DCC">
              <w:rPr>
                <w:rFonts w:ascii="David" w:hAnsi="David"/>
                <w:sz w:val="24"/>
                <w:u w:val="single"/>
                <w:rtl/>
              </w:rPr>
            </w:r>
            <w:r w:rsidRPr="00335DCC">
              <w:rPr>
                <w:rFonts w:ascii="David" w:hAnsi="David"/>
                <w:sz w:val="24"/>
                <w:u w:val="single"/>
                <w:rtl/>
              </w:rPr>
              <w:fldChar w:fldCharType="separate"/>
            </w:r>
            <w:r w:rsidRPr="00335DCC">
              <w:rPr>
                <w:rFonts w:ascii="David" w:hAnsi="David"/>
                <w:noProof/>
                <w:sz w:val="24"/>
                <w:u w:val="single"/>
                <w:rtl/>
              </w:rPr>
              <w:t> </w:t>
            </w:r>
            <w:r w:rsidRPr="00335DCC">
              <w:rPr>
                <w:rFonts w:ascii="David" w:hAnsi="David" w:hint="cs"/>
                <w:noProof/>
                <w:sz w:val="24"/>
                <w:u w:val="single"/>
                <w:rtl/>
              </w:rPr>
              <w:t xml:space="preserve">                                          </w:t>
            </w:r>
            <w:r w:rsidRPr="00335DCC">
              <w:rPr>
                <w:rFonts w:ascii="David" w:hAnsi="David"/>
                <w:noProof/>
                <w:sz w:val="24"/>
                <w:u w:val="single"/>
                <w:rtl/>
              </w:rPr>
              <w:t> </w:t>
            </w:r>
            <w:r w:rsidRPr="00335DCC">
              <w:rPr>
                <w:rFonts w:ascii="David" w:hAnsi="David"/>
                <w:noProof/>
                <w:sz w:val="24"/>
                <w:u w:val="single"/>
                <w:rtl/>
              </w:rPr>
              <w:t> </w:t>
            </w:r>
            <w:r w:rsidRPr="00335DCC">
              <w:rPr>
                <w:rFonts w:ascii="David" w:hAnsi="David"/>
                <w:noProof/>
                <w:sz w:val="24"/>
                <w:u w:val="single"/>
                <w:rtl/>
              </w:rPr>
              <w:t> </w:t>
            </w:r>
            <w:r w:rsidRPr="00335DCC">
              <w:rPr>
                <w:rFonts w:ascii="David" w:hAnsi="David"/>
                <w:noProof/>
                <w:sz w:val="24"/>
                <w:u w:val="single"/>
                <w:rtl/>
              </w:rPr>
              <w:t> </w:t>
            </w:r>
            <w:r w:rsidRPr="00335DCC">
              <w:rPr>
                <w:rFonts w:ascii="David" w:hAnsi="David"/>
                <w:sz w:val="24"/>
                <w:u w:val="single"/>
                <w:rtl/>
              </w:rPr>
              <w:fldChar w:fldCharType="end"/>
            </w:r>
          </w:p>
        </w:tc>
      </w:tr>
      <w:tr w:rsidR="002C13F5" w:rsidRPr="00071AB4" w:rsidTr="003A0FD2">
        <w:tc>
          <w:tcPr>
            <w:tcW w:w="2602" w:type="dxa"/>
          </w:tcPr>
          <w:p w:rsidR="002C13F5" w:rsidRPr="00335DCC" w:rsidRDefault="002C13F5" w:rsidP="00071AB4">
            <w:pPr>
              <w:spacing w:line="360" w:lineRule="atLeast"/>
              <w:jc w:val="center"/>
              <w:rPr>
                <w:rFonts w:ascii="David" w:hAnsi="David"/>
                <w:sz w:val="24"/>
                <w:rtl/>
              </w:rPr>
            </w:pPr>
            <w:r w:rsidRPr="00335DCC">
              <w:rPr>
                <w:rFonts w:ascii="David" w:hAnsi="David" w:hint="cs"/>
                <w:sz w:val="24"/>
                <w:rtl/>
              </w:rPr>
              <w:t>תאריך</w:t>
            </w:r>
          </w:p>
        </w:tc>
        <w:tc>
          <w:tcPr>
            <w:tcW w:w="2693" w:type="dxa"/>
          </w:tcPr>
          <w:p w:rsidR="002C13F5" w:rsidRPr="00335DCC" w:rsidRDefault="002C13F5" w:rsidP="00071AB4">
            <w:pPr>
              <w:spacing w:line="360" w:lineRule="atLeast"/>
              <w:jc w:val="center"/>
              <w:rPr>
                <w:rFonts w:ascii="David" w:hAnsi="David"/>
                <w:sz w:val="24"/>
                <w:rtl/>
              </w:rPr>
            </w:pPr>
            <w:r w:rsidRPr="00335DCC">
              <w:rPr>
                <w:rFonts w:ascii="David" w:hAnsi="David" w:hint="cs"/>
                <w:sz w:val="24"/>
                <w:rtl/>
              </w:rPr>
              <w:t>שם מלא</w:t>
            </w:r>
          </w:p>
        </w:tc>
        <w:tc>
          <w:tcPr>
            <w:tcW w:w="3227" w:type="dxa"/>
          </w:tcPr>
          <w:p w:rsidR="002C13F5" w:rsidRPr="00335DCC" w:rsidRDefault="002C13F5" w:rsidP="00071AB4">
            <w:pPr>
              <w:spacing w:line="360" w:lineRule="atLeast"/>
              <w:jc w:val="center"/>
              <w:rPr>
                <w:rFonts w:ascii="David" w:hAnsi="David"/>
                <w:sz w:val="24"/>
                <w:rtl/>
              </w:rPr>
            </w:pPr>
            <w:r w:rsidRPr="00335DCC">
              <w:rPr>
                <w:rFonts w:ascii="David" w:hAnsi="David" w:hint="cs"/>
                <w:sz w:val="24"/>
                <w:rtl/>
              </w:rPr>
              <w:t>חתימת וחותמת מורשה החתימה</w:t>
            </w:r>
          </w:p>
        </w:tc>
      </w:tr>
      <w:tr w:rsidR="002C13F5" w:rsidRPr="00071AB4" w:rsidTr="003A0FD2">
        <w:tc>
          <w:tcPr>
            <w:tcW w:w="2602" w:type="dxa"/>
          </w:tcPr>
          <w:p w:rsidR="002C13F5" w:rsidRPr="00335DCC" w:rsidRDefault="002C13F5" w:rsidP="00071AB4">
            <w:pPr>
              <w:spacing w:line="360" w:lineRule="atLeast"/>
              <w:jc w:val="center"/>
              <w:rPr>
                <w:rFonts w:ascii="David" w:hAnsi="David"/>
                <w:sz w:val="24"/>
                <w:rtl/>
              </w:rPr>
            </w:pPr>
          </w:p>
        </w:tc>
        <w:tc>
          <w:tcPr>
            <w:tcW w:w="2693" w:type="dxa"/>
          </w:tcPr>
          <w:p w:rsidR="002C13F5" w:rsidRPr="00335DCC" w:rsidRDefault="002C13F5" w:rsidP="00071AB4">
            <w:pPr>
              <w:spacing w:line="360" w:lineRule="atLeast"/>
              <w:jc w:val="center"/>
              <w:rPr>
                <w:rFonts w:ascii="David" w:hAnsi="David"/>
                <w:sz w:val="24"/>
                <w:rtl/>
              </w:rPr>
            </w:pPr>
          </w:p>
        </w:tc>
        <w:tc>
          <w:tcPr>
            <w:tcW w:w="3227" w:type="dxa"/>
          </w:tcPr>
          <w:p w:rsidR="002C13F5" w:rsidRPr="00335DCC" w:rsidRDefault="002C13F5" w:rsidP="00071AB4">
            <w:pPr>
              <w:spacing w:line="360" w:lineRule="atLeast"/>
              <w:jc w:val="center"/>
              <w:rPr>
                <w:rFonts w:ascii="David" w:hAnsi="David"/>
                <w:sz w:val="24"/>
                <w:rtl/>
              </w:rPr>
            </w:pPr>
          </w:p>
        </w:tc>
      </w:tr>
    </w:tbl>
    <w:p w:rsidR="00A8226D" w:rsidRDefault="00A8226D" w:rsidP="00071AB4">
      <w:pPr>
        <w:pStyle w:val="-"/>
        <w:spacing w:line="360" w:lineRule="atLeast"/>
        <w:rPr>
          <w:rFonts w:ascii="David" w:hAnsi="David"/>
          <w:rtl/>
        </w:rPr>
      </w:pPr>
    </w:p>
    <w:p w:rsidR="002C6DE8" w:rsidRPr="00335DCC" w:rsidRDefault="002C6DE8" w:rsidP="00071AB4">
      <w:pPr>
        <w:pStyle w:val="-"/>
        <w:spacing w:line="360" w:lineRule="atLeast"/>
        <w:rPr>
          <w:rFonts w:ascii="David" w:hAnsi="David"/>
          <w:rtl/>
        </w:rPr>
      </w:pPr>
      <w:r w:rsidRPr="00335DCC">
        <w:rPr>
          <w:rFonts w:ascii="David" w:hAnsi="David"/>
          <w:rtl/>
        </w:rPr>
        <w:lastRenderedPageBreak/>
        <w:t>נספח ד</w:t>
      </w:r>
      <w:r w:rsidR="002014E5" w:rsidRPr="00335DCC">
        <w:rPr>
          <w:rFonts w:ascii="David" w:hAnsi="David" w:hint="cs"/>
          <w:rtl/>
        </w:rPr>
        <w:t>'</w:t>
      </w:r>
      <w:r w:rsidRPr="00335DCC">
        <w:rPr>
          <w:rFonts w:ascii="David" w:hAnsi="David"/>
          <w:rtl/>
        </w:rPr>
        <w:t xml:space="preserve"> למכרז</w:t>
      </w:r>
    </w:p>
    <w:p w:rsidR="002C6DE8" w:rsidRPr="00335DCC" w:rsidRDefault="002C6DE8" w:rsidP="00071AB4">
      <w:pPr>
        <w:pStyle w:val="-4"/>
        <w:spacing w:line="360" w:lineRule="atLeast"/>
        <w:rPr>
          <w:rFonts w:ascii="David" w:hAnsi="David"/>
          <w:u w:val="single"/>
          <w:rtl/>
        </w:rPr>
      </w:pPr>
      <w:r w:rsidRPr="00335DCC">
        <w:rPr>
          <w:rFonts w:ascii="David" w:hAnsi="David"/>
          <w:u w:val="single"/>
          <w:rtl/>
        </w:rPr>
        <w:t>פירוט ניסיון המציע</w:t>
      </w:r>
    </w:p>
    <w:p w:rsidR="002C6DE8" w:rsidRPr="00335DCC" w:rsidRDefault="002C6DE8" w:rsidP="00071AB4">
      <w:pPr>
        <w:spacing w:after="0" w:line="360" w:lineRule="atLeast"/>
        <w:rPr>
          <w:rFonts w:ascii="David" w:hAnsi="David"/>
          <w:sz w:val="24"/>
          <w:rtl/>
        </w:rPr>
      </w:pPr>
      <w:r w:rsidRPr="00335DCC">
        <w:rPr>
          <w:rFonts w:ascii="David" w:hAnsi="David"/>
          <w:sz w:val="24"/>
          <w:rtl/>
        </w:rPr>
        <w:t>תיאור המציע:</w:t>
      </w:r>
    </w:p>
    <w:p w:rsidR="002C6DE8" w:rsidRPr="00335DCC" w:rsidRDefault="002C6DE8" w:rsidP="00071AB4">
      <w:pPr>
        <w:spacing w:after="0" w:line="360" w:lineRule="atLeast"/>
        <w:rPr>
          <w:rFonts w:ascii="David" w:hAnsi="David"/>
          <w:sz w:val="24"/>
          <w:rtl/>
        </w:rPr>
      </w:pPr>
      <w:r w:rsidRPr="00335DCC">
        <w:rPr>
          <w:rFonts w:ascii="David" w:hAnsi="David"/>
          <w:sz w:val="24"/>
          <w:rtl/>
        </w:rPr>
        <w:t>לגבי כל הסעיפים הבאים על המציע לפרט את המידע הנדרש.</w:t>
      </w:r>
    </w:p>
    <w:p w:rsidR="002C6DE8" w:rsidRPr="00335DCC" w:rsidRDefault="002C6DE8" w:rsidP="00071AB4">
      <w:pPr>
        <w:spacing w:after="0" w:line="360" w:lineRule="atLeast"/>
        <w:rPr>
          <w:rFonts w:ascii="David" w:hAnsi="David"/>
          <w:sz w:val="24"/>
          <w:rtl/>
        </w:rPr>
      </w:pPr>
      <w:r w:rsidRPr="00335DCC">
        <w:rPr>
          <w:rFonts w:ascii="David" w:hAnsi="David"/>
          <w:sz w:val="24"/>
          <w:rtl/>
        </w:rPr>
        <w:t>המציע יפרט את הפרטים הבאים:</w:t>
      </w:r>
    </w:p>
    <w:p w:rsidR="00430701" w:rsidRPr="00335DCC" w:rsidRDefault="002C6DE8" w:rsidP="00071AB4">
      <w:pPr>
        <w:spacing w:after="0" w:line="360" w:lineRule="atLeast"/>
        <w:rPr>
          <w:rFonts w:ascii="David" w:hAnsi="David"/>
          <w:sz w:val="24"/>
          <w:rtl/>
        </w:rPr>
      </w:pPr>
      <w:r w:rsidRPr="00335DCC">
        <w:rPr>
          <w:rFonts w:ascii="David" w:hAnsi="David"/>
          <w:sz w:val="24"/>
          <w:rtl/>
        </w:rPr>
        <w:t xml:space="preserve">שם המציע: </w:t>
      </w:r>
      <w:r w:rsidR="00B819BA" w:rsidRPr="00335DCC">
        <w:rPr>
          <w:rFonts w:ascii="David" w:hAnsi="David"/>
          <w:sz w:val="24"/>
          <w:rtl/>
        </w:rPr>
        <w:tab/>
      </w:r>
      <w:r w:rsidR="00B819BA" w:rsidRPr="00335DCC">
        <w:rPr>
          <w:rFonts w:ascii="David" w:hAnsi="David"/>
          <w:sz w:val="24"/>
          <w:u w:val="single"/>
          <w:rtl/>
        </w:rPr>
        <w:fldChar w:fldCharType="begin">
          <w:ffData>
            <w:name w:val=""/>
            <w:enabled/>
            <w:calcOnExit w:val="0"/>
            <w:statusText w:type="text" w:val="שם המציע"/>
            <w:textInput/>
          </w:ffData>
        </w:fldChar>
      </w:r>
      <w:r w:rsidR="00B819BA" w:rsidRPr="00335DCC">
        <w:rPr>
          <w:rFonts w:ascii="David" w:hAnsi="David"/>
          <w:sz w:val="24"/>
          <w:u w:val="single"/>
          <w:rtl/>
        </w:rPr>
        <w:instrText xml:space="preserve"> </w:instrText>
      </w:r>
      <w:r w:rsidR="00B819BA" w:rsidRPr="00335DCC">
        <w:rPr>
          <w:rFonts w:ascii="David" w:hAnsi="David"/>
          <w:sz w:val="24"/>
          <w:u w:val="single"/>
        </w:rPr>
        <w:instrText>FORMTEXT</w:instrText>
      </w:r>
      <w:r w:rsidR="00B819BA" w:rsidRPr="00335DCC">
        <w:rPr>
          <w:rFonts w:ascii="David" w:hAnsi="David"/>
          <w:sz w:val="24"/>
          <w:u w:val="single"/>
          <w:rtl/>
        </w:rPr>
        <w:instrText xml:space="preserve"> </w:instrText>
      </w:r>
      <w:r w:rsidR="00B819BA" w:rsidRPr="00335DCC">
        <w:rPr>
          <w:rFonts w:ascii="David" w:hAnsi="David"/>
          <w:sz w:val="24"/>
          <w:u w:val="single"/>
          <w:rtl/>
        </w:rPr>
      </w:r>
      <w:r w:rsidR="00B819BA" w:rsidRPr="00335DCC">
        <w:rPr>
          <w:rFonts w:ascii="David" w:hAnsi="David"/>
          <w:sz w:val="24"/>
          <w:u w:val="single"/>
          <w:rtl/>
        </w:rPr>
        <w:fldChar w:fldCharType="separate"/>
      </w:r>
      <w:r w:rsidR="00B819BA" w:rsidRPr="00335DCC">
        <w:rPr>
          <w:rFonts w:ascii="David" w:hAnsi="David"/>
          <w:noProof/>
          <w:sz w:val="24"/>
          <w:u w:val="single"/>
          <w:rtl/>
        </w:rPr>
        <w:t> </w:t>
      </w:r>
      <w:r w:rsidR="00B819BA" w:rsidRPr="00335DCC">
        <w:rPr>
          <w:rFonts w:ascii="David" w:hAnsi="David"/>
          <w:noProof/>
          <w:sz w:val="24"/>
          <w:u w:val="single"/>
          <w:rtl/>
        </w:rPr>
        <w:tab/>
      </w:r>
      <w:r w:rsidR="00B819BA" w:rsidRPr="00335DCC">
        <w:rPr>
          <w:rFonts w:ascii="David" w:hAnsi="David"/>
          <w:noProof/>
          <w:sz w:val="24"/>
          <w:u w:val="single"/>
          <w:rtl/>
        </w:rPr>
        <w:tab/>
      </w:r>
      <w:r w:rsidR="00B819BA" w:rsidRPr="00335DCC">
        <w:rPr>
          <w:rFonts w:ascii="David" w:hAnsi="David"/>
          <w:noProof/>
          <w:sz w:val="24"/>
          <w:u w:val="single"/>
          <w:rtl/>
        </w:rPr>
        <w:t> </w:t>
      </w:r>
      <w:r w:rsidR="00B819BA" w:rsidRPr="00335DCC">
        <w:rPr>
          <w:rFonts w:ascii="David" w:hAnsi="David"/>
          <w:noProof/>
          <w:sz w:val="24"/>
          <w:u w:val="single"/>
          <w:rtl/>
        </w:rPr>
        <w:t> </w:t>
      </w:r>
      <w:r w:rsidR="00B819BA" w:rsidRPr="00335DCC">
        <w:rPr>
          <w:rFonts w:ascii="David" w:hAnsi="David"/>
          <w:noProof/>
          <w:sz w:val="24"/>
          <w:u w:val="single"/>
          <w:rtl/>
        </w:rPr>
        <w:t> </w:t>
      </w:r>
      <w:r w:rsidR="00B819BA" w:rsidRPr="00335DCC">
        <w:rPr>
          <w:rFonts w:ascii="David" w:hAnsi="David"/>
          <w:noProof/>
          <w:sz w:val="24"/>
          <w:u w:val="single"/>
          <w:rtl/>
        </w:rPr>
        <w:t xml:space="preserve">         </w:t>
      </w:r>
      <w:r w:rsidR="00B819BA" w:rsidRPr="00335DCC">
        <w:rPr>
          <w:rFonts w:ascii="David" w:hAnsi="David"/>
          <w:noProof/>
          <w:sz w:val="24"/>
          <w:u w:val="single"/>
          <w:rtl/>
        </w:rPr>
        <w:t> </w:t>
      </w:r>
      <w:r w:rsidR="00B819BA" w:rsidRPr="00335DCC">
        <w:rPr>
          <w:rFonts w:ascii="David" w:hAnsi="David"/>
          <w:sz w:val="24"/>
          <w:u w:val="single"/>
          <w:rtl/>
        </w:rPr>
        <w:fldChar w:fldCharType="end"/>
      </w:r>
    </w:p>
    <w:p w:rsidR="002C6DE8" w:rsidRPr="00335DCC" w:rsidRDefault="002C6DE8" w:rsidP="00071AB4">
      <w:pPr>
        <w:spacing w:after="0" w:line="360" w:lineRule="atLeast"/>
        <w:rPr>
          <w:rFonts w:ascii="David" w:hAnsi="David"/>
          <w:sz w:val="24"/>
          <w:rtl/>
        </w:rPr>
      </w:pPr>
      <w:r w:rsidRPr="00335DCC">
        <w:rPr>
          <w:rFonts w:ascii="David" w:hAnsi="David"/>
          <w:sz w:val="24"/>
          <w:rtl/>
        </w:rPr>
        <w:t>מספר רישום:</w:t>
      </w:r>
      <w:r w:rsidR="00B819BA" w:rsidRPr="00335DCC">
        <w:rPr>
          <w:rFonts w:ascii="David" w:hAnsi="David"/>
          <w:sz w:val="24"/>
          <w:rtl/>
        </w:rPr>
        <w:tab/>
      </w:r>
      <w:r w:rsidR="00B819BA" w:rsidRPr="00335DCC">
        <w:rPr>
          <w:rFonts w:ascii="David" w:hAnsi="David"/>
          <w:sz w:val="24"/>
          <w:u w:val="single"/>
          <w:rtl/>
        </w:rPr>
        <w:fldChar w:fldCharType="begin">
          <w:ffData>
            <w:name w:val=""/>
            <w:enabled/>
            <w:calcOnExit w:val="0"/>
            <w:statusText w:type="text" w:val="מספר רישום"/>
            <w:textInput/>
          </w:ffData>
        </w:fldChar>
      </w:r>
      <w:r w:rsidR="00B819BA" w:rsidRPr="00335DCC">
        <w:rPr>
          <w:rFonts w:ascii="David" w:hAnsi="David"/>
          <w:sz w:val="24"/>
          <w:u w:val="single"/>
          <w:rtl/>
        </w:rPr>
        <w:instrText xml:space="preserve"> </w:instrText>
      </w:r>
      <w:r w:rsidR="00B819BA" w:rsidRPr="00335DCC">
        <w:rPr>
          <w:rFonts w:ascii="David" w:hAnsi="David"/>
          <w:sz w:val="24"/>
          <w:u w:val="single"/>
        </w:rPr>
        <w:instrText>FORMTEXT</w:instrText>
      </w:r>
      <w:r w:rsidR="00B819BA" w:rsidRPr="00335DCC">
        <w:rPr>
          <w:rFonts w:ascii="David" w:hAnsi="David"/>
          <w:sz w:val="24"/>
          <w:u w:val="single"/>
          <w:rtl/>
        </w:rPr>
        <w:instrText xml:space="preserve"> </w:instrText>
      </w:r>
      <w:r w:rsidR="00B819BA" w:rsidRPr="00335DCC">
        <w:rPr>
          <w:rFonts w:ascii="David" w:hAnsi="David"/>
          <w:sz w:val="24"/>
          <w:u w:val="single"/>
          <w:rtl/>
        </w:rPr>
      </w:r>
      <w:r w:rsidR="00B819BA" w:rsidRPr="00335DCC">
        <w:rPr>
          <w:rFonts w:ascii="David" w:hAnsi="David"/>
          <w:sz w:val="24"/>
          <w:u w:val="single"/>
          <w:rtl/>
        </w:rPr>
        <w:fldChar w:fldCharType="separate"/>
      </w:r>
      <w:r w:rsidR="00B819BA" w:rsidRPr="00335DCC">
        <w:rPr>
          <w:rFonts w:ascii="David" w:hAnsi="David"/>
          <w:noProof/>
          <w:sz w:val="24"/>
          <w:u w:val="single"/>
          <w:rtl/>
        </w:rPr>
        <w:t> </w:t>
      </w:r>
      <w:r w:rsidR="00B819BA" w:rsidRPr="00335DCC">
        <w:rPr>
          <w:rFonts w:ascii="David" w:hAnsi="David"/>
          <w:noProof/>
          <w:sz w:val="24"/>
          <w:u w:val="single"/>
          <w:rtl/>
        </w:rPr>
        <w:t> </w:t>
      </w:r>
      <w:r w:rsidR="00B819BA" w:rsidRPr="00335DCC">
        <w:rPr>
          <w:rFonts w:ascii="David" w:hAnsi="David"/>
          <w:noProof/>
          <w:sz w:val="24"/>
          <w:u w:val="single"/>
          <w:rtl/>
        </w:rPr>
        <w:t> </w:t>
      </w:r>
      <w:r w:rsidR="00B819BA" w:rsidRPr="00335DCC">
        <w:rPr>
          <w:rFonts w:ascii="David" w:hAnsi="David"/>
          <w:noProof/>
          <w:sz w:val="24"/>
          <w:u w:val="single"/>
          <w:rtl/>
        </w:rPr>
        <w:t> </w:t>
      </w:r>
      <w:r w:rsidR="00B819BA" w:rsidRPr="00335DCC">
        <w:rPr>
          <w:rFonts w:ascii="David" w:hAnsi="David"/>
          <w:noProof/>
          <w:sz w:val="24"/>
          <w:u w:val="single"/>
          <w:rtl/>
        </w:rPr>
        <w:tab/>
      </w:r>
      <w:r w:rsidR="00B819BA" w:rsidRPr="00335DCC">
        <w:rPr>
          <w:rFonts w:ascii="David" w:hAnsi="David"/>
          <w:noProof/>
          <w:sz w:val="24"/>
          <w:u w:val="single"/>
          <w:rtl/>
        </w:rPr>
        <w:tab/>
        <w:t xml:space="preserve">                </w:t>
      </w:r>
      <w:r w:rsidR="00B819BA" w:rsidRPr="00335DCC">
        <w:rPr>
          <w:rFonts w:ascii="David" w:hAnsi="David"/>
          <w:noProof/>
          <w:sz w:val="24"/>
          <w:u w:val="single"/>
          <w:rtl/>
        </w:rPr>
        <w:t> </w:t>
      </w:r>
      <w:r w:rsidR="00B819BA" w:rsidRPr="00335DCC">
        <w:rPr>
          <w:rFonts w:ascii="David" w:hAnsi="David"/>
          <w:sz w:val="24"/>
          <w:u w:val="single"/>
          <w:rtl/>
        </w:rPr>
        <w:fldChar w:fldCharType="end"/>
      </w:r>
    </w:p>
    <w:p w:rsidR="002C6DE8" w:rsidRPr="00335DCC" w:rsidRDefault="002C6DE8" w:rsidP="00071AB4">
      <w:pPr>
        <w:spacing w:after="0" w:line="360" w:lineRule="atLeast"/>
        <w:rPr>
          <w:rFonts w:ascii="David" w:hAnsi="David"/>
          <w:sz w:val="24"/>
          <w:rtl/>
        </w:rPr>
      </w:pPr>
      <w:r w:rsidRPr="00335DCC">
        <w:rPr>
          <w:rFonts w:ascii="David" w:hAnsi="David"/>
          <w:sz w:val="24"/>
          <w:rtl/>
        </w:rPr>
        <w:t xml:space="preserve">כתובת: </w:t>
      </w:r>
      <w:r w:rsidR="00B819BA" w:rsidRPr="00335DCC">
        <w:rPr>
          <w:rFonts w:ascii="David" w:hAnsi="David"/>
          <w:sz w:val="24"/>
          <w:rtl/>
        </w:rPr>
        <w:tab/>
      </w:r>
      <w:r w:rsidR="00B819BA" w:rsidRPr="00335DCC">
        <w:rPr>
          <w:rFonts w:ascii="David" w:hAnsi="David"/>
          <w:sz w:val="24"/>
          <w:u w:val="single"/>
          <w:rtl/>
        </w:rPr>
        <w:fldChar w:fldCharType="begin">
          <w:ffData>
            <w:name w:val=""/>
            <w:enabled/>
            <w:calcOnExit w:val="0"/>
            <w:statusText w:type="text" w:val="כתובת"/>
            <w:textInput/>
          </w:ffData>
        </w:fldChar>
      </w:r>
      <w:r w:rsidR="00B819BA" w:rsidRPr="00335DCC">
        <w:rPr>
          <w:rFonts w:ascii="David" w:hAnsi="David"/>
          <w:sz w:val="24"/>
          <w:u w:val="single"/>
          <w:rtl/>
        </w:rPr>
        <w:instrText xml:space="preserve"> </w:instrText>
      </w:r>
      <w:r w:rsidR="00B819BA" w:rsidRPr="00335DCC">
        <w:rPr>
          <w:rFonts w:ascii="David" w:hAnsi="David"/>
          <w:sz w:val="24"/>
          <w:u w:val="single"/>
        </w:rPr>
        <w:instrText>FORMTEXT</w:instrText>
      </w:r>
      <w:r w:rsidR="00B819BA" w:rsidRPr="00335DCC">
        <w:rPr>
          <w:rFonts w:ascii="David" w:hAnsi="David"/>
          <w:sz w:val="24"/>
          <w:u w:val="single"/>
          <w:rtl/>
        </w:rPr>
        <w:instrText xml:space="preserve"> </w:instrText>
      </w:r>
      <w:r w:rsidR="00B819BA" w:rsidRPr="00335DCC">
        <w:rPr>
          <w:rFonts w:ascii="David" w:hAnsi="David"/>
          <w:sz w:val="24"/>
          <w:u w:val="single"/>
          <w:rtl/>
        </w:rPr>
      </w:r>
      <w:r w:rsidR="00B819BA" w:rsidRPr="00335DCC">
        <w:rPr>
          <w:rFonts w:ascii="David" w:hAnsi="David"/>
          <w:sz w:val="24"/>
          <w:u w:val="single"/>
          <w:rtl/>
        </w:rPr>
        <w:fldChar w:fldCharType="separate"/>
      </w:r>
      <w:r w:rsidR="00B819BA" w:rsidRPr="00335DCC">
        <w:rPr>
          <w:rFonts w:ascii="David" w:hAnsi="David"/>
          <w:noProof/>
          <w:sz w:val="24"/>
          <w:u w:val="single"/>
          <w:rtl/>
        </w:rPr>
        <w:t> </w:t>
      </w:r>
      <w:r w:rsidR="00B819BA" w:rsidRPr="00335DCC">
        <w:rPr>
          <w:rFonts w:ascii="David" w:hAnsi="David"/>
          <w:noProof/>
          <w:sz w:val="24"/>
          <w:u w:val="single"/>
          <w:rtl/>
        </w:rPr>
        <w:t> </w:t>
      </w:r>
      <w:r w:rsidR="00B819BA" w:rsidRPr="00335DCC">
        <w:rPr>
          <w:rFonts w:ascii="David" w:hAnsi="David"/>
          <w:noProof/>
          <w:sz w:val="24"/>
          <w:u w:val="single"/>
          <w:rtl/>
        </w:rPr>
        <w:t> </w:t>
      </w:r>
      <w:r w:rsidR="00B819BA" w:rsidRPr="00335DCC">
        <w:rPr>
          <w:rFonts w:ascii="David" w:hAnsi="David"/>
          <w:noProof/>
          <w:sz w:val="24"/>
          <w:u w:val="single"/>
          <w:rtl/>
        </w:rPr>
        <w:tab/>
      </w:r>
      <w:r w:rsidR="00B819BA" w:rsidRPr="00335DCC">
        <w:rPr>
          <w:rFonts w:ascii="David" w:hAnsi="David"/>
          <w:noProof/>
          <w:sz w:val="24"/>
          <w:u w:val="single"/>
          <w:rtl/>
        </w:rPr>
        <w:tab/>
      </w:r>
      <w:r w:rsidR="00B819BA" w:rsidRPr="00335DCC">
        <w:rPr>
          <w:rFonts w:ascii="David" w:hAnsi="David"/>
          <w:noProof/>
          <w:sz w:val="24"/>
          <w:u w:val="single"/>
          <w:rtl/>
        </w:rPr>
        <w:tab/>
      </w:r>
      <w:r w:rsidR="00B819BA" w:rsidRPr="00335DCC">
        <w:rPr>
          <w:rFonts w:ascii="David" w:hAnsi="David"/>
          <w:noProof/>
          <w:sz w:val="24"/>
          <w:u w:val="single"/>
          <w:rtl/>
        </w:rPr>
        <w:t> </w:t>
      </w:r>
      <w:r w:rsidR="00B819BA" w:rsidRPr="00335DCC">
        <w:rPr>
          <w:rFonts w:ascii="David" w:hAnsi="David"/>
          <w:noProof/>
          <w:sz w:val="24"/>
          <w:u w:val="single"/>
          <w:rtl/>
        </w:rPr>
        <w:t> </w:t>
      </w:r>
      <w:r w:rsidR="00B819BA" w:rsidRPr="00335DCC">
        <w:rPr>
          <w:rFonts w:ascii="David" w:hAnsi="David"/>
          <w:sz w:val="24"/>
          <w:u w:val="single"/>
          <w:rtl/>
        </w:rPr>
        <w:fldChar w:fldCharType="end"/>
      </w:r>
    </w:p>
    <w:p w:rsidR="002C6DE8" w:rsidRPr="00335DCC" w:rsidRDefault="002C6DE8" w:rsidP="00071AB4">
      <w:pPr>
        <w:spacing w:after="0" w:line="360" w:lineRule="atLeast"/>
        <w:rPr>
          <w:rFonts w:ascii="David" w:hAnsi="David"/>
          <w:sz w:val="24"/>
          <w:rtl/>
        </w:rPr>
      </w:pPr>
      <w:r w:rsidRPr="00335DCC">
        <w:rPr>
          <w:rFonts w:ascii="David" w:hAnsi="David"/>
          <w:sz w:val="24"/>
          <w:rtl/>
        </w:rPr>
        <w:t xml:space="preserve">טלפון: </w:t>
      </w:r>
      <w:r w:rsidR="00B819BA" w:rsidRPr="00335DCC">
        <w:rPr>
          <w:rFonts w:ascii="David" w:hAnsi="David"/>
          <w:sz w:val="24"/>
          <w:rtl/>
        </w:rPr>
        <w:tab/>
      </w:r>
      <w:r w:rsidR="00B819BA" w:rsidRPr="00335DCC">
        <w:rPr>
          <w:rFonts w:ascii="David" w:hAnsi="David"/>
          <w:sz w:val="24"/>
          <w:rtl/>
        </w:rPr>
        <w:tab/>
      </w:r>
      <w:r w:rsidR="00B819BA" w:rsidRPr="00335DCC">
        <w:rPr>
          <w:rFonts w:ascii="David" w:hAnsi="David"/>
          <w:sz w:val="24"/>
          <w:u w:val="single"/>
          <w:rtl/>
        </w:rPr>
        <w:fldChar w:fldCharType="begin">
          <w:ffData>
            <w:name w:val=""/>
            <w:enabled/>
            <w:calcOnExit w:val="0"/>
            <w:statusText w:type="text" w:val="טלפון"/>
            <w:textInput/>
          </w:ffData>
        </w:fldChar>
      </w:r>
      <w:r w:rsidR="00B819BA" w:rsidRPr="00335DCC">
        <w:rPr>
          <w:rFonts w:ascii="David" w:hAnsi="David"/>
          <w:sz w:val="24"/>
          <w:u w:val="single"/>
          <w:rtl/>
        </w:rPr>
        <w:instrText xml:space="preserve"> </w:instrText>
      </w:r>
      <w:r w:rsidR="00B819BA" w:rsidRPr="00335DCC">
        <w:rPr>
          <w:rFonts w:ascii="David" w:hAnsi="David"/>
          <w:sz w:val="24"/>
          <w:u w:val="single"/>
        </w:rPr>
        <w:instrText>FORMTEXT</w:instrText>
      </w:r>
      <w:r w:rsidR="00B819BA" w:rsidRPr="00335DCC">
        <w:rPr>
          <w:rFonts w:ascii="David" w:hAnsi="David"/>
          <w:sz w:val="24"/>
          <w:u w:val="single"/>
          <w:rtl/>
        </w:rPr>
        <w:instrText xml:space="preserve"> </w:instrText>
      </w:r>
      <w:r w:rsidR="00B819BA" w:rsidRPr="00335DCC">
        <w:rPr>
          <w:rFonts w:ascii="David" w:hAnsi="David"/>
          <w:sz w:val="24"/>
          <w:u w:val="single"/>
          <w:rtl/>
        </w:rPr>
      </w:r>
      <w:r w:rsidR="00B819BA" w:rsidRPr="00335DCC">
        <w:rPr>
          <w:rFonts w:ascii="David" w:hAnsi="David"/>
          <w:sz w:val="24"/>
          <w:u w:val="single"/>
          <w:rtl/>
        </w:rPr>
        <w:fldChar w:fldCharType="separate"/>
      </w:r>
      <w:r w:rsidR="00B819BA" w:rsidRPr="00335DCC">
        <w:rPr>
          <w:rFonts w:ascii="David" w:hAnsi="David"/>
          <w:noProof/>
          <w:sz w:val="24"/>
          <w:u w:val="single"/>
          <w:rtl/>
        </w:rPr>
        <w:t> </w:t>
      </w:r>
      <w:r w:rsidR="00B819BA" w:rsidRPr="00335DCC">
        <w:rPr>
          <w:rFonts w:ascii="David" w:hAnsi="David"/>
          <w:noProof/>
          <w:sz w:val="24"/>
          <w:u w:val="single"/>
          <w:rtl/>
        </w:rPr>
        <w:tab/>
      </w:r>
      <w:r w:rsidR="00B819BA" w:rsidRPr="00335DCC">
        <w:rPr>
          <w:rFonts w:ascii="David" w:hAnsi="David"/>
          <w:noProof/>
          <w:sz w:val="24"/>
          <w:u w:val="single"/>
          <w:rtl/>
        </w:rPr>
        <w:tab/>
      </w:r>
      <w:r w:rsidR="00B819BA" w:rsidRPr="00335DCC">
        <w:rPr>
          <w:rFonts w:ascii="David" w:hAnsi="David"/>
          <w:noProof/>
          <w:sz w:val="24"/>
          <w:u w:val="single"/>
          <w:rtl/>
        </w:rPr>
        <w:t> </w:t>
      </w:r>
      <w:r w:rsidR="00B819BA" w:rsidRPr="00335DCC">
        <w:rPr>
          <w:rFonts w:ascii="David" w:hAnsi="David"/>
          <w:noProof/>
          <w:sz w:val="24"/>
          <w:u w:val="single"/>
          <w:rtl/>
        </w:rPr>
        <w:t> </w:t>
      </w:r>
      <w:r w:rsidR="00B819BA" w:rsidRPr="00335DCC">
        <w:rPr>
          <w:rFonts w:ascii="David" w:hAnsi="David"/>
          <w:noProof/>
          <w:sz w:val="24"/>
          <w:u w:val="single"/>
          <w:rtl/>
        </w:rPr>
        <w:t xml:space="preserve">          </w:t>
      </w:r>
      <w:r w:rsidR="00B819BA" w:rsidRPr="00335DCC">
        <w:rPr>
          <w:rFonts w:ascii="David" w:hAnsi="David"/>
          <w:noProof/>
          <w:sz w:val="24"/>
          <w:u w:val="single"/>
          <w:rtl/>
        </w:rPr>
        <w:t> </w:t>
      </w:r>
      <w:r w:rsidR="00B819BA" w:rsidRPr="00335DCC">
        <w:rPr>
          <w:rFonts w:ascii="David" w:hAnsi="David"/>
          <w:noProof/>
          <w:sz w:val="24"/>
          <w:u w:val="single"/>
          <w:rtl/>
        </w:rPr>
        <w:t> </w:t>
      </w:r>
      <w:r w:rsidR="00B819BA" w:rsidRPr="00335DCC">
        <w:rPr>
          <w:rFonts w:ascii="David" w:hAnsi="David"/>
          <w:sz w:val="24"/>
          <w:u w:val="single"/>
          <w:rtl/>
        </w:rPr>
        <w:fldChar w:fldCharType="end"/>
      </w:r>
      <w:r w:rsidR="007819B8" w:rsidRPr="00335DCC">
        <w:rPr>
          <w:rFonts w:ascii="David" w:hAnsi="David"/>
          <w:sz w:val="24"/>
          <w:rtl/>
        </w:rPr>
        <w:t xml:space="preserve"> </w:t>
      </w:r>
      <w:r w:rsidR="00396162" w:rsidRPr="00335DCC">
        <w:rPr>
          <w:rFonts w:ascii="David" w:hAnsi="David"/>
          <w:sz w:val="24"/>
          <w:rtl/>
        </w:rPr>
        <w:tab/>
      </w:r>
      <w:r w:rsidRPr="00335DCC">
        <w:rPr>
          <w:rFonts w:ascii="David" w:hAnsi="David"/>
          <w:sz w:val="24"/>
          <w:rtl/>
        </w:rPr>
        <w:t xml:space="preserve">פקס: </w:t>
      </w:r>
      <w:r w:rsidR="00B819BA" w:rsidRPr="00335DCC">
        <w:rPr>
          <w:rFonts w:ascii="David" w:hAnsi="David"/>
          <w:sz w:val="24"/>
          <w:u w:val="single"/>
          <w:rtl/>
        </w:rPr>
        <w:fldChar w:fldCharType="begin">
          <w:ffData>
            <w:name w:val=""/>
            <w:enabled/>
            <w:calcOnExit w:val="0"/>
            <w:statusText w:type="text" w:val="פקס"/>
            <w:textInput/>
          </w:ffData>
        </w:fldChar>
      </w:r>
      <w:r w:rsidR="00B819BA" w:rsidRPr="00335DCC">
        <w:rPr>
          <w:rFonts w:ascii="David" w:hAnsi="David"/>
          <w:sz w:val="24"/>
          <w:u w:val="single"/>
          <w:rtl/>
        </w:rPr>
        <w:instrText xml:space="preserve"> </w:instrText>
      </w:r>
      <w:r w:rsidR="00B819BA" w:rsidRPr="00335DCC">
        <w:rPr>
          <w:rFonts w:ascii="David" w:hAnsi="David"/>
          <w:sz w:val="24"/>
          <w:u w:val="single"/>
        </w:rPr>
        <w:instrText>FORMTEXT</w:instrText>
      </w:r>
      <w:r w:rsidR="00B819BA" w:rsidRPr="00335DCC">
        <w:rPr>
          <w:rFonts w:ascii="David" w:hAnsi="David"/>
          <w:sz w:val="24"/>
          <w:u w:val="single"/>
          <w:rtl/>
        </w:rPr>
        <w:instrText xml:space="preserve"> </w:instrText>
      </w:r>
      <w:r w:rsidR="00B819BA" w:rsidRPr="00335DCC">
        <w:rPr>
          <w:rFonts w:ascii="David" w:hAnsi="David"/>
          <w:sz w:val="24"/>
          <w:u w:val="single"/>
          <w:rtl/>
        </w:rPr>
      </w:r>
      <w:r w:rsidR="00B819BA" w:rsidRPr="00335DCC">
        <w:rPr>
          <w:rFonts w:ascii="David" w:hAnsi="David"/>
          <w:sz w:val="24"/>
          <w:u w:val="single"/>
          <w:rtl/>
        </w:rPr>
        <w:fldChar w:fldCharType="separate"/>
      </w:r>
      <w:r w:rsidR="00B819BA" w:rsidRPr="00335DCC">
        <w:rPr>
          <w:rFonts w:ascii="David" w:hAnsi="David"/>
          <w:noProof/>
          <w:sz w:val="24"/>
          <w:u w:val="single"/>
          <w:rtl/>
        </w:rPr>
        <w:t> </w:t>
      </w:r>
      <w:r w:rsidR="00B819BA" w:rsidRPr="00335DCC">
        <w:rPr>
          <w:rFonts w:ascii="David" w:hAnsi="David"/>
          <w:noProof/>
          <w:sz w:val="24"/>
          <w:u w:val="single"/>
          <w:rtl/>
        </w:rPr>
        <w:t> </w:t>
      </w:r>
      <w:r w:rsidR="00B819BA" w:rsidRPr="00335DCC">
        <w:rPr>
          <w:rFonts w:ascii="David" w:hAnsi="David"/>
          <w:noProof/>
          <w:sz w:val="24"/>
          <w:u w:val="single"/>
          <w:rtl/>
        </w:rPr>
        <w:t> </w:t>
      </w:r>
      <w:r w:rsidR="00B819BA" w:rsidRPr="00335DCC">
        <w:rPr>
          <w:rFonts w:ascii="David" w:hAnsi="David"/>
          <w:noProof/>
          <w:sz w:val="24"/>
          <w:u w:val="single"/>
          <w:rtl/>
        </w:rPr>
        <w:t> </w:t>
      </w:r>
      <w:r w:rsidR="00B819BA" w:rsidRPr="00335DCC">
        <w:rPr>
          <w:rFonts w:ascii="David" w:hAnsi="David"/>
          <w:noProof/>
          <w:sz w:val="24"/>
          <w:u w:val="single"/>
          <w:rtl/>
        </w:rPr>
        <w:tab/>
      </w:r>
      <w:r w:rsidR="00B819BA" w:rsidRPr="00335DCC">
        <w:rPr>
          <w:rFonts w:ascii="David" w:hAnsi="David"/>
          <w:noProof/>
          <w:sz w:val="24"/>
          <w:u w:val="single"/>
          <w:rtl/>
        </w:rPr>
        <w:tab/>
      </w:r>
      <w:r w:rsidR="00B819BA" w:rsidRPr="00335DCC">
        <w:rPr>
          <w:rFonts w:ascii="David" w:hAnsi="David"/>
          <w:noProof/>
          <w:sz w:val="24"/>
          <w:u w:val="single"/>
          <w:rtl/>
        </w:rPr>
        <w:t> </w:t>
      </w:r>
      <w:r w:rsidR="00B819BA" w:rsidRPr="00335DCC">
        <w:rPr>
          <w:rFonts w:ascii="David" w:hAnsi="David"/>
          <w:sz w:val="24"/>
          <w:u w:val="single"/>
          <w:rtl/>
        </w:rPr>
        <w:fldChar w:fldCharType="end"/>
      </w:r>
    </w:p>
    <w:p w:rsidR="002C6DE8" w:rsidRPr="00335DCC" w:rsidRDefault="002C6DE8" w:rsidP="00071AB4">
      <w:pPr>
        <w:spacing w:after="0" w:line="360" w:lineRule="atLeast"/>
        <w:rPr>
          <w:rFonts w:ascii="David" w:hAnsi="David"/>
          <w:sz w:val="24"/>
          <w:rtl/>
        </w:rPr>
      </w:pPr>
      <w:r w:rsidRPr="00335DCC">
        <w:rPr>
          <w:rFonts w:ascii="David" w:hAnsi="David"/>
          <w:sz w:val="24"/>
          <w:rtl/>
        </w:rPr>
        <w:t>שם איש קשר ותפקידו</w:t>
      </w:r>
      <w:r w:rsidR="007819B8" w:rsidRPr="00335DCC">
        <w:rPr>
          <w:rFonts w:ascii="David" w:hAnsi="David"/>
          <w:sz w:val="24"/>
          <w:rtl/>
        </w:rPr>
        <w:t>:</w:t>
      </w:r>
      <w:r w:rsidRPr="00335DCC">
        <w:rPr>
          <w:rFonts w:ascii="David" w:hAnsi="David"/>
          <w:sz w:val="24"/>
          <w:rtl/>
        </w:rPr>
        <w:t xml:space="preserve"> </w:t>
      </w:r>
      <w:r w:rsidR="00B819BA" w:rsidRPr="00335DCC">
        <w:rPr>
          <w:rFonts w:ascii="David" w:hAnsi="David"/>
          <w:sz w:val="24"/>
          <w:rtl/>
        </w:rPr>
        <w:tab/>
      </w:r>
      <w:r w:rsidR="00B819BA" w:rsidRPr="00335DCC">
        <w:rPr>
          <w:rFonts w:ascii="David" w:hAnsi="David"/>
          <w:sz w:val="24"/>
          <w:u w:val="single"/>
          <w:rtl/>
        </w:rPr>
        <w:fldChar w:fldCharType="begin">
          <w:ffData>
            <w:name w:val=""/>
            <w:enabled/>
            <w:calcOnExit w:val="0"/>
            <w:statusText w:type="text" w:val="שם איש קשר ותפקידו"/>
            <w:textInput/>
          </w:ffData>
        </w:fldChar>
      </w:r>
      <w:r w:rsidR="00B819BA" w:rsidRPr="00335DCC">
        <w:rPr>
          <w:rFonts w:ascii="David" w:hAnsi="David"/>
          <w:sz w:val="24"/>
          <w:u w:val="single"/>
          <w:rtl/>
        </w:rPr>
        <w:instrText xml:space="preserve"> </w:instrText>
      </w:r>
      <w:r w:rsidR="00B819BA" w:rsidRPr="00335DCC">
        <w:rPr>
          <w:rFonts w:ascii="David" w:hAnsi="David"/>
          <w:sz w:val="24"/>
          <w:u w:val="single"/>
        </w:rPr>
        <w:instrText>FORMTEXT</w:instrText>
      </w:r>
      <w:r w:rsidR="00B819BA" w:rsidRPr="00335DCC">
        <w:rPr>
          <w:rFonts w:ascii="David" w:hAnsi="David"/>
          <w:sz w:val="24"/>
          <w:u w:val="single"/>
          <w:rtl/>
        </w:rPr>
        <w:instrText xml:space="preserve"> </w:instrText>
      </w:r>
      <w:r w:rsidR="00B819BA" w:rsidRPr="00335DCC">
        <w:rPr>
          <w:rFonts w:ascii="David" w:hAnsi="David"/>
          <w:sz w:val="24"/>
          <w:u w:val="single"/>
          <w:rtl/>
        </w:rPr>
      </w:r>
      <w:r w:rsidR="00B819BA" w:rsidRPr="00335DCC">
        <w:rPr>
          <w:rFonts w:ascii="David" w:hAnsi="David"/>
          <w:sz w:val="24"/>
          <w:u w:val="single"/>
          <w:rtl/>
        </w:rPr>
        <w:fldChar w:fldCharType="separate"/>
      </w:r>
      <w:r w:rsidR="00B819BA" w:rsidRPr="00335DCC">
        <w:rPr>
          <w:rFonts w:ascii="David" w:hAnsi="David"/>
          <w:noProof/>
          <w:sz w:val="24"/>
          <w:u w:val="single"/>
          <w:rtl/>
        </w:rPr>
        <w:t> </w:t>
      </w:r>
      <w:r w:rsidR="00B819BA" w:rsidRPr="00335DCC">
        <w:rPr>
          <w:rFonts w:ascii="David" w:hAnsi="David"/>
          <w:noProof/>
          <w:sz w:val="24"/>
          <w:u w:val="single"/>
          <w:rtl/>
        </w:rPr>
        <w:t> </w:t>
      </w:r>
      <w:r w:rsidR="00B819BA" w:rsidRPr="00335DCC">
        <w:rPr>
          <w:rFonts w:ascii="David" w:hAnsi="David"/>
          <w:noProof/>
          <w:sz w:val="24"/>
          <w:u w:val="single"/>
          <w:rtl/>
        </w:rPr>
        <w:t> </w:t>
      </w:r>
      <w:r w:rsidR="00B819BA" w:rsidRPr="00335DCC">
        <w:rPr>
          <w:rFonts w:ascii="David" w:hAnsi="David"/>
          <w:noProof/>
          <w:sz w:val="24"/>
          <w:u w:val="single"/>
          <w:rtl/>
        </w:rPr>
        <w:t> </w:t>
      </w:r>
      <w:r w:rsidR="00B819BA" w:rsidRPr="00335DCC">
        <w:rPr>
          <w:rFonts w:ascii="David" w:hAnsi="David"/>
          <w:noProof/>
          <w:sz w:val="24"/>
          <w:u w:val="single"/>
          <w:rtl/>
        </w:rPr>
        <w:tab/>
      </w:r>
      <w:r w:rsidR="00B819BA" w:rsidRPr="00335DCC">
        <w:rPr>
          <w:rFonts w:ascii="David" w:hAnsi="David"/>
          <w:noProof/>
          <w:sz w:val="24"/>
          <w:u w:val="single"/>
          <w:rtl/>
        </w:rPr>
        <w:tab/>
      </w:r>
      <w:r w:rsidR="00B819BA" w:rsidRPr="00335DCC">
        <w:rPr>
          <w:rFonts w:ascii="David" w:hAnsi="David"/>
          <w:noProof/>
          <w:sz w:val="24"/>
          <w:u w:val="single"/>
          <w:rtl/>
        </w:rPr>
        <w:tab/>
      </w:r>
      <w:r w:rsidR="00B819BA" w:rsidRPr="00335DCC">
        <w:rPr>
          <w:rFonts w:ascii="David" w:hAnsi="David"/>
          <w:noProof/>
          <w:sz w:val="24"/>
          <w:u w:val="single"/>
          <w:rtl/>
        </w:rPr>
        <w:t> </w:t>
      </w:r>
      <w:r w:rsidR="00B819BA" w:rsidRPr="00335DCC">
        <w:rPr>
          <w:rFonts w:ascii="David" w:hAnsi="David"/>
          <w:sz w:val="24"/>
          <w:u w:val="single"/>
          <w:rtl/>
        </w:rPr>
        <w:fldChar w:fldCharType="end"/>
      </w:r>
    </w:p>
    <w:p w:rsidR="002C6DE8" w:rsidRPr="00335DCC" w:rsidRDefault="002C6DE8" w:rsidP="00071AB4">
      <w:pPr>
        <w:spacing w:after="0" w:line="360" w:lineRule="atLeast"/>
        <w:rPr>
          <w:rFonts w:ascii="David" w:hAnsi="David"/>
          <w:sz w:val="24"/>
          <w:rtl/>
        </w:rPr>
      </w:pPr>
      <w:r w:rsidRPr="00335DCC">
        <w:rPr>
          <w:rFonts w:ascii="David" w:hAnsi="David"/>
          <w:sz w:val="24"/>
          <w:rtl/>
        </w:rPr>
        <w:t xml:space="preserve">טלפון איש הקשר: </w:t>
      </w:r>
      <w:r w:rsidR="00B819BA" w:rsidRPr="00335DCC">
        <w:rPr>
          <w:rFonts w:ascii="David" w:hAnsi="David"/>
          <w:sz w:val="24"/>
          <w:rtl/>
        </w:rPr>
        <w:tab/>
      </w:r>
      <w:r w:rsidR="00B819BA" w:rsidRPr="00335DCC">
        <w:rPr>
          <w:rFonts w:ascii="David" w:hAnsi="David"/>
          <w:sz w:val="24"/>
          <w:u w:val="single"/>
          <w:rtl/>
        </w:rPr>
        <w:fldChar w:fldCharType="begin">
          <w:ffData>
            <w:name w:val=""/>
            <w:enabled/>
            <w:calcOnExit w:val="0"/>
            <w:statusText w:type="text" w:val="טלפון איש הקשר"/>
            <w:textInput/>
          </w:ffData>
        </w:fldChar>
      </w:r>
      <w:r w:rsidR="00B819BA" w:rsidRPr="00335DCC">
        <w:rPr>
          <w:rFonts w:ascii="David" w:hAnsi="David"/>
          <w:sz w:val="24"/>
          <w:u w:val="single"/>
          <w:rtl/>
        </w:rPr>
        <w:instrText xml:space="preserve"> </w:instrText>
      </w:r>
      <w:r w:rsidR="00B819BA" w:rsidRPr="00335DCC">
        <w:rPr>
          <w:rFonts w:ascii="David" w:hAnsi="David"/>
          <w:sz w:val="24"/>
          <w:u w:val="single"/>
        </w:rPr>
        <w:instrText>FORMTEXT</w:instrText>
      </w:r>
      <w:r w:rsidR="00B819BA" w:rsidRPr="00335DCC">
        <w:rPr>
          <w:rFonts w:ascii="David" w:hAnsi="David"/>
          <w:sz w:val="24"/>
          <w:u w:val="single"/>
          <w:rtl/>
        </w:rPr>
        <w:instrText xml:space="preserve"> </w:instrText>
      </w:r>
      <w:r w:rsidR="00B819BA" w:rsidRPr="00335DCC">
        <w:rPr>
          <w:rFonts w:ascii="David" w:hAnsi="David"/>
          <w:sz w:val="24"/>
          <w:u w:val="single"/>
          <w:rtl/>
        </w:rPr>
      </w:r>
      <w:r w:rsidR="00B819BA" w:rsidRPr="00335DCC">
        <w:rPr>
          <w:rFonts w:ascii="David" w:hAnsi="David"/>
          <w:sz w:val="24"/>
          <w:u w:val="single"/>
          <w:rtl/>
        </w:rPr>
        <w:fldChar w:fldCharType="separate"/>
      </w:r>
      <w:r w:rsidR="00B819BA" w:rsidRPr="00335DCC">
        <w:rPr>
          <w:rFonts w:ascii="David" w:hAnsi="David"/>
          <w:noProof/>
          <w:sz w:val="24"/>
          <w:u w:val="single"/>
          <w:rtl/>
        </w:rPr>
        <w:t> </w:t>
      </w:r>
      <w:r w:rsidR="00B819BA" w:rsidRPr="00335DCC">
        <w:rPr>
          <w:rFonts w:ascii="David" w:hAnsi="David"/>
          <w:noProof/>
          <w:sz w:val="24"/>
          <w:u w:val="single"/>
          <w:rtl/>
        </w:rPr>
        <w:t> </w:t>
      </w:r>
      <w:r w:rsidR="00B819BA" w:rsidRPr="00335DCC">
        <w:rPr>
          <w:rFonts w:ascii="David" w:hAnsi="David"/>
          <w:noProof/>
          <w:sz w:val="24"/>
          <w:u w:val="single"/>
          <w:rtl/>
        </w:rPr>
        <w:t> </w:t>
      </w:r>
      <w:r w:rsidR="00B819BA" w:rsidRPr="00335DCC">
        <w:rPr>
          <w:rFonts w:ascii="David" w:hAnsi="David"/>
          <w:noProof/>
          <w:sz w:val="24"/>
          <w:u w:val="single"/>
          <w:rtl/>
        </w:rPr>
        <w:t> </w:t>
      </w:r>
      <w:r w:rsidR="00B819BA" w:rsidRPr="00335DCC">
        <w:rPr>
          <w:rFonts w:ascii="David" w:hAnsi="David"/>
          <w:noProof/>
          <w:sz w:val="24"/>
          <w:u w:val="single"/>
          <w:rtl/>
        </w:rPr>
        <w:tab/>
      </w:r>
      <w:r w:rsidR="00B819BA" w:rsidRPr="00335DCC">
        <w:rPr>
          <w:rFonts w:ascii="David" w:hAnsi="David"/>
          <w:noProof/>
          <w:sz w:val="24"/>
          <w:u w:val="single"/>
          <w:rtl/>
        </w:rPr>
        <w:tab/>
      </w:r>
      <w:r w:rsidR="00B819BA" w:rsidRPr="00335DCC">
        <w:rPr>
          <w:rFonts w:ascii="David" w:hAnsi="David"/>
          <w:noProof/>
          <w:sz w:val="24"/>
          <w:u w:val="single"/>
          <w:rtl/>
        </w:rPr>
        <w:tab/>
      </w:r>
      <w:r w:rsidR="00B819BA" w:rsidRPr="00335DCC">
        <w:rPr>
          <w:rFonts w:ascii="David" w:hAnsi="David"/>
          <w:noProof/>
          <w:sz w:val="24"/>
          <w:u w:val="single"/>
          <w:rtl/>
        </w:rPr>
        <w:t> </w:t>
      </w:r>
      <w:r w:rsidR="00B819BA" w:rsidRPr="00335DCC">
        <w:rPr>
          <w:rFonts w:ascii="David" w:hAnsi="David"/>
          <w:sz w:val="24"/>
          <w:u w:val="single"/>
          <w:rtl/>
        </w:rPr>
        <w:fldChar w:fldCharType="end"/>
      </w:r>
    </w:p>
    <w:p w:rsidR="002C6DE8" w:rsidRPr="00335DCC" w:rsidRDefault="002C6DE8" w:rsidP="00071AB4">
      <w:pPr>
        <w:spacing w:after="0" w:line="360" w:lineRule="atLeast"/>
        <w:rPr>
          <w:rFonts w:ascii="David" w:hAnsi="David"/>
          <w:sz w:val="24"/>
          <w:rtl/>
        </w:rPr>
      </w:pPr>
      <w:r w:rsidRPr="00335DCC">
        <w:rPr>
          <w:rFonts w:ascii="David" w:hAnsi="David"/>
          <w:sz w:val="24"/>
          <w:rtl/>
        </w:rPr>
        <w:t xml:space="preserve">דואר אלקטרוני: </w:t>
      </w:r>
      <w:r w:rsidR="00B819BA" w:rsidRPr="00335DCC">
        <w:rPr>
          <w:rFonts w:ascii="David" w:hAnsi="David"/>
          <w:sz w:val="24"/>
          <w:rtl/>
        </w:rPr>
        <w:tab/>
      </w:r>
      <w:r w:rsidR="00B819BA" w:rsidRPr="00335DCC">
        <w:rPr>
          <w:rFonts w:ascii="David" w:hAnsi="David"/>
          <w:sz w:val="24"/>
          <w:u w:val="single"/>
          <w:rtl/>
        </w:rPr>
        <w:fldChar w:fldCharType="begin">
          <w:ffData>
            <w:name w:val=""/>
            <w:enabled/>
            <w:calcOnExit w:val="0"/>
            <w:statusText w:type="text" w:val="דואר אלקטרוני"/>
            <w:textInput/>
          </w:ffData>
        </w:fldChar>
      </w:r>
      <w:r w:rsidR="00B819BA" w:rsidRPr="00335DCC">
        <w:rPr>
          <w:rFonts w:ascii="David" w:hAnsi="David"/>
          <w:sz w:val="24"/>
          <w:u w:val="single"/>
          <w:rtl/>
        </w:rPr>
        <w:instrText xml:space="preserve"> </w:instrText>
      </w:r>
      <w:r w:rsidR="00B819BA" w:rsidRPr="00335DCC">
        <w:rPr>
          <w:rFonts w:ascii="David" w:hAnsi="David"/>
          <w:sz w:val="24"/>
          <w:u w:val="single"/>
        </w:rPr>
        <w:instrText>FORMTEXT</w:instrText>
      </w:r>
      <w:r w:rsidR="00B819BA" w:rsidRPr="00335DCC">
        <w:rPr>
          <w:rFonts w:ascii="David" w:hAnsi="David"/>
          <w:sz w:val="24"/>
          <w:u w:val="single"/>
          <w:rtl/>
        </w:rPr>
        <w:instrText xml:space="preserve"> </w:instrText>
      </w:r>
      <w:r w:rsidR="00B819BA" w:rsidRPr="00335DCC">
        <w:rPr>
          <w:rFonts w:ascii="David" w:hAnsi="David"/>
          <w:sz w:val="24"/>
          <w:u w:val="single"/>
          <w:rtl/>
        </w:rPr>
      </w:r>
      <w:r w:rsidR="00B819BA" w:rsidRPr="00335DCC">
        <w:rPr>
          <w:rFonts w:ascii="David" w:hAnsi="David"/>
          <w:sz w:val="24"/>
          <w:u w:val="single"/>
          <w:rtl/>
        </w:rPr>
        <w:fldChar w:fldCharType="separate"/>
      </w:r>
      <w:r w:rsidR="00B819BA" w:rsidRPr="00335DCC">
        <w:rPr>
          <w:rFonts w:ascii="David" w:hAnsi="David"/>
          <w:noProof/>
          <w:sz w:val="24"/>
          <w:u w:val="single"/>
          <w:rtl/>
        </w:rPr>
        <w:t> </w:t>
      </w:r>
      <w:r w:rsidR="00B819BA" w:rsidRPr="00335DCC">
        <w:rPr>
          <w:rFonts w:ascii="David" w:hAnsi="David"/>
          <w:noProof/>
          <w:sz w:val="24"/>
          <w:u w:val="single"/>
          <w:rtl/>
        </w:rPr>
        <w:t> </w:t>
      </w:r>
      <w:r w:rsidR="00B819BA" w:rsidRPr="00335DCC">
        <w:rPr>
          <w:rFonts w:ascii="David" w:hAnsi="David"/>
          <w:noProof/>
          <w:sz w:val="24"/>
          <w:u w:val="single"/>
          <w:rtl/>
        </w:rPr>
        <w:t> </w:t>
      </w:r>
      <w:r w:rsidR="00B819BA" w:rsidRPr="00335DCC">
        <w:rPr>
          <w:rFonts w:ascii="David" w:hAnsi="David"/>
          <w:noProof/>
          <w:sz w:val="24"/>
          <w:u w:val="single"/>
          <w:rtl/>
        </w:rPr>
        <w:t> </w:t>
      </w:r>
      <w:r w:rsidR="00B819BA" w:rsidRPr="00335DCC">
        <w:rPr>
          <w:rFonts w:ascii="David" w:hAnsi="David"/>
          <w:noProof/>
          <w:sz w:val="24"/>
          <w:u w:val="single"/>
          <w:rtl/>
        </w:rPr>
        <w:tab/>
      </w:r>
      <w:r w:rsidR="00B819BA" w:rsidRPr="00335DCC">
        <w:rPr>
          <w:rFonts w:ascii="David" w:hAnsi="David"/>
          <w:noProof/>
          <w:sz w:val="24"/>
          <w:u w:val="single"/>
          <w:rtl/>
        </w:rPr>
        <w:tab/>
      </w:r>
      <w:r w:rsidR="00B819BA" w:rsidRPr="00335DCC">
        <w:rPr>
          <w:rFonts w:ascii="David" w:hAnsi="David"/>
          <w:noProof/>
          <w:sz w:val="24"/>
          <w:u w:val="single"/>
          <w:rtl/>
        </w:rPr>
        <w:tab/>
      </w:r>
      <w:r w:rsidR="00B819BA" w:rsidRPr="00335DCC">
        <w:rPr>
          <w:rFonts w:ascii="David" w:hAnsi="David"/>
          <w:noProof/>
          <w:sz w:val="24"/>
          <w:u w:val="single"/>
          <w:rtl/>
        </w:rPr>
        <w:t> </w:t>
      </w:r>
      <w:r w:rsidR="00B819BA" w:rsidRPr="00335DCC">
        <w:rPr>
          <w:rFonts w:ascii="David" w:hAnsi="David"/>
          <w:sz w:val="24"/>
          <w:u w:val="single"/>
          <w:rtl/>
        </w:rPr>
        <w:fldChar w:fldCharType="end"/>
      </w:r>
    </w:p>
    <w:p w:rsidR="00895DFD" w:rsidRPr="00335DCC" w:rsidRDefault="00895DFD" w:rsidP="00071AB4">
      <w:pPr>
        <w:spacing w:after="0" w:line="360" w:lineRule="atLeast"/>
        <w:rPr>
          <w:rFonts w:ascii="David" w:hAnsi="David"/>
          <w:sz w:val="24"/>
          <w:rtl/>
        </w:rPr>
      </w:pPr>
      <w:r w:rsidRPr="00335DCC">
        <w:rPr>
          <w:rFonts w:ascii="David" w:hAnsi="David" w:hint="cs"/>
          <w:sz w:val="24"/>
          <w:rtl/>
        </w:rPr>
        <w:t>תחום הקהילה שאליו מוגשת ההצעה: ________________</w:t>
      </w:r>
      <w:r w:rsidRPr="00335DCC">
        <w:rPr>
          <w:rFonts w:ascii="David" w:hAnsi="David"/>
          <w:sz w:val="24"/>
          <w:rtl/>
        </w:rPr>
        <w:t>_________</w:t>
      </w:r>
    </w:p>
    <w:p w:rsidR="002C6DE8" w:rsidRPr="00335DCC" w:rsidRDefault="002C6DE8" w:rsidP="00071AB4">
      <w:pPr>
        <w:spacing w:line="360" w:lineRule="atLeast"/>
        <w:rPr>
          <w:rFonts w:ascii="David" w:hAnsi="David"/>
          <w:sz w:val="24"/>
        </w:rPr>
      </w:pPr>
      <w:r w:rsidRPr="00335DCC">
        <w:rPr>
          <w:rFonts w:ascii="David" w:hAnsi="David"/>
          <w:sz w:val="24"/>
          <w:rtl/>
        </w:rPr>
        <w:t>על המציע לציין פרטים בדבר ניסיונו בדומה לנדרש במפרט מכרז זה, כמפורט להלן:</w:t>
      </w:r>
    </w:p>
    <w:p w:rsidR="00ED4713" w:rsidRDefault="00827D56" w:rsidP="00071AB4">
      <w:pPr>
        <w:tabs>
          <w:tab w:val="left" w:pos="1661"/>
        </w:tabs>
        <w:spacing w:line="360" w:lineRule="atLeast"/>
        <w:rPr>
          <w:rFonts w:ascii="David" w:hAnsi="David"/>
          <w:sz w:val="24"/>
          <w:rtl/>
        </w:rPr>
      </w:pPr>
      <w:r w:rsidRPr="00335DCC">
        <w:rPr>
          <w:rFonts w:ascii="David" w:hAnsi="David" w:hint="cs"/>
          <w:sz w:val="24"/>
          <w:rtl/>
        </w:rPr>
        <w:t xml:space="preserve">טבלת ניקוד תנאי סף: </w:t>
      </w:r>
    </w:p>
    <w:tbl>
      <w:tblPr>
        <w:tblStyle w:val="aa"/>
        <w:bidiVisual/>
        <w:tblW w:w="0" w:type="auto"/>
        <w:tblLook w:val="0620" w:firstRow="1" w:lastRow="0" w:firstColumn="0" w:lastColumn="0" w:noHBand="1" w:noVBand="1"/>
      </w:tblPr>
      <w:tblGrid>
        <w:gridCol w:w="1073"/>
        <w:gridCol w:w="1020"/>
        <w:gridCol w:w="1425"/>
        <w:gridCol w:w="920"/>
        <w:gridCol w:w="1246"/>
        <w:gridCol w:w="1390"/>
        <w:gridCol w:w="1127"/>
      </w:tblGrid>
      <w:tr w:rsidR="00E71743" w:rsidRPr="00071AB4" w:rsidTr="00ED4713">
        <w:trPr>
          <w:trHeight w:val="6974"/>
          <w:tblHeader/>
        </w:trPr>
        <w:tc>
          <w:tcPr>
            <w:tcW w:w="1049" w:type="dxa"/>
          </w:tcPr>
          <w:p w:rsidR="00E71743" w:rsidRDefault="00E71743" w:rsidP="00071AB4">
            <w:pPr>
              <w:spacing w:line="360" w:lineRule="atLeast"/>
              <w:rPr>
                <w:rFonts w:ascii="David" w:hAnsi="David"/>
                <w:b/>
                <w:bCs/>
                <w:sz w:val="24"/>
                <w:rtl/>
              </w:rPr>
            </w:pPr>
            <w:r w:rsidRPr="00335DCC">
              <w:rPr>
                <w:rFonts w:ascii="David" w:hAnsi="David" w:hint="cs"/>
                <w:b/>
                <w:bCs/>
                <w:sz w:val="24"/>
                <w:rtl/>
              </w:rPr>
              <w:lastRenderedPageBreak/>
              <w:t xml:space="preserve">שם מזמין השירות </w:t>
            </w:r>
            <w:proofErr w:type="spellStart"/>
            <w:r w:rsidRPr="00335DCC">
              <w:rPr>
                <w:rFonts w:ascii="David" w:hAnsi="David" w:hint="cs"/>
                <w:b/>
                <w:bCs/>
                <w:sz w:val="24"/>
                <w:rtl/>
              </w:rPr>
              <w:t>מהמציע</w:t>
            </w:r>
            <w:proofErr w:type="spellEnd"/>
          </w:p>
          <w:p w:rsidR="00E71743" w:rsidRPr="00335DCC" w:rsidRDefault="00E71743" w:rsidP="00071AB4">
            <w:pPr>
              <w:spacing w:line="360" w:lineRule="atLeast"/>
              <w:rPr>
                <w:rFonts w:ascii="David" w:hAnsi="David"/>
                <w:b/>
                <w:bCs/>
                <w:sz w:val="24"/>
                <w:rtl/>
              </w:rPr>
            </w:pPr>
            <w:r w:rsidRPr="00DA64CE">
              <w:rPr>
                <w:rFonts w:ascii="David" w:hAnsi="David" w:hint="cs"/>
                <w:b/>
                <w:bCs/>
                <w:sz w:val="24"/>
                <w:rtl/>
              </w:rPr>
              <w:t>ו</w:t>
            </w:r>
            <w:r w:rsidRPr="00DA64CE">
              <w:rPr>
                <w:rFonts w:ascii="David" w:hAnsi="David"/>
                <w:b/>
                <w:bCs/>
                <w:sz w:val="24"/>
                <w:rtl/>
              </w:rPr>
              <w:t xml:space="preserve">\או </w:t>
            </w:r>
            <w:r w:rsidRPr="00DA64CE">
              <w:rPr>
                <w:rFonts w:ascii="David" w:hAnsi="David" w:hint="cs"/>
                <w:b/>
                <w:bCs/>
                <w:sz w:val="24"/>
                <w:rtl/>
              </w:rPr>
              <w:t>גופים</w:t>
            </w:r>
            <w:r w:rsidRPr="00DA64CE">
              <w:rPr>
                <w:rFonts w:ascii="David" w:hAnsi="David"/>
                <w:b/>
                <w:bCs/>
                <w:sz w:val="24"/>
                <w:rtl/>
              </w:rPr>
              <w:t xml:space="preserve"> </w:t>
            </w:r>
            <w:r w:rsidRPr="00DA64CE">
              <w:rPr>
                <w:rFonts w:ascii="David" w:hAnsi="David" w:hint="cs"/>
                <w:b/>
                <w:bCs/>
                <w:sz w:val="24"/>
                <w:rtl/>
              </w:rPr>
              <w:t>עבורם</w:t>
            </w:r>
            <w:r w:rsidRPr="00DA64CE">
              <w:rPr>
                <w:rFonts w:ascii="David" w:hAnsi="David"/>
                <w:b/>
                <w:bCs/>
                <w:sz w:val="24"/>
                <w:rtl/>
              </w:rPr>
              <w:t xml:space="preserve"> </w:t>
            </w:r>
            <w:r w:rsidRPr="00DA64CE">
              <w:rPr>
                <w:rFonts w:ascii="David" w:hAnsi="David" w:hint="cs"/>
                <w:b/>
                <w:bCs/>
                <w:sz w:val="24"/>
                <w:rtl/>
              </w:rPr>
              <w:t>בוצע</w:t>
            </w:r>
            <w:r w:rsidRPr="00DA64CE">
              <w:rPr>
                <w:rFonts w:ascii="David" w:hAnsi="David"/>
                <w:b/>
                <w:bCs/>
                <w:sz w:val="24"/>
                <w:rtl/>
              </w:rPr>
              <w:t xml:space="preserve"> </w:t>
            </w:r>
            <w:r w:rsidRPr="00DA64CE">
              <w:rPr>
                <w:rFonts w:ascii="David" w:hAnsi="David" w:hint="cs"/>
                <w:b/>
                <w:bCs/>
                <w:sz w:val="24"/>
                <w:rtl/>
              </w:rPr>
              <w:t>הפרויקט</w:t>
            </w:r>
            <w:r w:rsidRPr="00DA64CE">
              <w:rPr>
                <w:rFonts w:ascii="David" w:hAnsi="David"/>
                <w:b/>
                <w:bCs/>
                <w:sz w:val="24"/>
                <w:rtl/>
              </w:rPr>
              <w:t xml:space="preserve"> ו\או גופים השותפים </w:t>
            </w:r>
            <w:proofErr w:type="spellStart"/>
            <w:r w:rsidRPr="00DA64CE">
              <w:rPr>
                <w:rFonts w:ascii="David" w:hAnsi="David" w:hint="cs"/>
                <w:b/>
                <w:bCs/>
                <w:sz w:val="24"/>
                <w:rtl/>
              </w:rPr>
              <w:t>לפרוייקט</w:t>
            </w:r>
            <w:proofErr w:type="spellEnd"/>
          </w:p>
        </w:tc>
        <w:tc>
          <w:tcPr>
            <w:tcW w:w="996" w:type="dxa"/>
          </w:tcPr>
          <w:p w:rsidR="00E71743" w:rsidRPr="00335DCC" w:rsidRDefault="00E71743" w:rsidP="00071AB4">
            <w:pPr>
              <w:spacing w:line="360" w:lineRule="atLeast"/>
              <w:rPr>
                <w:rFonts w:ascii="David" w:hAnsi="David"/>
                <w:b/>
                <w:bCs/>
                <w:sz w:val="24"/>
                <w:rtl/>
              </w:rPr>
            </w:pPr>
            <w:r w:rsidRPr="00335DCC">
              <w:rPr>
                <w:rFonts w:ascii="David" w:hAnsi="David" w:hint="cs"/>
                <w:b/>
                <w:bCs/>
                <w:sz w:val="24"/>
                <w:rtl/>
              </w:rPr>
              <w:t>שם</w:t>
            </w:r>
            <w:r w:rsidRPr="00335DCC">
              <w:rPr>
                <w:rFonts w:ascii="David" w:hAnsi="David"/>
                <w:b/>
                <w:bCs/>
                <w:sz w:val="24"/>
                <w:rtl/>
              </w:rPr>
              <w:t xml:space="preserve">  </w:t>
            </w:r>
          </w:p>
          <w:p w:rsidR="00E71743" w:rsidRPr="00335DCC" w:rsidRDefault="00E71743" w:rsidP="00071AB4">
            <w:pPr>
              <w:spacing w:line="360" w:lineRule="atLeast"/>
              <w:rPr>
                <w:rFonts w:ascii="David" w:hAnsi="David"/>
                <w:b/>
                <w:bCs/>
                <w:sz w:val="24"/>
                <w:rtl/>
              </w:rPr>
            </w:pPr>
            <w:r w:rsidRPr="00335DCC">
              <w:rPr>
                <w:rFonts w:ascii="David" w:hAnsi="David" w:hint="cs"/>
                <w:b/>
                <w:bCs/>
                <w:sz w:val="24"/>
                <w:rtl/>
              </w:rPr>
              <w:t>הפרויקט</w:t>
            </w:r>
          </w:p>
          <w:p w:rsidR="00E71743" w:rsidRPr="00335DCC" w:rsidRDefault="00E71743" w:rsidP="00071AB4">
            <w:pPr>
              <w:spacing w:line="360" w:lineRule="atLeast"/>
              <w:jc w:val="center"/>
              <w:rPr>
                <w:rFonts w:ascii="David" w:hAnsi="David"/>
                <w:sz w:val="24"/>
                <w:rtl/>
              </w:rPr>
            </w:pPr>
          </w:p>
        </w:tc>
        <w:tc>
          <w:tcPr>
            <w:tcW w:w="1425" w:type="dxa"/>
            <w:vAlign w:val="center"/>
          </w:tcPr>
          <w:p w:rsidR="00E71743" w:rsidRPr="00335DCC" w:rsidRDefault="00E71743" w:rsidP="00071AB4">
            <w:pPr>
              <w:spacing w:line="360" w:lineRule="atLeast"/>
              <w:jc w:val="center"/>
              <w:rPr>
                <w:rFonts w:ascii="David" w:hAnsi="David"/>
                <w:sz w:val="24"/>
                <w:rtl/>
              </w:rPr>
            </w:pPr>
            <w:r w:rsidRPr="00335DCC">
              <w:rPr>
                <w:rFonts w:ascii="David" w:hAnsi="David"/>
                <w:sz w:val="24"/>
                <w:rtl/>
              </w:rPr>
              <w:t xml:space="preserve">ניסיון בהפעלת קהילת </w:t>
            </w:r>
            <w:r w:rsidRPr="00335DCC">
              <w:rPr>
                <w:rFonts w:ascii="David" w:hAnsi="David" w:hint="eastAsia"/>
                <w:sz w:val="24"/>
                <w:rtl/>
              </w:rPr>
              <w:t>חדשנות</w:t>
            </w:r>
            <w:r w:rsidRPr="00335DCC">
              <w:rPr>
                <w:rFonts w:ascii="David" w:hAnsi="David"/>
                <w:sz w:val="24"/>
                <w:rtl/>
              </w:rPr>
              <w:t xml:space="preserve"> </w:t>
            </w:r>
            <w:r w:rsidRPr="00335DCC">
              <w:rPr>
                <w:rFonts w:ascii="David" w:hAnsi="David" w:hint="cs"/>
                <w:sz w:val="24"/>
                <w:rtl/>
              </w:rPr>
              <w:t>אחת או יותר</w:t>
            </w:r>
            <w:r w:rsidRPr="00335DCC">
              <w:rPr>
                <w:rFonts w:ascii="David" w:hAnsi="David"/>
                <w:sz w:val="24"/>
                <w:rtl/>
              </w:rPr>
              <w:t xml:space="preserve">  </w:t>
            </w:r>
            <w:r w:rsidRPr="00335DCC">
              <w:rPr>
                <w:rFonts w:ascii="David" w:hAnsi="David"/>
                <w:sz w:val="24"/>
                <w:u w:val="single"/>
                <w:rtl/>
              </w:rPr>
              <w:t>ו/או</w:t>
            </w:r>
            <w:r w:rsidRPr="00335DCC">
              <w:rPr>
                <w:rFonts w:ascii="David" w:hAnsi="David"/>
                <w:sz w:val="24"/>
                <w:rtl/>
              </w:rPr>
              <w:t xml:space="preserve"> בקידום חדשנות כאמור בהגדרות המכרז</w:t>
            </w:r>
            <w:r w:rsidRPr="00335DCC">
              <w:rPr>
                <w:rFonts w:ascii="David" w:hAnsi="David" w:hint="cs"/>
                <w:sz w:val="24"/>
                <w:rtl/>
              </w:rPr>
              <w:t xml:space="preserve"> </w:t>
            </w:r>
            <w:r w:rsidRPr="00335DCC">
              <w:rPr>
                <w:rFonts w:ascii="David" w:hAnsi="David"/>
                <w:sz w:val="24"/>
                <w:rtl/>
              </w:rPr>
              <w:t xml:space="preserve"> </w:t>
            </w:r>
            <w:r w:rsidRPr="00335DCC">
              <w:rPr>
                <w:rFonts w:ascii="David" w:hAnsi="David" w:hint="cs"/>
                <w:sz w:val="24"/>
                <w:u w:val="single"/>
                <w:rtl/>
              </w:rPr>
              <w:t>ו/או</w:t>
            </w:r>
            <w:r w:rsidRPr="00335DCC">
              <w:rPr>
                <w:rFonts w:ascii="David" w:hAnsi="David" w:hint="cs"/>
                <w:sz w:val="24"/>
                <w:rtl/>
              </w:rPr>
              <w:t xml:space="preserve"> בניהול </w:t>
            </w:r>
            <w:proofErr w:type="spellStart"/>
            <w:r w:rsidRPr="00335DCC">
              <w:rPr>
                <w:rFonts w:ascii="David" w:hAnsi="David" w:hint="cs"/>
                <w:sz w:val="24"/>
                <w:rtl/>
              </w:rPr>
              <w:t>פרוייקטים</w:t>
            </w:r>
            <w:proofErr w:type="spellEnd"/>
            <w:r w:rsidRPr="00335DCC">
              <w:rPr>
                <w:rFonts w:ascii="David" w:hAnsi="David" w:hint="cs"/>
                <w:sz w:val="24"/>
                <w:rtl/>
              </w:rPr>
              <w:t xml:space="preserve">  בין מגזריים בתחום הפעילות של הקהילה שאליה מוגשת ההצעה.</w:t>
            </w:r>
          </w:p>
          <w:p w:rsidR="00E71743" w:rsidRPr="00335DCC" w:rsidRDefault="00E71743" w:rsidP="00B61AD0">
            <w:pPr>
              <w:spacing w:line="360" w:lineRule="atLeast"/>
              <w:rPr>
                <w:rFonts w:ascii="David" w:hAnsi="David"/>
                <w:sz w:val="24"/>
                <w:rtl/>
              </w:rPr>
            </w:pPr>
            <w:r w:rsidRPr="00335DCC">
              <w:rPr>
                <w:rFonts w:ascii="David" w:hAnsi="David" w:hint="cs"/>
                <w:sz w:val="24"/>
                <w:rtl/>
              </w:rPr>
              <w:t>יש לציין את החלופה המתאימה לניסיון המוצג.</w:t>
            </w:r>
          </w:p>
          <w:p w:rsidR="00E71743" w:rsidRPr="00335DCC" w:rsidRDefault="00E71743" w:rsidP="00071AB4">
            <w:pPr>
              <w:spacing w:line="360" w:lineRule="atLeast"/>
              <w:jc w:val="center"/>
              <w:rPr>
                <w:rFonts w:ascii="David" w:hAnsi="David"/>
                <w:b/>
                <w:bCs/>
                <w:sz w:val="24"/>
                <w:rtl/>
              </w:rPr>
            </w:pPr>
          </w:p>
        </w:tc>
        <w:tc>
          <w:tcPr>
            <w:tcW w:w="899" w:type="dxa"/>
            <w:vAlign w:val="center"/>
          </w:tcPr>
          <w:p w:rsidR="00E71743" w:rsidRPr="00335DCC" w:rsidRDefault="00E71743" w:rsidP="00ED4713">
            <w:pPr>
              <w:spacing w:line="360" w:lineRule="atLeast"/>
              <w:rPr>
                <w:rFonts w:ascii="David" w:hAnsi="David"/>
                <w:b/>
                <w:bCs/>
                <w:sz w:val="24"/>
                <w:rtl/>
              </w:rPr>
            </w:pPr>
            <w:r w:rsidRPr="00335DCC">
              <w:rPr>
                <w:rFonts w:ascii="David" w:hAnsi="David" w:hint="cs"/>
                <w:b/>
                <w:bCs/>
                <w:sz w:val="24"/>
                <w:rtl/>
              </w:rPr>
              <w:t xml:space="preserve">פרטים בדבר מהות השירות שניתן ע"י המציע </w:t>
            </w:r>
          </w:p>
        </w:tc>
        <w:tc>
          <w:tcPr>
            <w:tcW w:w="1217" w:type="dxa"/>
          </w:tcPr>
          <w:p w:rsidR="00E71743" w:rsidRPr="00335DCC" w:rsidRDefault="00A8226D" w:rsidP="00071AB4">
            <w:pPr>
              <w:spacing w:line="360" w:lineRule="atLeast"/>
              <w:jc w:val="center"/>
              <w:rPr>
                <w:rFonts w:ascii="David" w:hAnsi="David"/>
                <w:b/>
                <w:bCs/>
                <w:sz w:val="24"/>
                <w:rtl/>
              </w:rPr>
            </w:pPr>
            <w:r w:rsidRPr="00A8226D">
              <w:rPr>
                <w:rFonts w:ascii="David" w:hAnsi="David"/>
                <w:b/>
                <w:bCs/>
                <w:sz w:val="24"/>
                <w:rtl/>
              </w:rPr>
              <w:t>ההיקף התקציבי של  הפרויקטים שהוצגו</w:t>
            </w:r>
          </w:p>
        </w:tc>
        <w:tc>
          <w:tcPr>
            <w:tcW w:w="1390" w:type="dxa"/>
            <w:vAlign w:val="center"/>
          </w:tcPr>
          <w:p w:rsidR="00E71743" w:rsidRPr="00335DCC" w:rsidRDefault="00E71743" w:rsidP="00B61AD0">
            <w:pPr>
              <w:spacing w:line="360" w:lineRule="atLeast"/>
              <w:rPr>
                <w:rFonts w:ascii="David" w:hAnsi="David"/>
                <w:b/>
                <w:bCs/>
                <w:sz w:val="24"/>
                <w:rtl/>
              </w:rPr>
            </w:pPr>
            <w:r w:rsidRPr="00335DCC">
              <w:rPr>
                <w:rFonts w:ascii="David" w:hAnsi="David" w:hint="cs"/>
                <w:b/>
                <w:bCs/>
                <w:sz w:val="24"/>
                <w:rtl/>
              </w:rPr>
              <w:t>תקופת מתן השירות שניתן ע"י המציע . יש לציין</w:t>
            </w:r>
            <w:r w:rsidRPr="00335DCC">
              <w:rPr>
                <w:rFonts w:ascii="David" w:hAnsi="David"/>
                <w:b/>
                <w:bCs/>
                <w:sz w:val="24"/>
                <w:rtl/>
              </w:rPr>
              <w:t xml:space="preserve"> </w:t>
            </w:r>
            <w:r w:rsidRPr="00335DCC">
              <w:rPr>
                <w:rFonts w:ascii="David" w:hAnsi="David" w:hint="cs"/>
                <w:b/>
                <w:bCs/>
                <w:sz w:val="24"/>
                <w:rtl/>
              </w:rPr>
              <w:t>מתאריך</w:t>
            </w:r>
            <w:r w:rsidRPr="00335DCC">
              <w:rPr>
                <w:rFonts w:ascii="David" w:hAnsi="David"/>
                <w:b/>
                <w:bCs/>
                <w:sz w:val="24"/>
                <w:rtl/>
              </w:rPr>
              <w:t xml:space="preserve"> (</w:t>
            </w:r>
            <w:r w:rsidRPr="00335DCC">
              <w:rPr>
                <w:rFonts w:ascii="David" w:hAnsi="David" w:hint="cs"/>
                <w:b/>
                <w:bCs/>
                <w:sz w:val="24"/>
                <w:rtl/>
              </w:rPr>
              <w:t>חודש</w:t>
            </w:r>
            <w:r w:rsidRPr="00335DCC">
              <w:rPr>
                <w:rFonts w:ascii="David" w:hAnsi="David"/>
                <w:b/>
                <w:bCs/>
                <w:sz w:val="24"/>
                <w:rtl/>
              </w:rPr>
              <w:t>/</w:t>
            </w:r>
            <w:r w:rsidRPr="00335DCC">
              <w:rPr>
                <w:rFonts w:ascii="David" w:hAnsi="David" w:hint="cs"/>
                <w:b/>
                <w:bCs/>
                <w:sz w:val="24"/>
                <w:rtl/>
              </w:rPr>
              <w:t>שנה</w:t>
            </w:r>
            <w:r w:rsidRPr="00335DCC">
              <w:rPr>
                <w:rFonts w:ascii="David" w:hAnsi="David"/>
                <w:b/>
                <w:bCs/>
                <w:sz w:val="24"/>
                <w:rtl/>
              </w:rPr>
              <w:t xml:space="preserve">) </w:t>
            </w:r>
            <w:r w:rsidRPr="00335DCC">
              <w:rPr>
                <w:rFonts w:ascii="David" w:hAnsi="David" w:hint="cs"/>
                <w:b/>
                <w:bCs/>
                <w:sz w:val="24"/>
                <w:rtl/>
              </w:rPr>
              <w:t>ועד</w:t>
            </w:r>
            <w:r w:rsidRPr="00335DCC">
              <w:rPr>
                <w:rFonts w:ascii="David" w:hAnsi="David"/>
                <w:b/>
                <w:bCs/>
                <w:sz w:val="24"/>
                <w:rtl/>
              </w:rPr>
              <w:t xml:space="preserve"> </w:t>
            </w:r>
            <w:r w:rsidRPr="00335DCC">
              <w:rPr>
                <w:rFonts w:ascii="David" w:hAnsi="David" w:hint="cs"/>
                <w:b/>
                <w:bCs/>
                <w:sz w:val="24"/>
                <w:rtl/>
              </w:rPr>
              <w:t>תאריך</w:t>
            </w:r>
            <w:r w:rsidRPr="00335DCC">
              <w:rPr>
                <w:rFonts w:ascii="David" w:hAnsi="David"/>
                <w:b/>
                <w:bCs/>
                <w:sz w:val="24"/>
                <w:rtl/>
              </w:rPr>
              <w:t xml:space="preserve"> (</w:t>
            </w:r>
            <w:r w:rsidRPr="00335DCC">
              <w:rPr>
                <w:rFonts w:ascii="David" w:hAnsi="David" w:hint="cs"/>
                <w:b/>
                <w:bCs/>
                <w:sz w:val="24"/>
                <w:rtl/>
              </w:rPr>
              <w:t>חודש</w:t>
            </w:r>
            <w:r w:rsidRPr="00335DCC">
              <w:rPr>
                <w:rFonts w:ascii="David" w:hAnsi="David"/>
                <w:b/>
                <w:bCs/>
                <w:sz w:val="24"/>
                <w:rtl/>
              </w:rPr>
              <w:t>/</w:t>
            </w:r>
            <w:r w:rsidRPr="00335DCC">
              <w:rPr>
                <w:rFonts w:ascii="David" w:hAnsi="David" w:hint="cs"/>
                <w:b/>
                <w:bCs/>
                <w:sz w:val="24"/>
                <w:rtl/>
              </w:rPr>
              <w:t>שנה</w:t>
            </w:r>
            <w:r w:rsidRPr="00335DCC">
              <w:rPr>
                <w:rFonts w:ascii="David" w:hAnsi="David"/>
                <w:b/>
                <w:bCs/>
                <w:sz w:val="24"/>
                <w:rtl/>
              </w:rPr>
              <w:t>)</w:t>
            </w:r>
            <w:r w:rsidRPr="00335DCC">
              <w:rPr>
                <w:rFonts w:ascii="David" w:hAnsi="David" w:hint="cs"/>
                <w:b/>
                <w:bCs/>
                <w:sz w:val="24"/>
                <w:rtl/>
              </w:rPr>
              <w:t xml:space="preserve">. </w:t>
            </w:r>
          </w:p>
        </w:tc>
        <w:tc>
          <w:tcPr>
            <w:tcW w:w="1127" w:type="dxa"/>
            <w:vAlign w:val="center"/>
          </w:tcPr>
          <w:p w:rsidR="00E71743" w:rsidRPr="00335DCC" w:rsidRDefault="00E71743" w:rsidP="00B61AD0">
            <w:pPr>
              <w:spacing w:line="360" w:lineRule="atLeast"/>
              <w:rPr>
                <w:rFonts w:ascii="David" w:hAnsi="David"/>
                <w:b/>
                <w:bCs/>
                <w:sz w:val="24"/>
                <w:rtl/>
              </w:rPr>
            </w:pPr>
            <w:r w:rsidRPr="00335DCC">
              <w:rPr>
                <w:rFonts w:ascii="David" w:hAnsi="David" w:hint="cs"/>
                <w:b/>
                <w:bCs/>
                <w:sz w:val="24"/>
                <w:rtl/>
              </w:rPr>
              <w:t>פרטים</w:t>
            </w:r>
            <w:r w:rsidRPr="00335DCC">
              <w:rPr>
                <w:rFonts w:ascii="David" w:hAnsi="David"/>
                <w:b/>
                <w:bCs/>
                <w:sz w:val="24"/>
                <w:rtl/>
              </w:rPr>
              <w:t xml:space="preserve"> </w:t>
            </w:r>
            <w:r w:rsidRPr="00335DCC">
              <w:rPr>
                <w:rFonts w:ascii="David" w:hAnsi="David" w:hint="cs"/>
                <w:b/>
                <w:bCs/>
                <w:sz w:val="24"/>
                <w:rtl/>
              </w:rPr>
              <w:t>בדבר</w:t>
            </w:r>
            <w:r w:rsidRPr="00335DCC">
              <w:rPr>
                <w:rFonts w:ascii="David" w:hAnsi="David"/>
                <w:b/>
                <w:bCs/>
                <w:sz w:val="24"/>
                <w:rtl/>
              </w:rPr>
              <w:t xml:space="preserve"> </w:t>
            </w:r>
            <w:r w:rsidRPr="00335DCC">
              <w:rPr>
                <w:rFonts w:ascii="David" w:hAnsi="David" w:hint="cs"/>
                <w:b/>
                <w:bCs/>
                <w:sz w:val="24"/>
                <w:rtl/>
              </w:rPr>
              <w:t>אנשי</w:t>
            </w:r>
            <w:r w:rsidRPr="00335DCC">
              <w:rPr>
                <w:rFonts w:ascii="David" w:hAnsi="David"/>
                <w:b/>
                <w:bCs/>
                <w:sz w:val="24"/>
                <w:rtl/>
              </w:rPr>
              <w:t xml:space="preserve"> </w:t>
            </w:r>
            <w:r w:rsidRPr="00335DCC">
              <w:rPr>
                <w:rFonts w:ascii="David" w:hAnsi="David" w:hint="cs"/>
                <w:b/>
                <w:bCs/>
                <w:sz w:val="24"/>
                <w:rtl/>
              </w:rPr>
              <w:t>קשר</w:t>
            </w:r>
            <w:r w:rsidRPr="00335DCC">
              <w:rPr>
                <w:rFonts w:ascii="David" w:hAnsi="David"/>
                <w:b/>
                <w:bCs/>
                <w:sz w:val="24"/>
                <w:rtl/>
              </w:rPr>
              <w:t xml:space="preserve"> </w:t>
            </w:r>
            <w:r>
              <w:rPr>
                <w:rFonts w:ascii="David" w:hAnsi="David" w:hint="cs"/>
                <w:b/>
                <w:bCs/>
                <w:sz w:val="24"/>
                <w:rtl/>
              </w:rPr>
              <w:t xml:space="preserve">מחוץ למציע </w:t>
            </w:r>
            <w:r w:rsidRPr="00335DCC">
              <w:rPr>
                <w:rFonts w:ascii="David" w:hAnsi="David" w:hint="cs"/>
                <w:b/>
                <w:bCs/>
                <w:sz w:val="24"/>
                <w:rtl/>
              </w:rPr>
              <w:t>שהיו</w:t>
            </w:r>
            <w:r w:rsidRPr="00335DCC">
              <w:rPr>
                <w:rFonts w:ascii="David" w:hAnsi="David"/>
                <w:b/>
                <w:bCs/>
                <w:sz w:val="24"/>
                <w:rtl/>
              </w:rPr>
              <w:t xml:space="preserve"> </w:t>
            </w:r>
            <w:r w:rsidRPr="00335DCC">
              <w:rPr>
                <w:rFonts w:ascii="David" w:hAnsi="David" w:hint="cs"/>
                <w:b/>
                <w:bCs/>
                <w:sz w:val="24"/>
                <w:rtl/>
              </w:rPr>
              <w:t>שותפים</w:t>
            </w:r>
            <w:r w:rsidRPr="00335DCC">
              <w:rPr>
                <w:rFonts w:ascii="David" w:hAnsi="David"/>
                <w:b/>
                <w:bCs/>
                <w:sz w:val="24"/>
                <w:rtl/>
              </w:rPr>
              <w:t xml:space="preserve"> </w:t>
            </w:r>
            <w:r w:rsidRPr="00335DCC">
              <w:rPr>
                <w:rFonts w:ascii="David" w:hAnsi="David" w:hint="cs"/>
                <w:b/>
                <w:bCs/>
                <w:sz w:val="24"/>
                <w:rtl/>
              </w:rPr>
              <w:t>לפרויקט</w:t>
            </w:r>
            <w:r w:rsidRPr="00335DCC">
              <w:rPr>
                <w:rFonts w:ascii="David" w:hAnsi="David"/>
                <w:b/>
                <w:bCs/>
                <w:sz w:val="24"/>
                <w:rtl/>
              </w:rPr>
              <w:t xml:space="preserve"> (</w:t>
            </w:r>
            <w:r w:rsidRPr="00335DCC">
              <w:rPr>
                <w:rFonts w:ascii="David" w:hAnsi="David" w:hint="cs"/>
                <w:b/>
                <w:bCs/>
                <w:sz w:val="24"/>
                <w:rtl/>
              </w:rPr>
              <w:t>יש</w:t>
            </w:r>
            <w:r w:rsidRPr="00335DCC">
              <w:rPr>
                <w:rFonts w:ascii="David" w:hAnsi="David"/>
                <w:b/>
                <w:bCs/>
                <w:sz w:val="24"/>
                <w:rtl/>
              </w:rPr>
              <w:t xml:space="preserve"> </w:t>
            </w:r>
            <w:r w:rsidRPr="00335DCC">
              <w:rPr>
                <w:rFonts w:ascii="David" w:hAnsi="David" w:hint="cs"/>
                <w:b/>
                <w:bCs/>
                <w:sz w:val="24"/>
                <w:rtl/>
              </w:rPr>
              <w:t>לציין</w:t>
            </w:r>
            <w:r w:rsidRPr="00335DCC">
              <w:rPr>
                <w:rFonts w:ascii="David" w:hAnsi="David"/>
                <w:b/>
                <w:bCs/>
                <w:sz w:val="24"/>
                <w:rtl/>
              </w:rPr>
              <w:t xml:space="preserve"> </w:t>
            </w:r>
            <w:r w:rsidRPr="00335DCC">
              <w:rPr>
                <w:rFonts w:ascii="David" w:hAnsi="David" w:hint="cs"/>
                <w:b/>
                <w:bCs/>
                <w:sz w:val="24"/>
                <w:rtl/>
              </w:rPr>
              <w:t>שם</w:t>
            </w:r>
            <w:r w:rsidRPr="00335DCC">
              <w:rPr>
                <w:rFonts w:ascii="David" w:hAnsi="David"/>
                <w:b/>
                <w:bCs/>
                <w:sz w:val="24"/>
                <w:rtl/>
              </w:rPr>
              <w:t xml:space="preserve">, </w:t>
            </w:r>
            <w:r w:rsidRPr="00335DCC">
              <w:rPr>
                <w:rFonts w:ascii="David" w:hAnsi="David" w:hint="cs"/>
                <w:b/>
                <w:bCs/>
                <w:sz w:val="24"/>
                <w:rtl/>
              </w:rPr>
              <w:t>ומס</w:t>
            </w:r>
            <w:r w:rsidRPr="00335DCC">
              <w:rPr>
                <w:rFonts w:ascii="David" w:hAnsi="David"/>
                <w:b/>
                <w:bCs/>
                <w:sz w:val="24"/>
                <w:rtl/>
              </w:rPr>
              <w:t xml:space="preserve">' </w:t>
            </w:r>
            <w:r w:rsidRPr="00335DCC">
              <w:rPr>
                <w:rFonts w:ascii="David" w:hAnsi="David" w:hint="cs"/>
                <w:b/>
                <w:bCs/>
                <w:sz w:val="24"/>
                <w:rtl/>
              </w:rPr>
              <w:t>טלפון</w:t>
            </w:r>
            <w:r w:rsidRPr="00335DCC">
              <w:rPr>
                <w:rFonts w:ascii="David" w:hAnsi="David"/>
                <w:b/>
                <w:bCs/>
                <w:sz w:val="24"/>
                <w:rtl/>
              </w:rPr>
              <w:t>).</w:t>
            </w:r>
          </w:p>
        </w:tc>
      </w:tr>
      <w:tr w:rsidR="00E71743" w:rsidRPr="00071AB4" w:rsidTr="00ED4713">
        <w:trPr>
          <w:trHeight w:hRule="exact" w:val="1415"/>
        </w:trPr>
        <w:tc>
          <w:tcPr>
            <w:tcW w:w="1049" w:type="dxa"/>
          </w:tcPr>
          <w:p w:rsidR="00E71743" w:rsidRPr="00335DCC" w:rsidRDefault="00E71743" w:rsidP="00071AB4">
            <w:pPr>
              <w:spacing w:line="360" w:lineRule="atLeast"/>
              <w:rPr>
                <w:rFonts w:ascii="David" w:hAnsi="David"/>
                <w:sz w:val="24"/>
                <w:rtl/>
              </w:rPr>
            </w:pPr>
          </w:p>
        </w:tc>
        <w:tc>
          <w:tcPr>
            <w:tcW w:w="996" w:type="dxa"/>
          </w:tcPr>
          <w:p w:rsidR="00E71743" w:rsidRPr="00335DCC" w:rsidRDefault="00E71743" w:rsidP="00071AB4">
            <w:pPr>
              <w:spacing w:line="360" w:lineRule="atLeast"/>
              <w:rPr>
                <w:rFonts w:ascii="David" w:hAnsi="David"/>
                <w:sz w:val="24"/>
                <w:rtl/>
              </w:rPr>
            </w:pPr>
          </w:p>
        </w:tc>
        <w:tc>
          <w:tcPr>
            <w:tcW w:w="1425" w:type="dxa"/>
          </w:tcPr>
          <w:p w:rsidR="00E71743" w:rsidRPr="00335DCC" w:rsidRDefault="00E71743" w:rsidP="00071AB4">
            <w:pPr>
              <w:spacing w:line="360" w:lineRule="atLeast"/>
              <w:rPr>
                <w:rFonts w:ascii="David" w:hAnsi="David"/>
                <w:sz w:val="24"/>
                <w:rtl/>
              </w:rPr>
            </w:pPr>
          </w:p>
        </w:tc>
        <w:tc>
          <w:tcPr>
            <w:tcW w:w="899" w:type="dxa"/>
          </w:tcPr>
          <w:p w:rsidR="00E71743" w:rsidRPr="00335DCC" w:rsidRDefault="00E71743" w:rsidP="00071AB4">
            <w:pPr>
              <w:spacing w:line="360" w:lineRule="atLeast"/>
              <w:rPr>
                <w:rFonts w:ascii="David" w:hAnsi="David"/>
                <w:sz w:val="24"/>
                <w:rtl/>
              </w:rPr>
            </w:pPr>
          </w:p>
        </w:tc>
        <w:tc>
          <w:tcPr>
            <w:tcW w:w="1217" w:type="dxa"/>
          </w:tcPr>
          <w:p w:rsidR="00E71743" w:rsidRPr="00335DCC" w:rsidRDefault="00E71743" w:rsidP="00071AB4">
            <w:pPr>
              <w:spacing w:line="360" w:lineRule="atLeast"/>
              <w:rPr>
                <w:rFonts w:ascii="David" w:hAnsi="David"/>
                <w:sz w:val="24"/>
                <w:rtl/>
              </w:rPr>
            </w:pPr>
          </w:p>
        </w:tc>
        <w:tc>
          <w:tcPr>
            <w:tcW w:w="1390" w:type="dxa"/>
          </w:tcPr>
          <w:p w:rsidR="00E71743" w:rsidRPr="00335DCC" w:rsidRDefault="00E71743" w:rsidP="00071AB4">
            <w:pPr>
              <w:spacing w:line="360" w:lineRule="atLeast"/>
              <w:rPr>
                <w:rFonts w:ascii="David" w:hAnsi="David"/>
                <w:sz w:val="24"/>
                <w:rtl/>
              </w:rPr>
            </w:pPr>
          </w:p>
        </w:tc>
        <w:tc>
          <w:tcPr>
            <w:tcW w:w="1127" w:type="dxa"/>
          </w:tcPr>
          <w:p w:rsidR="00E71743" w:rsidRPr="00335DCC" w:rsidRDefault="00E71743" w:rsidP="00071AB4">
            <w:pPr>
              <w:spacing w:line="360" w:lineRule="atLeast"/>
              <w:rPr>
                <w:rFonts w:ascii="David" w:hAnsi="David"/>
                <w:sz w:val="24"/>
                <w:rtl/>
              </w:rPr>
            </w:pPr>
          </w:p>
        </w:tc>
      </w:tr>
      <w:tr w:rsidR="00E71743" w:rsidRPr="00071AB4" w:rsidTr="00ED4713">
        <w:trPr>
          <w:trHeight w:val="1084"/>
        </w:trPr>
        <w:tc>
          <w:tcPr>
            <w:tcW w:w="1049" w:type="dxa"/>
          </w:tcPr>
          <w:p w:rsidR="00E71743" w:rsidRPr="00335DCC" w:rsidRDefault="00E71743" w:rsidP="00071AB4">
            <w:pPr>
              <w:spacing w:line="360" w:lineRule="atLeast"/>
              <w:rPr>
                <w:rFonts w:ascii="David" w:hAnsi="David"/>
                <w:sz w:val="24"/>
                <w:rtl/>
              </w:rPr>
            </w:pPr>
          </w:p>
        </w:tc>
        <w:tc>
          <w:tcPr>
            <w:tcW w:w="996" w:type="dxa"/>
          </w:tcPr>
          <w:p w:rsidR="00E71743" w:rsidRPr="00335DCC" w:rsidRDefault="00E71743" w:rsidP="00071AB4">
            <w:pPr>
              <w:spacing w:line="360" w:lineRule="atLeast"/>
              <w:rPr>
                <w:rFonts w:ascii="David" w:hAnsi="David"/>
                <w:sz w:val="24"/>
                <w:rtl/>
              </w:rPr>
            </w:pPr>
          </w:p>
        </w:tc>
        <w:tc>
          <w:tcPr>
            <w:tcW w:w="1425" w:type="dxa"/>
          </w:tcPr>
          <w:p w:rsidR="00E71743" w:rsidRPr="00335DCC" w:rsidRDefault="00E71743" w:rsidP="00071AB4">
            <w:pPr>
              <w:spacing w:line="360" w:lineRule="atLeast"/>
              <w:rPr>
                <w:rFonts w:ascii="David" w:hAnsi="David"/>
                <w:sz w:val="24"/>
                <w:rtl/>
              </w:rPr>
            </w:pPr>
          </w:p>
        </w:tc>
        <w:tc>
          <w:tcPr>
            <w:tcW w:w="899" w:type="dxa"/>
          </w:tcPr>
          <w:p w:rsidR="00E71743" w:rsidRPr="00335DCC" w:rsidRDefault="00E71743" w:rsidP="00071AB4">
            <w:pPr>
              <w:spacing w:line="360" w:lineRule="atLeast"/>
              <w:rPr>
                <w:rFonts w:ascii="David" w:hAnsi="David"/>
                <w:sz w:val="24"/>
                <w:rtl/>
              </w:rPr>
            </w:pPr>
          </w:p>
        </w:tc>
        <w:tc>
          <w:tcPr>
            <w:tcW w:w="1217" w:type="dxa"/>
          </w:tcPr>
          <w:p w:rsidR="00E71743" w:rsidRPr="00335DCC" w:rsidRDefault="00E71743" w:rsidP="00071AB4">
            <w:pPr>
              <w:spacing w:line="360" w:lineRule="atLeast"/>
              <w:rPr>
                <w:rFonts w:ascii="David" w:hAnsi="David"/>
                <w:sz w:val="24"/>
                <w:rtl/>
              </w:rPr>
            </w:pPr>
          </w:p>
        </w:tc>
        <w:tc>
          <w:tcPr>
            <w:tcW w:w="1390" w:type="dxa"/>
          </w:tcPr>
          <w:p w:rsidR="00E71743" w:rsidRPr="00335DCC" w:rsidRDefault="00E71743" w:rsidP="00071AB4">
            <w:pPr>
              <w:spacing w:line="360" w:lineRule="atLeast"/>
              <w:rPr>
                <w:rFonts w:ascii="David" w:hAnsi="David"/>
                <w:sz w:val="24"/>
                <w:rtl/>
              </w:rPr>
            </w:pPr>
          </w:p>
        </w:tc>
        <w:tc>
          <w:tcPr>
            <w:tcW w:w="1127" w:type="dxa"/>
          </w:tcPr>
          <w:p w:rsidR="00E71743" w:rsidRPr="00335DCC" w:rsidRDefault="00E71743" w:rsidP="00071AB4">
            <w:pPr>
              <w:spacing w:line="360" w:lineRule="atLeast"/>
              <w:rPr>
                <w:rFonts w:ascii="David" w:hAnsi="David"/>
                <w:sz w:val="24"/>
                <w:rtl/>
              </w:rPr>
            </w:pPr>
          </w:p>
        </w:tc>
      </w:tr>
    </w:tbl>
    <w:p w:rsidR="00C06FF2" w:rsidRDefault="00C06FF2" w:rsidP="00071AB4">
      <w:pPr>
        <w:spacing w:after="0" w:line="360" w:lineRule="atLeast"/>
        <w:rPr>
          <w:rFonts w:ascii="David" w:hAnsi="David"/>
          <w:sz w:val="24"/>
          <w:rtl/>
        </w:rPr>
      </w:pPr>
    </w:p>
    <w:p w:rsidR="00944DCC" w:rsidRPr="00335DCC" w:rsidRDefault="00944DCC" w:rsidP="00071AB4">
      <w:pPr>
        <w:spacing w:after="0" w:line="360" w:lineRule="atLeast"/>
        <w:rPr>
          <w:rFonts w:ascii="David" w:hAnsi="David"/>
          <w:sz w:val="24"/>
          <w:rtl/>
        </w:rPr>
      </w:pPr>
      <w:r w:rsidRPr="00335DCC">
        <w:rPr>
          <w:rFonts w:ascii="David" w:hAnsi="David" w:hint="cs"/>
          <w:sz w:val="24"/>
          <w:rtl/>
        </w:rPr>
        <w:t>טבלת</w:t>
      </w:r>
      <w:r w:rsidR="009762CD" w:rsidRPr="00335DCC">
        <w:rPr>
          <w:rFonts w:ascii="David" w:hAnsi="David" w:hint="cs"/>
          <w:sz w:val="24"/>
          <w:rtl/>
        </w:rPr>
        <w:t xml:space="preserve"> ניקוד </w:t>
      </w:r>
      <w:r w:rsidRPr="00335DCC">
        <w:rPr>
          <w:rFonts w:ascii="David" w:hAnsi="David" w:hint="cs"/>
          <w:sz w:val="24"/>
          <w:rtl/>
        </w:rPr>
        <w:t xml:space="preserve"> אמות מידה איכותיות</w:t>
      </w:r>
      <w:r w:rsidR="004A7F59" w:rsidRPr="00335DCC">
        <w:rPr>
          <w:rFonts w:ascii="David" w:hAnsi="David" w:hint="cs"/>
          <w:sz w:val="24"/>
          <w:rtl/>
        </w:rPr>
        <w:t>:</w:t>
      </w:r>
    </w:p>
    <w:p w:rsidR="00B61AD0" w:rsidRDefault="004A7F59" w:rsidP="00071AB4">
      <w:pPr>
        <w:spacing w:line="360" w:lineRule="atLeast"/>
        <w:rPr>
          <w:rFonts w:ascii="David" w:hAnsi="David"/>
          <w:sz w:val="24"/>
          <w:rtl/>
        </w:rPr>
      </w:pPr>
      <w:r w:rsidRPr="00335DCC">
        <w:rPr>
          <w:rFonts w:ascii="David" w:hAnsi="David" w:hint="cs"/>
          <w:sz w:val="24"/>
          <w:rtl/>
        </w:rPr>
        <w:t>יודגש כי ככל שהצעה תוגש על ידי מספר מציעים ינוקד רק הגורם המוביל, אשר נבחר על ידי כלל המציעים במסמך כתוב א</w:t>
      </w:r>
      <w:r w:rsidR="002411D3">
        <w:rPr>
          <w:rFonts w:ascii="David" w:hAnsi="David" w:hint="cs"/>
          <w:sz w:val="24"/>
          <w:rtl/>
        </w:rPr>
        <w:t>שר הוגש בהצעתם</w:t>
      </w:r>
      <w:r w:rsidRPr="00335DCC">
        <w:rPr>
          <w:rFonts w:ascii="David" w:hAnsi="David" w:hint="cs"/>
          <w:sz w:val="24"/>
          <w:rtl/>
        </w:rPr>
        <w:t xml:space="preserve">.  </w:t>
      </w:r>
    </w:p>
    <w:p w:rsidR="00B61AD0" w:rsidRDefault="00B61AD0">
      <w:pPr>
        <w:bidi w:val="0"/>
        <w:rPr>
          <w:rFonts w:ascii="David" w:hAnsi="David"/>
          <w:sz w:val="24"/>
          <w:rtl/>
        </w:rPr>
      </w:pPr>
      <w:r>
        <w:rPr>
          <w:rFonts w:ascii="David" w:hAnsi="David"/>
          <w:sz w:val="24"/>
          <w:rtl/>
        </w:rPr>
        <w:br w:type="page"/>
      </w:r>
    </w:p>
    <w:p w:rsidR="004A7F59" w:rsidRPr="00335DCC" w:rsidRDefault="004A7F59" w:rsidP="00071AB4">
      <w:pPr>
        <w:spacing w:line="360" w:lineRule="atLeast"/>
        <w:rPr>
          <w:rFonts w:ascii="David" w:hAnsi="David"/>
          <w:sz w:val="24"/>
          <w:rtl/>
        </w:rPr>
      </w:pPr>
    </w:p>
    <w:tbl>
      <w:tblPr>
        <w:tblStyle w:val="aa"/>
        <w:bidiVisual/>
        <w:tblW w:w="0" w:type="auto"/>
        <w:tblLook w:val="0620" w:firstRow="1" w:lastRow="0" w:firstColumn="0" w:lastColumn="0" w:noHBand="1" w:noVBand="1"/>
      </w:tblPr>
      <w:tblGrid>
        <w:gridCol w:w="940"/>
        <w:gridCol w:w="1057"/>
        <w:gridCol w:w="1443"/>
        <w:gridCol w:w="1160"/>
        <w:gridCol w:w="1246"/>
        <w:gridCol w:w="1413"/>
        <w:gridCol w:w="1037"/>
      </w:tblGrid>
      <w:tr w:rsidR="00D60022" w:rsidRPr="00071AB4" w:rsidTr="00B61AD0">
        <w:trPr>
          <w:tblHeader/>
        </w:trPr>
        <w:tc>
          <w:tcPr>
            <w:tcW w:w="940" w:type="dxa"/>
          </w:tcPr>
          <w:p w:rsidR="005363D3" w:rsidRPr="00335DCC" w:rsidRDefault="005363D3" w:rsidP="00071AB4">
            <w:pPr>
              <w:spacing w:line="360" w:lineRule="atLeast"/>
              <w:rPr>
                <w:rFonts w:ascii="David" w:hAnsi="David"/>
                <w:b/>
                <w:bCs/>
                <w:sz w:val="24"/>
                <w:rtl/>
              </w:rPr>
            </w:pPr>
            <w:r w:rsidRPr="00335DCC">
              <w:rPr>
                <w:rFonts w:ascii="David" w:hAnsi="David" w:hint="cs"/>
                <w:b/>
                <w:bCs/>
                <w:sz w:val="24"/>
                <w:rtl/>
              </w:rPr>
              <w:t xml:space="preserve">שם מזמין השירות </w:t>
            </w:r>
            <w:proofErr w:type="spellStart"/>
            <w:r w:rsidRPr="00335DCC">
              <w:rPr>
                <w:rFonts w:ascii="David" w:hAnsi="David" w:hint="cs"/>
                <w:b/>
                <w:bCs/>
                <w:sz w:val="24"/>
                <w:rtl/>
              </w:rPr>
              <w:t>מהמציע</w:t>
            </w:r>
            <w:proofErr w:type="spellEnd"/>
          </w:p>
        </w:tc>
        <w:tc>
          <w:tcPr>
            <w:tcW w:w="1101" w:type="dxa"/>
          </w:tcPr>
          <w:p w:rsidR="005363D3" w:rsidRPr="00335DCC" w:rsidRDefault="005363D3" w:rsidP="00071AB4">
            <w:pPr>
              <w:spacing w:line="360" w:lineRule="atLeast"/>
              <w:rPr>
                <w:rFonts w:ascii="David" w:hAnsi="David"/>
                <w:b/>
                <w:bCs/>
                <w:sz w:val="24"/>
                <w:rtl/>
              </w:rPr>
            </w:pPr>
            <w:r w:rsidRPr="00335DCC">
              <w:rPr>
                <w:rFonts w:ascii="David" w:hAnsi="David" w:hint="cs"/>
                <w:b/>
                <w:bCs/>
                <w:sz w:val="24"/>
                <w:rtl/>
              </w:rPr>
              <w:t>שם</w:t>
            </w:r>
            <w:r w:rsidRPr="00335DCC">
              <w:rPr>
                <w:rFonts w:ascii="David" w:hAnsi="David"/>
                <w:b/>
                <w:bCs/>
                <w:sz w:val="24"/>
                <w:rtl/>
              </w:rPr>
              <w:t xml:space="preserve">  </w:t>
            </w:r>
          </w:p>
          <w:p w:rsidR="005363D3" w:rsidRPr="00335DCC" w:rsidRDefault="005363D3" w:rsidP="00071AB4">
            <w:pPr>
              <w:spacing w:line="360" w:lineRule="atLeast"/>
              <w:rPr>
                <w:rFonts w:ascii="David" w:hAnsi="David"/>
                <w:b/>
                <w:bCs/>
                <w:sz w:val="24"/>
                <w:rtl/>
              </w:rPr>
            </w:pPr>
            <w:r w:rsidRPr="00335DCC">
              <w:rPr>
                <w:rFonts w:ascii="David" w:hAnsi="David" w:hint="cs"/>
                <w:b/>
                <w:bCs/>
                <w:sz w:val="24"/>
                <w:rtl/>
              </w:rPr>
              <w:t>הפרויקט</w:t>
            </w:r>
          </w:p>
          <w:p w:rsidR="005363D3" w:rsidRPr="00335DCC" w:rsidRDefault="005363D3" w:rsidP="00071AB4">
            <w:pPr>
              <w:spacing w:line="360" w:lineRule="atLeast"/>
              <w:jc w:val="center"/>
              <w:rPr>
                <w:rFonts w:ascii="David" w:hAnsi="David"/>
                <w:b/>
                <w:bCs/>
                <w:sz w:val="24"/>
                <w:rtl/>
              </w:rPr>
            </w:pPr>
          </w:p>
        </w:tc>
        <w:tc>
          <w:tcPr>
            <w:tcW w:w="1545" w:type="dxa"/>
            <w:vAlign w:val="center"/>
          </w:tcPr>
          <w:p w:rsidR="005363D3" w:rsidRPr="00335DCC" w:rsidRDefault="005363D3" w:rsidP="00071AB4">
            <w:pPr>
              <w:spacing w:line="360" w:lineRule="atLeast"/>
              <w:jc w:val="center"/>
              <w:rPr>
                <w:rFonts w:ascii="David" w:hAnsi="David"/>
                <w:b/>
                <w:bCs/>
                <w:sz w:val="24"/>
              </w:rPr>
            </w:pPr>
            <w:r w:rsidRPr="00335DCC">
              <w:rPr>
                <w:rFonts w:ascii="David" w:hAnsi="David" w:hint="cs"/>
                <w:b/>
                <w:bCs/>
                <w:sz w:val="24"/>
                <w:rtl/>
              </w:rPr>
              <w:t>שמות פרויקטים</w:t>
            </w:r>
          </w:p>
          <w:p w:rsidR="005363D3" w:rsidRPr="00335DCC" w:rsidRDefault="005363D3" w:rsidP="00071AB4">
            <w:pPr>
              <w:spacing w:line="360" w:lineRule="atLeast"/>
              <w:jc w:val="center"/>
              <w:rPr>
                <w:rFonts w:ascii="David" w:hAnsi="David"/>
                <w:b/>
                <w:bCs/>
                <w:sz w:val="24"/>
                <w:rtl/>
              </w:rPr>
            </w:pPr>
            <w:r w:rsidRPr="00335DCC">
              <w:rPr>
                <w:rFonts w:ascii="David" w:hAnsi="David" w:hint="cs"/>
                <w:b/>
                <w:bCs/>
                <w:sz w:val="24"/>
                <w:rtl/>
              </w:rPr>
              <w:t xml:space="preserve">בין מגזריים שנוהלו ע"י המציע בתחום </w:t>
            </w:r>
            <w:r w:rsidR="00AF3C99">
              <w:rPr>
                <w:rFonts w:ascii="David" w:hAnsi="David" w:hint="cs"/>
                <w:b/>
                <w:bCs/>
                <w:sz w:val="24"/>
                <w:rtl/>
              </w:rPr>
              <w:t xml:space="preserve">החדשנות ופיתוח </w:t>
            </w:r>
            <w:proofErr w:type="spellStart"/>
            <w:r w:rsidR="00AF3C99">
              <w:rPr>
                <w:rFonts w:ascii="David" w:hAnsi="David" w:hint="cs"/>
                <w:b/>
                <w:bCs/>
                <w:sz w:val="24"/>
                <w:rtl/>
              </w:rPr>
              <w:t>האקוסיסטם</w:t>
            </w:r>
            <w:proofErr w:type="spellEnd"/>
            <w:r w:rsidR="00AF3C99">
              <w:rPr>
                <w:rFonts w:ascii="David" w:hAnsi="David" w:hint="cs"/>
                <w:b/>
                <w:bCs/>
                <w:sz w:val="24"/>
                <w:rtl/>
              </w:rPr>
              <w:t xml:space="preserve"> או ניהול קהילת חדשנות</w:t>
            </w:r>
            <w:r w:rsidRPr="00335DCC">
              <w:rPr>
                <w:rFonts w:ascii="David" w:hAnsi="David" w:hint="cs"/>
                <w:b/>
                <w:bCs/>
                <w:sz w:val="24"/>
                <w:rtl/>
              </w:rPr>
              <w:t xml:space="preserve">. יש לציין בין אילו מגזרים בוצע </w:t>
            </w:r>
            <w:proofErr w:type="spellStart"/>
            <w:r w:rsidRPr="00335DCC">
              <w:rPr>
                <w:rFonts w:ascii="David" w:hAnsi="David" w:hint="cs"/>
                <w:b/>
                <w:bCs/>
                <w:sz w:val="24"/>
                <w:rtl/>
              </w:rPr>
              <w:t>הפרוייקט</w:t>
            </w:r>
            <w:proofErr w:type="spellEnd"/>
            <w:r w:rsidRPr="00335DCC">
              <w:rPr>
                <w:rFonts w:ascii="David" w:hAnsi="David" w:hint="cs"/>
                <w:b/>
                <w:bCs/>
                <w:sz w:val="24"/>
                <w:rtl/>
              </w:rPr>
              <w:t xml:space="preserve">  </w:t>
            </w:r>
            <w:r w:rsidR="00AF3C99">
              <w:rPr>
                <w:rFonts w:ascii="David" w:hAnsi="David" w:hint="cs"/>
                <w:b/>
                <w:bCs/>
                <w:sz w:val="24"/>
                <w:rtl/>
              </w:rPr>
              <w:t>כאמור בסעיף 8.1.1 למפרט המכרז.</w:t>
            </w:r>
            <w:r w:rsidRPr="00335DCC">
              <w:rPr>
                <w:rFonts w:ascii="David" w:hAnsi="David" w:hint="cs"/>
                <w:b/>
                <w:bCs/>
                <w:sz w:val="24"/>
                <w:rtl/>
              </w:rPr>
              <w:t xml:space="preserve"> (ייבחנו  עד שלושה </w:t>
            </w:r>
            <w:proofErr w:type="spellStart"/>
            <w:r w:rsidRPr="00335DCC">
              <w:rPr>
                <w:rFonts w:ascii="David" w:hAnsi="David" w:hint="cs"/>
                <w:b/>
                <w:bCs/>
                <w:sz w:val="24"/>
                <w:rtl/>
              </w:rPr>
              <w:t>פרוייקטים</w:t>
            </w:r>
            <w:proofErr w:type="spellEnd"/>
            <w:r w:rsidRPr="00335DCC">
              <w:rPr>
                <w:rFonts w:ascii="David" w:hAnsi="David" w:hint="cs"/>
                <w:b/>
                <w:bCs/>
                <w:sz w:val="24"/>
                <w:rtl/>
              </w:rPr>
              <w:t>).</w:t>
            </w:r>
          </w:p>
        </w:tc>
        <w:tc>
          <w:tcPr>
            <w:tcW w:w="1313" w:type="dxa"/>
            <w:vAlign w:val="center"/>
          </w:tcPr>
          <w:p w:rsidR="00D60022" w:rsidRDefault="005363D3" w:rsidP="00071AB4">
            <w:pPr>
              <w:spacing w:line="360" w:lineRule="atLeast"/>
              <w:jc w:val="center"/>
              <w:rPr>
                <w:rFonts w:ascii="David" w:hAnsi="David"/>
                <w:b/>
                <w:bCs/>
                <w:sz w:val="24"/>
                <w:rtl/>
              </w:rPr>
            </w:pPr>
            <w:r w:rsidRPr="00335DCC">
              <w:rPr>
                <w:rFonts w:ascii="David" w:hAnsi="David" w:hint="cs"/>
                <w:b/>
                <w:bCs/>
                <w:sz w:val="24"/>
                <w:rtl/>
              </w:rPr>
              <w:t xml:space="preserve">פרטים בדבר מהות השירות שניתן ע"י המציע  ,  יש לציין היקף כל </w:t>
            </w:r>
            <w:proofErr w:type="spellStart"/>
            <w:r w:rsidRPr="00335DCC">
              <w:rPr>
                <w:rFonts w:ascii="David" w:hAnsi="David" w:hint="cs"/>
                <w:b/>
                <w:bCs/>
                <w:sz w:val="24"/>
                <w:rtl/>
              </w:rPr>
              <w:t>פרוייקט</w:t>
            </w:r>
            <w:proofErr w:type="spellEnd"/>
            <w:r w:rsidRPr="00335DCC">
              <w:rPr>
                <w:rFonts w:ascii="David" w:hAnsi="David" w:hint="cs"/>
                <w:b/>
                <w:bCs/>
                <w:sz w:val="24"/>
                <w:rtl/>
              </w:rPr>
              <w:t xml:space="preserve">  תחומי פעילותו, מטרותיו,</w:t>
            </w:r>
          </w:p>
          <w:p w:rsidR="005363D3" w:rsidRPr="00335DCC" w:rsidRDefault="00D60022" w:rsidP="00071AB4">
            <w:pPr>
              <w:spacing w:line="360" w:lineRule="atLeast"/>
              <w:jc w:val="center"/>
              <w:rPr>
                <w:rFonts w:ascii="David" w:hAnsi="David"/>
                <w:b/>
                <w:bCs/>
                <w:sz w:val="24"/>
                <w:rtl/>
              </w:rPr>
            </w:pPr>
            <w:r>
              <w:rPr>
                <w:rFonts w:ascii="David" w:hAnsi="David" w:hint="cs"/>
                <w:b/>
                <w:bCs/>
                <w:sz w:val="24"/>
                <w:rtl/>
              </w:rPr>
              <w:t xml:space="preserve">תוצאותיו </w:t>
            </w:r>
            <w:r w:rsidR="005363D3" w:rsidRPr="00335DCC">
              <w:rPr>
                <w:rFonts w:ascii="David" w:hAnsi="David" w:hint="cs"/>
                <w:b/>
                <w:bCs/>
                <w:sz w:val="24"/>
                <w:rtl/>
              </w:rPr>
              <w:t xml:space="preserve"> </w:t>
            </w:r>
            <w:proofErr w:type="spellStart"/>
            <w:r w:rsidR="005363D3" w:rsidRPr="00335DCC">
              <w:rPr>
                <w:rFonts w:ascii="David" w:hAnsi="David" w:hint="cs"/>
                <w:b/>
                <w:bCs/>
                <w:sz w:val="24"/>
                <w:rtl/>
              </w:rPr>
              <w:t>וכו</w:t>
            </w:r>
            <w:proofErr w:type="spellEnd"/>
            <w:r w:rsidR="005363D3" w:rsidRPr="00335DCC">
              <w:rPr>
                <w:rFonts w:ascii="David" w:hAnsi="David" w:hint="cs"/>
                <w:b/>
                <w:bCs/>
                <w:sz w:val="24"/>
                <w:rtl/>
              </w:rPr>
              <w:t>'.</w:t>
            </w:r>
          </w:p>
        </w:tc>
        <w:tc>
          <w:tcPr>
            <w:tcW w:w="846" w:type="dxa"/>
          </w:tcPr>
          <w:p w:rsidR="005363D3" w:rsidRPr="00335DCC" w:rsidRDefault="00A8226D" w:rsidP="00071AB4">
            <w:pPr>
              <w:spacing w:line="360" w:lineRule="atLeast"/>
              <w:jc w:val="center"/>
              <w:rPr>
                <w:rFonts w:ascii="David" w:hAnsi="David"/>
                <w:b/>
                <w:bCs/>
                <w:sz w:val="24"/>
                <w:rtl/>
              </w:rPr>
            </w:pPr>
            <w:r w:rsidRPr="00A8226D">
              <w:rPr>
                <w:rFonts w:ascii="David" w:hAnsi="David"/>
                <w:b/>
                <w:bCs/>
                <w:sz w:val="24"/>
                <w:rtl/>
              </w:rPr>
              <w:t>ההיקף התקציבי של  הפרויקטים שהוצגו</w:t>
            </w:r>
          </w:p>
        </w:tc>
        <w:tc>
          <w:tcPr>
            <w:tcW w:w="1454" w:type="dxa"/>
            <w:vAlign w:val="center"/>
          </w:tcPr>
          <w:p w:rsidR="005363D3" w:rsidRPr="00335DCC" w:rsidRDefault="005363D3" w:rsidP="00071AB4">
            <w:pPr>
              <w:spacing w:line="360" w:lineRule="atLeast"/>
              <w:jc w:val="center"/>
              <w:rPr>
                <w:rFonts w:ascii="David" w:hAnsi="David"/>
                <w:b/>
                <w:bCs/>
                <w:sz w:val="24"/>
                <w:rtl/>
              </w:rPr>
            </w:pPr>
            <w:r w:rsidRPr="00335DCC">
              <w:rPr>
                <w:rFonts w:ascii="David" w:hAnsi="David" w:hint="cs"/>
                <w:b/>
                <w:bCs/>
                <w:sz w:val="24"/>
                <w:rtl/>
              </w:rPr>
              <w:t>תקופת מתן השירות שניתן ע"י המציע . יש לציין</w:t>
            </w:r>
            <w:r w:rsidRPr="00335DCC">
              <w:rPr>
                <w:rFonts w:ascii="David" w:hAnsi="David"/>
                <w:b/>
                <w:bCs/>
                <w:sz w:val="24"/>
                <w:rtl/>
              </w:rPr>
              <w:t xml:space="preserve"> </w:t>
            </w:r>
            <w:r w:rsidRPr="00335DCC">
              <w:rPr>
                <w:rFonts w:ascii="David" w:hAnsi="David" w:hint="cs"/>
                <w:b/>
                <w:bCs/>
                <w:sz w:val="24"/>
                <w:rtl/>
              </w:rPr>
              <w:t>מתאריך</w:t>
            </w:r>
            <w:r w:rsidRPr="00335DCC">
              <w:rPr>
                <w:rFonts w:ascii="David" w:hAnsi="David"/>
                <w:b/>
                <w:bCs/>
                <w:sz w:val="24"/>
                <w:rtl/>
              </w:rPr>
              <w:t xml:space="preserve"> (</w:t>
            </w:r>
            <w:r w:rsidRPr="00335DCC">
              <w:rPr>
                <w:rFonts w:ascii="David" w:hAnsi="David" w:hint="cs"/>
                <w:b/>
                <w:bCs/>
                <w:sz w:val="24"/>
                <w:rtl/>
              </w:rPr>
              <w:t>חודש</w:t>
            </w:r>
            <w:r w:rsidRPr="00335DCC">
              <w:rPr>
                <w:rFonts w:ascii="David" w:hAnsi="David"/>
                <w:b/>
                <w:bCs/>
                <w:sz w:val="24"/>
                <w:rtl/>
              </w:rPr>
              <w:t>/</w:t>
            </w:r>
            <w:r w:rsidRPr="00335DCC">
              <w:rPr>
                <w:rFonts w:ascii="David" w:hAnsi="David" w:hint="cs"/>
                <w:b/>
                <w:bCs/>
                <w:sz w:val="24"/>
                <w:rtl/>
              </w:rPr>
              <w:t>שנה</w:t>
            </w:r>
            <w:r w:rsidRPr="00335DCC">
              <w:rPr>
                <w:rFonts w:ascii="David" w:hAnsi="David"/>
                <w:b/>
                <w:bCs/>
                <w:sz w:val="24"/>
                <w:rtl/>
              </w:rPr>
              <w:t xml:space="preserve">) </w:t>
            </w:r>
            <w:r w:rsidRPr="00335DCC">
              <w:rPr>
                <w:rFonts w:ascii="David" w:hAnsi="David" w:hint="cs"/>
                <w:b/>
                <w:bCs/>
                <w:sz w:val="24"/>
                <w:rtl/>
              </w:rPr>
              <w:t>ועד</w:t>
            </w:r>
            <w:r w:rsidRPr="00335DCC">
              <w:rPr>
                <w:rFonts w:ascii="David" w:hAnsi="David"/>
                <w:b/>
                <w:bCs/>
                <w:sz w:val="24"/>
                <w:rtl/>
              </w:rPr>
              <w:t xml:space="preserve"> </w:t>
            </w:r>
            <w:r w:rsidRPr="00335DCC">
              <w:rPr>
                <w:rFonts w:ascii="David" w:hAnsi="David" w:hint="cs"/>
                <w:b/>
                <w:bCs/>
                <w:sz w:val="24"/>
                <w:rtl/>
              </w:rPr>
              <w:t>תאריך</w:t>
            </w:r>
            <w:r w:rsidRPr="00335DCC">
              <w:rPr>
                <w:rFonts w:ascii="David" w:hAnsi="David"/>
                <w:b/>
                <w:bCs/>
                <w:sz w:val="24"/>
                <w:rtl/>
              </w:rPr>
              <w:t xml:space="preserve"> (</w:t>
            </w:r>
            <w:r w:rsidRPr="00335DCC">
              <w:rPr>
                <w:rFonts w:ascii="David" w:hAnsi="David" w:hint="cs"/>
                <w:b/>
                <w:bCs/>
                <w:sz w:val="24"/>
                <w:rtl/>
              </w:rPr>
              <w:t>חודש</w:t>
            </w:r>
            <w:r w:rsidRPr="00335DCC">
              <w:rPr>
                <w:rFonts w:ascii="David" w:hAnsi="David"/>
                <w:b/>
                <w:bCs/>
                <w:sz w:val="24"/>
                <w:rtl/>
              </w:rPr>
              <w:t>/</w:t>
            </w:r>
            <w:r w:rsidRPr="00335DCC">
              <w:rPr>
                <w:rFonts w:ascii="David" w:hAnsi="David" w:hint="cs"/>
                <w:b/>
                <w:bCs/>
                <w:sz w:val="24"/>
                <w:rtl/>
              </w:rPr>
              <w:t>שנה</w:t>
            </w:r>
            <w:r w:rsidRPr="00335DCC">
              <w:rPr>
                <w:rFonts w:ascii="David" w:hAnsi="David"/>
                <w:b/>
                <w:bCs/>
                <w:sz w:val="24"/>
                <w:rtl/>
              </w:rPr>
              <w:t>)</w:t>
            </w:r>
            <w:r w:rsidRPr="00335DCC">
              <w:rPr>
                <w:rFonts w:ascii="David" w:hAnsi="David" w:hint="cs"/>
                <w:b/>
                <w:bCs/>
                <w:sz w:val="24"/>
                <w:rtl/>
              </w:rPr>
              <w:t>.</w:t>
            </w:r>
          </w:p>
        </w:tc>
        <w:tc>
          <w:tcPr>
            <w:tcW w:w="1097" w:type="dxa"/>
            <w:vAlign w:val="center"/>
          </w:tcPr>
          <w:p w:rsidR="005363D3" w:rsidRPr="00335DCC" w:rsidRDefault="005363D3" w:rsidP="00071AB4">
            <w:pPr>
              <w:spacing w:line="360" w:lineRule="atLeast"/>
              <w:jc w:val="center"/>
              <w:rPr>
                <w:rFonts w:ascii="David" w:hAnsi="David"/>
                <w:b/>
                <w:bCs/>
                <w:sz w:val="24"/>
                <w:rtl/>
              </w:rPr>
            </w:pPr>
            <w:r w:rsidRPr="00335DCC">
              <w:rPr>
                <w:rFonts w:ascii="David" w:hAnsi="David" w:hint="cs"/>
                <w:b/>
                <w:bCs/>
                <w:sz w:val="24"/>
                <w:rtl/>
              </w:rPr>
              <w:t>פרטים</w:t>
            </w:r>
            <w:r w:rsidRPr="00335DCC">
              <w:rPr>
                <w:rFonts w:ascii="David" w:hAnsi="David"/>
                <w:b/>
                <w:bCs/>
                <w:sz w:val="24"/>
                <w:rtl/>
              </w:rPr>
              <w:t xml:space="preserve"> </w:t>
            </w:r>
            <w:r w:rsidRPr="00335DCC">
              <w:rPr>
                <w:rFonts w:ascii="David" w:hAnsi="David" w:hint="cs"/>
                <w:b/>
                <w:bCs/>
                <w:sz w:val="24"/>
                <w:rtl/>
              </w:rPr>
              <w:t>בדבר</w:t>
            </w:r>
            <w:r w:rsidRPr="00335DCC">
              <w:rPr>
                <w:rFonts w:ascii="David" w:hAnsi="David"/>
                <w:b/>
                <w:bCs/>
                <w:sz w:val="24"/>
                <w:rtl/>
              </w:rPr>
              <w:t xml:space="preserve"> </w:t>
            </w:r>
            <w:r w:rsidRPr="00335DCC">
              <w:rPr>
                <w:rFonts w:ascii="David" w:hAnsi="David" w:hint="cs"/>
                <w:b/>
                <w:bCs/>
                <w:sz w:val="24"/>
                <w:rtl/>
              </w:rPr>
              <w:t>אנשי</w:t>
            </w:r>
            <w:r w:rsidRPr="00335DCC">
              <w:rPr>
                <w:rFonts w:ascii="David" w:hAnsi="David"/>
                <w:b/>
                <w:bCs/>
                <w:sz w:val="24"/>
                <w:rtl/>
              </w:rPr>
              <w:t xml:space="preserve"> </w:t>
            </w:r>
            <w:r w:rsidRPr="00335DCC">
              <w:rPr>
                <w:rFonts w:ascii="David" w:hAnsi="David" w:hint="cs"/>
                <w:b/>
                <w:bCs/>
                <w:sz w:val="24"/>
                <w:rtl/>
              </w:rPr>
              <w:t>קשר</w:t>
            </w:r>
            <w:r w:rsidRPr="00335DCC">
              <w:rPr>
                <w:rFonts w:ascii="David" w:hAnsi="David"/>
                <w:b/>
                <w:bCs/>
                <w:sz w:val="24"/>
                <w:rtl/>
              </w:rPr>
              <w:t xml:space="preserve"> </w:t>
            </w:r>
            <w:r w:rsidRPr="00335DCC">
              <w:rPr>
                <w:rFonts w:ascii="David" w:hAnsi="David" w:hint="cs"/>
                <w:b/>
                <w:bCs/>
                <w:sz w:val="24"/>
                <w:rtl/>
              </w:rPr>
              <w:t>שהיו</w:t>
            </w:r>
            <w:r w:rsidRPr="00335DCC">
              <w:rPr>
                <w:rFonts w:ascii="David" w:hAnsi="David"/>
                <w:b/>
                <w:bCs/>
                <w:sz w:val="24"/>
                <w:rtl/>
              </w:rPr>
              <w:t xml:space="preserve"> </w:t>
            </w:r>
            <w:r w:rsidRPr="00335DCC">
              <w:rPr>
                <w:rFonts w:ascii="David" w:hAnsi="David" w:hint="cs"/>
                <w:b/>
                <w:bCs/>
                <w:sz w:val="24"/>
                <w:rtl/>
              </w:rPr>
              <w:t>שותפים</w:t>
            </w:r>
            <w:r w:rsidRPr="00335DCC">
              <w:rPr>
                <w:rFonts w:ascii="David" w:hAnsi="David"/>
                <w:b/>
                <w:bCs/>
                <w:sz w:val="24"/>
                <w:rtl/>
              </w:rPr>
              <w:t xml:space="preserve"> </w:t>
            </w:r>
            <w:r w:rsidRPr="00335DCC">
              <w:rPr>
                <w:rFonts w:ascii="David" w:hAnsi="David" w:hint="cs"/>
                <w:b/>
                <w:bCs/>
                <w:sz w:val="24"/>
                <w:rtl/>
              </w:rPr>
              <w:t>לפרויקט</w:t>
            </w:r>
            <w:r w:rsidRPr="00335DCC">
              <w:rPr>
                <w:rFonts w:ascii="David" w:hAnsi="David"/>
                <w:b/>
                <w:bCs/>
                <w:sz w:val="24"/>
                <w:rtl/>
              </w:rPr>
              <w:t xml:space="preserve"> (</w:t>
            </w:r>
            <w:r w:rsidRPr="00335DCC">
              <w:rPr>
                <w:rFonts w:ascii="David" w:hAnsi="David" w:hint="cs"/>
                <w:b/>
                <w:bCs/>
                <w:sz w:val="24"/>
                <w:rtl/>
              </w:rPr>
              <w:t>יש</w:t>
            </w:r>
            <w:r w:rsidRPr="00335DCC">
              <w:rPr>
                <w:rFonts w:ascii="David" w:hAnsi="David"/>
                <w:b/>
                <w:bCs/>
                <w:sz w:val="24"/>
                <w:rtl/>
              </w:rPr>
              <w:t xml:space="preserve"> </w:t>
            </w:r>
            <w:r w:rsidRPr="00335DCC">
              <w:rPr>
                <w:rFonts w:ascii="David" w:hAnsi="David" w:hint="cs"/>
                <w:b/>
                <w:bCs/>
                <w:sz w:val="24"/>
                <w:rtl/>
              </w:rPr>
              <w:t>לציין</w:t>
            </w:r>
            <w:r w:rsidRPr="00335DCC">
              <w:rPr>
                <w:rFonts w:ascii="David" w:hAnsi="David"/>
                <w:b/>
                <w:bCs/>
                <w:sz w:val="24"/>
                <w:rtl/>
              </w:rPr>
              <w:t xml:space="preserve"> </w:t>
            </w:r>
            <w:r w:rsidRPr="00335DCC">
              <w:rPr>
                <w:rFonts w:ascii="David" w:hAnsi="David" w:hint="cs"/>
                <w:b/>
                <w:bCs/>
                <w:sz w:val="24"/>
                <w:rtl/>
              </w:rPr>
              <w:t>שם</w:t>
            </w:r>
            <w:r w:rsidRPr="00335DCC">
              <w:rPr>
                <w:rFonts w:ascii="David" w:hAnsi="David"/>
                <w:b/>
                <w:bCs/>
                <w:sz w:val="24"/>
                <w:rtl/>
              </w:rPr>
              <w:t xml:space="preserve">, </w:t>
            </w:r>
            <w:r w:rsidRPr="00335DCC">
              <w:rPr>
                <w:rFonts w:ascii="David" w:hAnsi="David" w:hint="cs"/>
                <w:b/>
                <w:bCs/>
                <w:sz w:val="24"/>
                <w:rtl/>
              </w:rPr>
              <w:t>ומס</w:t>
            </w:r>
            <w:r w:rsidRPr="00335DCC">
              <w:rPr>
                <w:rFonts w:ascii="David" w:hAnsi="David"/>
                <w:b/>
                <w:bCs/>
                <w:sz w:val="24"/>
                <w:rtl/>
              </w:rPr>
              <w:t xml:space="preserve">' </w:t>
            </w:r>
            <w:r w:rsidRPr="00335DCC">
              <w:rPr>
                <w:rFonts w:ascii="David" w:hAnsi="David" w:hint="cs"/>
                <w:b/>
                <w:bCs/>
                <w:sz w:val="24"/>
                <w:rtl/>
              </w:rPr>
              <w:t>טלפון</w:t>
            </w:r>
            <w:r w:rsidRPr="00335DCC">
              <w:rPr>
                <w:rFonts w:ascii="David" w:hAnsi="David"/>
                <w:b/>
                <w:bCs/>
                <w:sz w:val="24"/>
                <w:rtl/>
              </w:rPr>
              <w:t>).</w:t>
            </w:r>
          </w:p>
        </w:tc>
      </w:tr>
      <w:tr w:rsidR="00D60022" w:rsidRPr="00071AB4" w:rsidTr="00830F68">
        <w:trPr>
          <w:trHeight w:hRule="exact" w:val="1754"/>
        </w:trPr>
        <w:tc>
          <w:tcPr>
            <w:tcW w:w="940" w:type="dxa"/>
          </w:tcPr>
          <w:p w:rsidR="005363D3" w:rsidRPr="00335DCC" w:rsidRDefault="005363D3" w:rsidP="00071AB4">
            <w:pPr>
              <w:spacing w:line="360" w:lineRule="atLeast"/>
              <w:rPr>
                <w:rFonts w:ascii="David" w:hAnsi="David"/>
                <w:sz w:val="24"/>
                <w:rtl/>
              </w:rPr>
            </w:pPr>
          </w:p>
        </w:tc>
        <w:tc>
          <w:tcPr>
            <w:tcW w:w="1101" w:type="dxa"/>
          </w:tcPr>
          <w:p w:rsidR="005363D3" w:rsidRPr="00335DCC" w:rsidRDefault="005363D3" w:rsidP="00071AB4">
            <w:pPr>
              <w:spacing w:line="360" w:lineRule="atLeast"/>
              <w:rPr>
                <w:rFonts w:ascii="David" w:hAnsi="David"/>
                <w:sz w:val="24"/>
                <w:rtl/>
              </w:rPr>
            </w:pPr>
          </w:p>
        </w:tc>
        <w:tc>
          <w:tcPr>
            <w:tcW w:w="1545" w:type="dxa"/>
          </w:tcPr>
          <w:p w:rsidR="005363D3" w:rsidRPr="00335DCC" w:rsidRDefault="005363D3" w:rsidP="00071AB4">
            <w:pPr>
              <w:spacing w:line="360" w:lineRule="atLeast"/>
              <w:rPr>
                <w:rFonts w:ascii="David" w:hAnsi="David"/>
                <w:sz w:val="24"/>
                <w:rtl/>
              </w:rPr>
            </w:pPr>
          </w:p>
        </w:tc>
        <w:tc>
          <w:tcPr>
            <w:tcW w:w="1313" w:type="dxa"/>
          </w:tcPr>
          <w:p w:rsidR="005363D3" w:rsidRPr="00335DCC" w:rsidRDefault="005363D3" w:rsidP="00071AB4">
            <w:pPr>
              <w:spacing w:line="360" w:lineRule="atLeast"/>
              <w:rPr>
                <w:rFonts w:ascii="David" w:hAnsi="David"/>
                <w:sz w:val="24"/>
                <w:rtl/>
              </w:rPr>
            </w:pPr>
          </w:p>
        </w:tc>
        <w:tc>
          <w:tcPr>
            <w:tcW w:w="846" w:type="dxa"/>
          </w:tcPr>
          <w:p w:rsidR="005363D3" w:rsidRPr="00335DCC" w:rsidRDefault="005363D3" w:rsidP="00071AB4">
            <w:pPr>
              <w:spacing w:line="360" w:lineRule="atLeast"/>
              <w:rPr>
                <w:rFonts w:ascii="David" w:hAnsi="David"/>
                <w:sz w:val="24"/>
                <w:rtl/>
              </w:rPr>
            </w:pPr>
          </w:p>
        </w:tc>
        <w:tc>
          <w:tcPr>
            <w:tcW w:w="1454" w:type="dxa"/>
          </w:tcPr>
          <w:p w:rsidR="005363D3" w:rsidRPr="00335DCC" w:rsidRDefault="005363D3" w:rsidP="00071AB4">
            <w:pPr>
              <w:spacing w:line="360" w:lineRule="atLeast"/>
              <w:rPr>
                <w:rFonts w:ascii="David" w:hAnsi="David"/>
                <w:sz w:val="24"/>
                <w:rtl/>
              </w:rPr>
            </w:pPr>
          </w:p>
        </w:tc>
        <w:tc>
          <w:tcPr>
            <w:tcW w:w="1097" w:type="dxa"/>
          </w:tcPr>
          <w:p w:rsidR="005363D3" w:rsidRPr="00335DCC" w:rsidRDefault="005363D3" w:rsidP="00071AB4">
            <w:pPr>
              <w:spacing w:line="360" w:lineRule="atLeast"/>
              <w:rPr>
                <w:rFonts w:ascii="David" w:hAnsi="David"/>
                <w:sz w:val="24"/>
                <w:rtl/>
              </w:rPr>
            </w:pPr>
          </w:p>
        </w:tc>
      </w:tr>
      <w:tr w:rsidR="00D60022" w:rsidRPr="00071AB4" w:rsidTr="00830F68">
        <w:trPr>
          <w:trHeight w:val="2835"/>
        </w:trPr>
        <w:tc>
          <w:tcPr>
            <w:tcW w:w="940" w:type="dxa"/>
          </w:tcPr>
          <w:p w:rsidR="005363D3" w:rsidRPr="00335DCC" w:rsidRDefault="005363D3" w:rsidP="00071AB4">
            <w:pPr>
              <w:spacing w:line="360" w:lineRule="atLeast"/>
              <w:rPr>
                <w:rFonts w:ascii="David" w:hAnsi="David"/>
                <w:sz w:val="24"/>
                <w:rtl/>
              </w:rPr>
            </w:pPr>
          </w:p>
        </w:tc>
        <w:tc>
          <w:tcPr>
            <w:tcW w:w="1101" w:type="dxa"/>
          </w:tcPr>
          <w:p w:rsidR="005363D3" w:rsidRPr="00335DCC" w:rsidRDefault="005363D3" w:rsidP="00071AB4">
            <w:pPr>
              <w:spacing w:line="360" w:lineRule="atLeast"/>
              <w:rPr>
                <w:rFonts w:ascii="David" w:hAnsi="David"/>
                <w:sz w:val="24"/>
                <w:rtl/>
              </w:rPr>
            </w:pPr>
          </w:p>
        </w:tc>
        <w:tc>
          <w:tcPr>
            <w:tcW w:w="1545" w:type="dxa"/>
          </w:tcPr>
          <w:p w:rsidR="005363D3" w:rsidRPr="00335DCC" w:rsidRDefault="005363D3" w:rsidP="00071AB4">
            <w:pPr>
              <w:spacing w:line="360" w:lineRule="atLeast"/>
              <w:rPr>
                <w:rFonts w:ascii="David" w:hAnsi="David"/>
                <w:sz w:val="24"/>
                <w:rtl/>
              </w:rPr>
            </w:pPr>
          </w:p>
        </w:tc>
        <w:tc>
          <w:tcPr>
            <w:tcW w:w="1313" w:type="dxa"/>
          </w:tcPr>
          <w:p w:rsidR="005363D3" w:rsidRPr="00335DCC" w:rsidRDefault="005363D3" w:rsidP="00071AB4">
            <w:pPr>
              <w:spacing w:line="360" w:lineRule="atLeast"/>
              <w:rPr>
                <w:rFonts w:ascii="David" w:hAnsi="David"/>
                <w:sz w:val="24"/>
                <w:rtl/>
              </w:rPr>
            </w:pPr>
          </w:p>
        </w:tc>
        <w:tc>
          <w:tcPr>
            <w:tcW w:w="846" w:type="dxa"/>
          </w:tcPr>
          <w:p w:rsidR="005363D3" w:rsidRPr="00335DCC" w:rsidRDefault="005363D3" w:rsidP="00071AB4">
            <w:pPr>
              <w:spacing w:line="360" w:lineRule="atLeast"/>
              <w:rPr>
                <w:rFonts w:ascii="David" w:hAnsi="David"/>
                <w:sz w:val="24"/>
                <w:rtl/>
              </w:rPr>
            </w:pPr>
          </w:p>
        </w:tc>
        <w:tc>
          <w:tcPr>
            <w:tcW w:w="1454" w:type="dxa"/>
          </w:tcPr>
          <w:p w:rsidR="005363D3" w:rsidRPr="00335DCC" w:rsidRDefault="005363D3" w:rsidP="00071AB4">
            <w:pPr>
              <w:spacing w:line="360" w:lineRule="atLeast"/>
              <w:rPr>
                <w:rFonts w:ascii="David" w:hAnsi="David"/>
                <w:sz w:val="24"/>
                <w:rtl/>
              </w:rPr>
            </w:pPr>
          </w:p>
        </w:tc>
        <w:tc>
          <w:tcPr>
            <w:tcW w:w="1097" w:type="dxa"/>
          </w:tcPr>
          <w:p w:rsidR="005363D3" w:rsidRPr="00335DCC" w:rsidRDefault="005363D3" w:rsidP="00071AB4">
            <w:pPr>
              <w:spacing w:line="360" w:lineRule="atLeast"/>
              <w:rPr>
                <w:rFonts w:ascii="David" w:hAnsi="David"/>
                <w:sz w:val="24"/>
                <w:rtl/>
              </w:rPr>
            </w:pPr>
          </w:p>
        </w:tc>
      </w:tr>
      <w:tr w:rsidR="00D60022" w:rsidRPr="00071AB4" w:rsidTr="00830F68">
        <w:trPr>
          <w:trHeight w:val="2542"/>
        </w:trPr>
        <w:tc>
          <w:tcPr>
            <w:tcW w:w="940" w:type="dxa"/>
          </w:tcPr>
          <w:p w:rsidR="005363D3" w:rsidRPr="00335DCC" w:rsidRDefault="005363D3" w:rsidP="00071AB4">
            <w:pPr>
              <w:spacing w:line="360" w:lineRule="atLeast"/>
              <w:rPr>
                <w:rFonts w:ascii="David" w:hAnsi="David"/>
                <w:sz w:val="24"/>
                <w:rtl/>
              </w:rPr>
            </w:pPr>
          </w:p>
        </w:tc>
        <w:tc>
          <w:tcPr>
            <w:tcW w:w="1101" w:type="dxa"/>
          </w:tcPr>
          <w:p w:rsidR="005363D3" w:rsidRPr="00335DCC" w:rsidRDefault="005363D3" w:rsidP="00071AB4">
            <w:pPr>
              <w:spacing w:line="360" w:lineRule="atLeast"/>
              <w:rPr>
                <w:rFonts w:ascii="David" w:hAnsi="David"/>
                <w:sz w:val="24"/>
                <w:rtl/>
              </w:rPr>
            </w:pPr>
          </w:p>
        </w:tc>
        <w:tc>
          <w:tcPr>
            <w:tcW w:w="1545" w:type="dxa"/>
          </w:tcPr>
          <w:p w:rsidR="005363D3" w:rsidRPr="00335DCC" w:rsidRDefault="005363D3" w:rsidP="00071AB4">
            <w:pPr>
              <w:spacing w:line="360" w:lineRule="atLeast"/>
              <w:rPr>
                <w:rFonts w:ascii="David" w:hAnsi="David"/>
                <w:sz w:val="24"/>
                <w:rtl/>
              </w:rPr>
            </w:pPr>
          </w:p>
        </w:tc>
        <w:tc>
          <w:tcPr>
            <w:tcW w:w="1313" w:type="dxa"/>
          </w:tcPr>
          <w:p w:rsidR="005363D3" w:rsidRPr="00335DCC" w:rsidRDefault="005363D3" w:rsidP="00071AB4">
            <w:pPr>
              <w:spacing w:line="360" w:lineRule="atLeast"/>
              <w:rPr>
                <w:rFonts w:ascii="David" w:hAnsi="David"/>
                <w:sz w:val="24"/>
                <w:rtl/>
              </w:rPr>
            </w:pPr>
          </w:p>
        </w:tc>
        <w:tc>
          <w:tcPr>
            <w:tcW w:w="846" w:type="dxa"/>
          </w:tcPr>
          <w:p w:rsidR="005363D3" w:rsidRPr="00335DCC" w:rsidRDefault="005363D3" w:rsidP="00071AB4">
            <w:pPr>
              <w:spacing w:line="360" w:lineRule="atLeast"/>
              <w:rPr>
                <w:rFonts w:ascii="David" w:hAnsi="David"/>
                <w:sz w:val="24"/>
                <w:rtl/>
              </w:rPr>
            </w:pPr>
          </w:p>
        </w:tc>
        <w:tc>
          <w:tcPr>
            <w:tcW w:w="1454" w:type="dxa"/>
          </w:tcPr>
          <w:p w:rsidR="005363D3" w:rsidRPr="00335DCC" w:rsidRDefault="005363D3" w:rsidP="00071AB4">
            <w:pPr>
              <w:spacing w:line="360" w:lineRule="atLeast"/>
              <w:rPr>
                <w:rFonts w:ascii="David" w:hAnsi="David"/>
                <w:sz w:val="24"/>
                <w:rtl/>
              </w:rPr>
            </w:pPr>
          </w:p>
        </w:tc>
        <w:tc>
          <w:tcPr>
            <w:tcW w:w="1097" w:type="dxa"/>
          </w:tcPr>
          <w:p w:rsidR="005363D3" w:rsidRPr="00335DCC" w:rsidRDefault="005363D3" w:rsidP="00071AB4">
            <w:pPr>
              <w:spacing w:line="360" w:lineRule="atLeast"/>
              <w:rPr>
                <w:rFonts w:ascii="David" w:hAnsi="David"/>
                <w:sz w:val="24"/>
                <w:rtl/>
              </w:rPr>
            </w:pPr>
          </w:p>
        </w:tc>
      </w:tr>
      <w:tr w:rsidR="00D60022" w:rsidRPr="00071AB4" w:rsidTr="00830F68">
        <w:trPr>
          <w:trHeight w:val="2265"/>
        </w:trPr>
        <w:tc>
          <w:tcPr>
            <w:tcW w:w="940" w:type="dxa"/>
          </w:tcPr>
          <w:p w:rsidR="005363D3" w:rsidRPr="00335DCC" w:rsidRDefault="005363D3" w:rsidP="00071AB4">
            <w:pPr>
              <w:spacing w:line="360" w:lineRule="atLeast"/>
              <w:rPr>
                <w:rFonts w:ascii="David" w:hAnsi="David"/>
                <w:sz w:val="24"/>
                <w:rtl/>
              </w:rPr>
            </w:pPr>
          </w:p>
        </w:tc>
        <w:tc>
          <w:tcPr>
            <w:tcW w:w="1101" w:type="dxa"/>
          </w:tcPr>
          <w:p w:rsidR="005363D3" w:rsidRPr="00335DCC" w:rsidRDefault="005363D3" w:rsidP="00071AB4">
            <w:pPr>
              <w:spacing w:line="360" w:lineRule="atLeast"/>
              <w:rPr>
                <w:rFonts w:ascii="David" w:hAnsi="David"/>
                <w:sz w:val="24"/>
                <w:rtl/>
              </w:rPr>
            </w:pPr>
          </w:p>
        </w:tc>
        <w:tc>
          <w:tcPr>
            <w:tcW w:w="1545" w:type="dxa"/>
          </w:tcPr>
          <w:p w:rsidR="005363D3" w:rsidRPr="00335DCC" w:rsidRDefault="005363D3" w:rsidP="00071AB4">
            <w:pPr>
              <w:spacing w:line="360" w:lineRule="atLeast"/>
              <w:rPr>
                <w:rFonts w:ascii="David" w:hAnsi="David"/>
                <w:sz w:val="24"/>
                <w:rtl/>
              </w:rPr>
            </w:pPr>
          </w:p>
        </w:tc>
        <w:tc>
          <w:tcPr>
            <w:tcW w:w="1313" w:type="dxa"/>
          </w:tcPr>
          <w:p w:rsidR="005363D3" w:rsidRPr="00335DCC" w:rsidRDefault="005363D3" w:rsidP="00071AB4">
            <w:pPr>
              <w:spacing w:line="360" w:lineRule="atLeast"/>
              <w:rPr>
                <w:rFonts w:ascii="David" w:hAnsi="David"/>
                <w:sz w:val="24"/>
                <w:rtl/>
              </w:rPr>
            </w:pPr>
          </w:p>
        </w:tc>
        <w:tc>
          <w:tcPr>
            <w:tcW w:w="846" w:type="dxa"/>
          </w:tcPr>
          <w:p w:rsidR="005363D3" w:rsidRPr="00335DCC" w:rsidRDefault="005363D3" w:rsidP="00071AB4">
            <w:pPr>
              <w:spacing w:line="360" w:lineRule="atLeast"/>
              <w:rPr>
                <w:rFonts w:ascii="David" w:hAnsi="David"/>
                <w:sz w:val="24"/>
                <w:rtl/>
              </w:rPr>
            </w:pPr>
          </w:p>
        </w:tc>
        <w:tc>
          <w:tcPr>
            <w:tcW w:w="1454" w:type="dxa"/>
          </w:tcPr>
          <w:p w:rsidR="005363D3" w:rsidRPr="00335DCC" w:rsidRDefault="005363D3" w:rsidP="00071AB4">
            <w:pPr>
              <w:spacing w:line="360" w:lineRule="atLeast"/>
              <w:rPr>
                <w:rFonts w:ascii="David" w:hAnsi="David"/>
                <w:sz w:val="24"/>
                <w:rtl/>
              </w:rPr>
            </w:pPr>
          </w:p>
        </w:tc>
        <w:tc>
          <w:tcPr>
            <w:tcW w:w="1097" w:type="dxa"/>
          </w:tcPr>
          <w:p w:rsidR="005363D3" w:rsidRPr="00335DCC" w:rsidRDefault="005363D3" w:rsidP="00071AB4">
            <w:pPr>
              <w:spacing w:line="360" w:lineRule="atLeast"/>
              <w:rPr>
                <w:rFonts w:ascii="David" w:hAnsi="David"/>
                <w:sz w:val="24"/>
                <w:rtl/>
              </w:rPr>
            </w:pPr>
          </w:p>
        </w:tc>
      </w:tr>
    </w:tbl>
    <w:p w:rsidR="002C6DE8" w:rsidRPr="00335DCC" w:rsidRDefault="002C6DE8" w:rsidP="00071AB4">
      <w:pPr>
        <w:spacing w:line="360" w:lineRule="atLeast"/>
        <w:rPr>
          <w:rFonts w:ascii="David" w:hAnsi="David"/>
          <w:sz w:val="24"/>
          <w:rtl/>
        </w:rPr>
      </w:pPr>
      <w:r w:rsidRPr="00335DCC">
        <w:rPr>
          <w:rFonts w:ascii="David" w:hAnsi="David"/>
          <w:sz w:val="24"/>
          <w:rtl/>
        </w:rPr>
        <w:t>ניתן להוסיף שורות לטבלה ו/או מסמכים נוספים בדבר ניסיון המציע</w:t>
      </w:r>
    </w:p>
    <w:tbl>
      <w:tblPr>
        <w:tblStyle w:val="aa"/>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68"/>
        <w:gridCol w:w="2768"/>
        <w:gridCol w:w="2770"/>
      </w:tblGrid>
      <w:tr w:rsidR="007819B8" w:rsidRPr="00071AB4" w:rsidTr="008346E7">
        <w:tc>
          <w:tcPr>
            <w:tcW w:w="2768" w:type="dxa"/>
          </w:tcPr>
          <w:p w:rsidR="007819B8" w:rsidRPr="00335DCC" w:rsidRDefault="00B819BA" w:rsidP="00071AB4">
            <w:pPr>
              <w:spacing w:line="360" w:lineRule="atLeast"/>
              <w:jc w:val="center"/>
              <w:rPr>
                <w:rFonts w:ascii="David" w:hAnsi="David"/>
                <w:sz w:val="24"/>
                <w:rtl/>
              </w:rPr>
            </w:pPr>
            <w:r w:rsidRPr="00335DCC">
              <w:rPr>
                <w:rFonts w:ascii="David" w:hAnsi="David"/>
                <w:sz w:val="24"/>
                <w:u w:val="single"/>
                <w:rtl/>
              </w:rPr>
              <w:fldChar w:fldCharType="begin">
                <w:ffData>
                  <w:name w:val=""/>
                  <w:enabled/>
                  <w:calcOnExit w:val="0"/>
                  <w:statusText w:type="text" w:val="תאריך"/>
                  <w:textInput/>
                </w:ffData>
              </w:fldChar>
            </w:r>
            <w:r w:rsidRPr="00335DCC">
              <w:rPr>
                <w:rFonts w:ascii="David" w:hAnsi="David"/>
                <w:sz w:val="24"/>
                <w:u w:val="single"/>
                <w:rtl/>
              </w:rPr>
              <w:instrText xml:space="preserve"> </w:instrText>
            </w:r>
            <w:r w:rsidRPr="00335DCC">
              <w:rPr>
                <w:rFonts w:ascii="David" w:hAnsi="David"/>
                <w:sz w:val="24"/>
                <w:u w:val="single"/>
              </w:rPr>
              <w:instrText>FORMTEXT</w:instrText>
            </w:r>
            <w:r w:rsidRPr="00335DCC">
              <w:rPr>
                <w:rFonts w:ascii="David" w:hAnsi="David"/>
                <w:sz w:val="24"/>
                <w:u w:val="single"/>
                <w:rtl/>
              </w:rPr>
              <w:instrText xml:space="preserve"> </w:instrText>
            </w:r>
            <w:r w:rsidRPr="00335DCC">
              <w:rPr>
                <w:rFonts w:ascii="David" w:hAnsi="David"/>
                <w:sz w:val="24"/>
                <w:u w:val="single"/>
                <w:rtl/>
              </w:rPr>
            </w:r>
            <w:r w:rsidRPr="00335DCC">
              <w:rPr>
                <w:rFonts w:ascii="David" w:hAnsi="David"/>
                <w:sz w:val="24"/>
                <w:u w:val="single"/>
                <w:rtl/>
              </w:rPr>
              <w:fldChar w:fldCharType="separate"/>
            </w:r>
            <w:r w:rsidRPr="00335DCC">
              <w:rPr>
                <w:rFonts w:ascii="David" w:hAnsi="David"/>
                <w:noProof/>
                <w:sz w:val="24"/>
                <w:u w:val="single"/>
                <w:rtl/>
              </w:rPr>
              <w:t> </w:t>
            </w:r>
            <w:r w:rsidRPr="00335DCC">
              <w:rPr>
                <w:rFonts w:ascii="David" w:hAnsi="David"/>
                <w:noProof/>
                <w:sz w:val="24"/>
                <w:u w:val="single"/>
                <w:rtl/>
              </w:rPr>
              <w:t> </w:t>
            </w:r>
            <w:r w:rsidRPr="00335DCC">
              <w:rPr>
                <w:rFonts w:ascii="David" w:hAnsi="David"/>
                <w:noProof/>
                <w:sz w:val="24"/>
                <w:u w:val="single"/>
                <w:rtl/>
              </w:rPr>
              <w:t> </w:t>
            </w:r>
            <w:r w:rsidRPr="00335DCC">
              <w:rPr>
                <w:rFonts w:ascii="David" w:hAnsi="David"/>
                <w:noProof/>
                <w:sz w:val="24"/>
                <w:u w:val="single"/>
                <w:rtl/>
              </w:rPr>
              <w:t> </w:t>
            </w:r>
            <w:r w:rsidRPr="00335DCC">
              <w:rPr>
                <w:rFonts w:ascii="David" w:hAnsi="David"/>
                <w:noProof/>
                <w:sz w:val="24"/>
                <w:u w:val="single"/>
                <w:rtl/>
              </w:rPr>
              <w:t xml:space="preserve">                </w:t>
            </w:r>
            <w:r w:rsidRPr="00335DCC">
              <w:rPr>
                <w:rFonts w:ascii="David" w:hAnsi="David"/>
                <w:noProof/>
                <w:sz w:val="24"/>
                <w:u w:val="single"/>
                <w:rtl/>
              </w:rPr>
              <w:t> </w:t>
            </w:r>
            <w:r w:rsidRPr="00335DCC">
              <w:rPr>
                <w:rFonts w:ascii="David" w:hAnsi="David"/>
                <w:sz w:val="24"/>
                <w:u w:val="single"/>
                <w:rtl/>
              </w:rPr>
              <w:fldChar w:fldCharType="end"/>
            </w:r>
          </w:p>
        </w:tc>
        <w:tc>
          <w:tcPr>
            <w:tcW w:w="2768" w:type="dxa"/>
          </w:tcPr>
          <w:p w:rsidR="007819B8" w:rsidRPr="00335DCC" w:rsidRDefault="00B819BA" w:rsidP="00071AB4">
            <w:pPr>
              <w:spacing w:line="360" w:lineRule="atLeast"/>
              <w:jc w:val="center"/>
              <w:rPr>
                <w:rFonts w:ascii="David" w:hAnsi="David"/>
                <w:sz w:val="24"/>
                <w:rtl/>
              </w:rPr>
            </w:pPr>
            <w:r w:rsidRPr="00335DCC">
              <w:rPr>
                <w:rFonts w:ascii="David" w:hAnsi="David"/>
                <w:sz w:val="24"/>
                <w:u w:val="single"/>
                <w:rtl/>
              </w:rPr>
              <w:fldChar w:fldCharType="begin">
                <w:ffData>
                  <w:name w:val=""/>
                  <w:enabled/>
                  <w:calcOnExit w:val="0"/>
                  <w:statusText w:type="text" w:val="שם המציע"/>
                  <w:textInput/>
                </w:ffData>
              </w:fldChar>
            </w:r>
            <w:r w:rsidRPr="00335DCC">
              <w:rPr>
                <w:rFonts w:ascii="David" w:hAnsi="David"/>
                <w:sz w:val="24"/>
                <w:u w:val="single"/>
                <w:rtl/>
              </w:rPr>
              <w:instrText xml:space="preserve"> </w:instrText>
            </w:r>
            <w:r w:rsidRPr="00335DCC">
              <w:rPr>
                <w:rFonts w:ascii="David" w:hAnsi="David"/>
                <w:sz w:val="24"/>
                <w:u w:val="single"/>
              </w:rPr>
              <w:instrText>FORMTEXT</w:instrText>
            </w:r>
            <w:r w:rsidRPr="00335DCC">
              <w:rPr>
                <w:rFonts w:ascii="David" w:hAnsi="David"/>
                <w:sz w:val="24"/>
                <w:u w:val="single"/>
                <w:rtl/>
              </w:rPr>
              <w:instrText xml:space="preserve"> </w:instrText>
            </w:r>
            <w:r w:rsidRPr="00335DCC">
              <w:rPr>
                <w:rFonts w:ascii="David" w:hAnsi="David"/>
                <w:sz w:val="24"/>
                <w:u w:val="single"/>
                <w:rtl/>
              </w:rPr>
            </w:r>
            <w:r w:rsidRPr="00335DCC">
              <w:rPr>
                <w:rFonts w:ascii="David" w:hAnsi="David"/>
                <w:sz w:val="24"/>
                <w:u w:val="single"/>
                <w:rtl/>
              </w:rPr>
              <w:fldChar w:fldCharType="separate"/>
            </w:r>
            <w:r w:rsidRPr="00335DCC">
              <w:rPr>
                <w:rFonts w:ascii="David" w:hAnsi="David"/>
                <w:noProof/>
                <w:sz w:val="24"/>
                <w:u w:val="single"/>
                <w:rtl/>
              </w:rPr>
              <w:t> </w:t>
            </w:r>
            <w:r w:rsidRPr="00335DCC">
              <w:rPr>
                <w:rFonts w:ascii="David" w:hAnsi="David"/>
                <w:noProof/>
                <w:sz w:val="24"/>
                <w:u w:val="single"/>
                <w:rtl/>
              </w:rPr>
              <w:t xml:space="preserve">               </w:t>
            </w:r>
            <w:r w:rsidRPr="00335DCC">
              <w:rPr>
                <w:rFonts w:ascii="David" w:hAnsi="David"/>
                <w:noProof/>
                <w:sz w:val="24"/>
                <w:u w:val="single"/>
                <w:rtl/>
              </w:rPr>
              <w:t> </w:t>
            </w:r>
            <w:r w:rsidRPr="00335DCC">
              <w:rPr>
                <w:rFonts w:ascii="David" w:hAnsi="David"/>
                <w:noProof/>
                <w:sz w:val="24"/>
                <w:u w:val="single"/>
                <w:rtl/>
              </w:rPr>
              <w:t> </w:t>
            </w:r>
            <w:r w:rsidRPr="00335DCC">
              <w:rPr>
                <w:rFonts w:ascii="David" w:hAnsi="David"/>
                <w:noProof/>
                <w:sz w:val="24"/>
                <w:u w:val="single"/>
                <w:rtl/>
              </w:rPr>
              <w:t> </w:t>
            </w:r>
            <w:r w:rsidRPr="00335DCC">
              <w:rPr>
                <w:rFonts w:ascii="David" w:hAnsi="David"/>
                <w:noProof/>
                <w:sz w:val="24"/>
                <w:u w:val="single"/>
                <w:rtl/>
              </w:rPr>
              <w:t> </w:t>
            </w:r>
            <w:r w:rsidRPr="00335DCC">
              <w:rPr>
                <w:rFonts w:ascii="David" w:hAnsi="David"/>
                <w:sz w:val="24"/>
                <w:u w:val="single"/>
                <w:rtl/>
              </w:rPr>
              <w:fldChar w:fldCharType="end"/>
            </w:r>
          </w:p>
        </w:tc>
        <w:tc>
          <w:tcPr>
            <w:tcW w:w="2770" w:type="dxa"/>
          </w:tcPr>
          <w:p w:rsidR="007819B8" w:rsidRPr="00335DCC" w:rsidRDefault="00B819BA" w:rsidP="00071AB4">
            <w:pPr>
              <w:spacing w:line="360" w:lineRule="atLeast"/>
              <w:jc w:val="center"/>
              <w:rPr>
                <w:rFonts w:ascii="David" w:hAnsi="David"/>
                <w:sz w:val="24"/>
                <w:rtl/>
              </w:rPr>
            </w:pPr>
            <w:r w:rsidRPr="00335DCC">
              <w:rPr>
                <w:rFonts w:ascii="David" w:hAnsi="David"/>
                <w:sz w:val="24"/>
                <w:u w:val="single"/>
                <w:rtl/>
              </w:rPr>
              <w:fldChar w:fldCharType="begin">
                <w:ffData>
                  <w:name w:val=""/>
                  <w:enabled/>
                  <w:calcOnExit w:val="0"/>
                  <w:statusText w:type="text" w:val="חתימה"/>
                  <w:textInput/>
                </w:ffData>
              </w:fldChar>
            </w:r>
            <w:r w:rsidRPr="00335DCC">
              <w:rPr>
                <w:rFonts w:ascii="David" w:hAnsi="David"/>
                <w:sz w:val="24"/>
                <w:u w:val="single"/>
                <w:rtl/>
              </w:rPr>
              <w:instrText xml:space="preserve"> </w:instrText>
            </w:r>
            <w:r w:rsidRPr="00335DCC">
              <w:rPr>
                <w:rFonts w:ascii="David" w:hAnsi="David"/>
                <w:sz w:val="24"/>
                <w:u w:val="single"/>
              </w:rPr>
              <w:instrText>FORMTEXT</w:instrText>
            </w:r>
            <w:r w:rsidRPr="00335DCC">
              <w:rPr>
                <w:rFonts w:ascii="David" w:hAnsi="David"/>
                <w:sz w:val="24"/>
                <w:u w:val="single"/>
                <w:rtl/>
              </w:rPr>
              <w:instrText xml:space="preserve"> </w:instrText>
            </w:r>
            <w:r w:rsidRPr="00335DCC">
              <w:rPr>
                <w:rFonts w:ascii="David" w:hAnsi="David"/>
                <w:sz w:val="24"/>
                <w:u w:val="single"/>
                <w:rtl/>
              </w:rPr>
            </w:r>
            <w:r w:rsidRPr="00335DCC">
              <w:rPr>
                <w:rFonts w:ascii="David" w:hAnsi="David"/>
                <w:sz w:val="24"/>
                <w:u w:val="single"/>
                <w:rtl/>
              </w:rPr>
              <w:fldChar w:fldCharType="separate"/>
            </w:r>
            <w:r w:rsidRPr="00335DCC">
              <w:rPr>
                <w:rFonts w:ascii="David" w:hAnsi="David"/>
                <w:noProof/>
                <w:sz w:val="24"/>
                <w:u w:val="single"/>
                <w:rtl/>
              </w:rPr>
              <w:t> </w:t>
            </w:r>
            <w:r w:rsidRPr="00335DCC">
              <w:rPr>
                <w:rFonts w:ascii="David" w:hAnsi="David"/>
                <w:noProof/>
                <w:sz w:val="24"/>
                <w:u w:val="single"/>
                <w:rtl/>
              </w:rPr>
              <w:t xml:space="preserve">                    </w:t>
            </w:r>
            <w:r w:rsidRPr="00335DCC">
              <w:rPr>
                <w:rFonts w:ascii="David" w:hAnsi="David"/>
                <w:noProof/>
                <w:sz w:val="24"/>
                <w:u w:val="single"/>
                <w:rtl/>
              </w:rPr>
              <w:t> </w:t>
            </w:r>
            <w:r w:rsidRPr="00335DCC">
              <w:rPr>
                <w:rFonts w:ascii="David" w:hAnsi="David"/>
                <w:noProof/>
                <w:sz w:val="24"/>
                <w:u w:val="single"/>
                <w:rtl/>
              </w:rPr>
              <w:t> </w:t>
            </w:r>
            <w:r w:rsidRPr="00335DCC">
              <w:rPr>
                <w:rFonts w:ascii="David" w:hAnsi="David"/>
                <w:noProof/>
                <w:sz w:val="24"/>
                <w:u w:val="single"/>
                <w:rtl/>
              </w:rPr>
              <w:t> </w:t>
            </w:r>
            <w:r w:rsidRPr="00335DCC">
              <w:rPr>
                <w:rFonts w:ascii="David" w:hAnsi="David"/>
                <w:noProof/>
                <w:sz w:val="24"/>
                <w:u w:val="single"/>
                <w:rtl/>
              </w:rPr>
              <w:t> </w:t>
            </w:r>
            <w:r w:rsidRPr="00335DCC">
              <w:rPr>
                <w:rFonts w:ascii="David" w:hAnsi="David"/>
                <w:sz w:val="24"/>
                <w:u w:val="single"/>
                <w:rtl/>
              </w:rPr>
              <w:fldChar w:fldCharType="end"/>
            </w:r>
          </w:p>
        </w:tc>
      </w:tr>
      <w:tr w:rsidR="007819B8" w:rsidRPr="00071AB4" w:rsidTr="008346E7">
        <w:tc>
          <w:tcPr>
            <w:tcW w:w="2768" w:type="dxa"/>
          </w:tcPr>
          <w:p w:rsidR="007819B8" w:rsidRPr="00335DCC" w:rsidRDefault="007819B8" w:rsidP="00071AB4">
            <w:pPr>
              <w:spacing w:line="360" w:lineRule="atLeast"/>
              <w:jc w:val="center"/>
              <w:rPr>
                <w:rFonts w:ascii="David" w:hAnsi="David"/>
                <w:sz w:val="24"/>
                <w:rtl/>
              </w:rPr>
            </w:pPr>
            <w:r w:rsidRPr="00335DCC">
              <w:rPr>
                <w:rFonts w:ascii="David" w:hAnsi="David"/>
                <w:sz w:val="24"/>
                <w:rtl/>
              </w:rPr>
              <w:t>תאריך</w:t>
            </w:r>
          </w:p>
        </w:tc>
        <w:tc>
          <w:tcPr>
            <w:tcW w:w="2768" w:type="dxa"/>
          </w:tcPr>
          <w:p w:rsidR="007819B8" w:rsidRPr="00335DCC" w:rsidRDefault="007819B8" w:rsidP="00071AB4">
            <w:pPr>
              <w:spacing w:line="360" w:lineRule="atLeast"/>
              <w:jc w:val="center"/>
              <w:rPr>
                <w:rFonts w:ascii="David" w:hAnsi="David"/>
                <w:sz w:val="24"/>
                <w:rtl/>
              </w:rPr>
            </w:pPr>
            <w:r w:rsidRPr="00335DCC">
              <w:rPr>
                <w:rFonts w:ascii="David" w:hAnsi="David"/>
                <w:sz w:val="24"/>
                <w:rtl/>
              </w:rPr>
              <w:t>שם המציע</w:t>
            </w:r>
          </w:p>
        </w:tc>
        <w:tc>
          <w:tcPr>
            <w:tcW w:w="2770" w:type="dxa"/>
          </w:tcPr>
          <w:p w:rsidR="007819B8" w:rsidRPr="00335DCC" w:rsidRDefault="007819B8" w:rsidP="00071AB4">
            <w:pPr>
              <w:spacing w:line="360" w:lineRule="atLeast"/>
              <w:jc w:val="center"/>
              <w:rPr>
                <w:rFonts w:ascii="David" w:hAnsi="David"/>
                <w:sz w:val="24"/>
                <w:rtl/>
              </w:rPr>
            </w:pPr>
            <w:r w:rsidRPr="00335DCC">
              <w:rPr>
                <w:rFonts w:ascii="David" w:hAnsi="David"/>
                <w:sz w:val="24"/>
                <w:rtl/>
              </w:rPr>
              <w:t>חתימה</w:t>
            </w:r>
          </w:p>
        </w:tc>
      </w:tr>
    </w:tbl>
    <w:p w:rsidR="002C6DE8" w:rsidRPr="00335DCC" w:rsidRDefault="002C6DE8" w:rsidP="00071AB4">
      <w:pPr>
        <w:pStyle w:val="-"/>
        <w:spacing w:line="360" w:lineRule="atLeast"/>
        <w:rPr>
          <w:rFonts w:ascii="David" w:hAnsi="David"/>
          <w:rtl/>
        </w:rPr>
      </w:pPr>
      <w:r w:rsidRPr="00335DCC">
        <w:rPr>
          <w:rFonts w:ascii="David" w:hAnsi="David"/>
          <w:rtl/>
        </w:rPr>
        <w:lastRenderedPageBreak/>
        <w:t>נספח ה</w:t>
      </w:r>
      <w:r w:rsidR="00D84ACD" w:rsidRPr="00335DCC">
        <w:rPr>
          <w:rFonts w:ascii="David" w:hAnsi="David" w:hint="cs"/>
          <w:rtl/>
        </w:rPr>
        <w:t>'</w:t>
      </w:r>
      <w:r w:rsidRPr="00335DCC">
        <w:rPr>
          <w:rFonts w:ascii="David" w:hAnsi="David"/>
          <w:rtl/>
        </w:rPr>
        <w:t xml:space="preserve"> למכרז</w:t>
      </w:r>
    </w:p>
    <w:p w:rsidR="002C6DE8" w:rsidRPr="00335DCC" w:rsidRDefault="002C6DE8" w:rsidP="00071AB4">
      <w:pPr>
        <w:pStyle w:val="-4"/>
        <w:spacing w:line="360" w:lineRule="atLeast"/>
        <w:rPr>
          <w:rFonts w:ascii="David" w:hAnsi="David"/>
          <w:u w:val="single"/>
          <w:rtl/>
        </w:rPr>
      </w:pPr>
      <w:r w:rsidRPr="00335DCC">
        <w:rPr>
          <w:rFonts w:ascii="David" w:hAnsi="David"/>
          <w:u w:val="single"/>
          <w:rtl/>
        </w:rPr>
        <w:t xml:space="preserve">פירוט ניסיון האחראי המקצועי </w:t>
      </w:r>
    </w:p>
    <w:p w:rsidR="002C6DE8" w:rsidRPr="00335DCC" w:rsidRDefault="002C6DE8" w:rsidP="00071AB4">
      <w:pPr>
        <w:spacing w:line="360" w:lineRule="atLeast"/>
        <w:rPr>
          <w:rFonts w:ascii="David" w:hAnsi="David"/>
          <w:sz w:val="24"/>
          <w:rtl/>
        </w:rPr>
      </w:pPr>
      <w:r w:rsidRPr="00335DCC">
        <w:rPr>
          <w:rFonts w:ascii="David" w:hAnsi="David"/>
          <w:sz w:val="24"/>
          <w:rtl/>
        </w:rPr>
        <w:t xml:space="preserve">שם אחראי מקצועי </w:t>
      </w:r>
      <w:r w:rsidR="00B819BA" w:rsidRPr="00335DCC">
        <w:rPr>
          <w:rFonts w:ascii="David" w:hAnsi="David"/>
          <w:sz w:val="24"/>
          <w:u w:val="single"/>
          <w:rtl/>
        </w:rPr>
        <w:fldChar w:fldCharType="begin">
          <w:ffData>
            <w:name w:val=""/>
            <w:enabled/>
            <w:calcOnExit w:val="0"/>
            <w:statusText w:type="text" w:val="שם אחראי מקצועי"/>
            <w:textInput/>
          </w:ffData>
        </w:fldChar>
      </w:r>
      <w:r w:rsidR="00B819BA" w:rsidRPr="00335DCC">
        <w:rPr>
          <w:rFonts w:ascii="David" w:hAnsi="David"/>
          <w:sz w:val="24"/>
          <w:u w:val="single"/>
          <w:rtl/>
        </w:rPr>
        <w:instrText xml:space="preserve"> </w:instrText>
      </w:r>
      <w:r w:rsidR="00B819BA" w:rsidRPr="00335DCC">
        <w:rPr>
          <w:rFonts w:ascii="David" w:hAnsi="David"/>
          <w:sz w:val="24"/>
          <w:u w:val="single"/>
        </w:rPr>
        <w:instrText>FORMTEXT</w:instrText>
      </w:r>
      <w:r w:rsidR="00B819BA" w:rsidRPr="00335DCC">
        <w:rPr>
          <w:rFonts w:ascii="David" w:hAnsi="David"/>
          <w:sz w:val="24"/>
          <w:u w:val="single"/>
          <w:rtl/>
        </w:rPr>
        <w:instrText xml:space="preserve"> </w:instrText>
      </w:r>
      <w:r w:rsidR="00B819BA" w:rsidRPr="00335DCC">
        <w:rPr>
          <w:rFonts w:ascii="David" w:hAnsi="David"/>
          <w:sz w:val="24"/>
          <w:u w:val="single"/>
          <w:rtl/>
        </w:rPr>
      </w:r>
      <w:r w:rsidR="00B819BA" w:rsidRPr="00335DCC">
        <w:rPr>
          <w:rFonts w:ascii="David" w:hAnsi="David"/>
          <w:sz w:val="24"/>
          <w:u w:val="single"/>
          <w:rtl/>
        </w:rPr>
        <w:fldChar w:fldCharType="separate"/>
      </w:r>
      <w:r w:rsidR="00B819BA" w:rsidRPr="00335DCC">
        <w:rPr>
          <w:rFonts w:ascii="David" w:hAnsi="David"/>
          <w:noProof/>
          <w:sz w:val="24"/>
          <w:u w:val="single"/>
          <w:rtl/>
        </w:rPr>
        <w:t> </w:t>
      </w:r>
      <w:r w:rsidR="00B819BA" w:rsidRPr="00335DCC">
        <w:rPr>
          <w:rFonts w:ascii="David" w:hAnsi="David"/>
          <w:noProof/>
          <w:sz w:val="24"/>
          <w:u w:val="single"/>
          <w:rtl/>
        </w:rPr>
        <w:tab/>
      </w:r>
      <w:r w:rsidR="00B819BA" w:rsidRPr="00335DCC">
        <w:rPr>
          <w:rFonts w:ascii="David" w:hAnsi="David"/>
          <w:noProof/>
          <w:sz w:val="24"/>
          <w:u w:val="single"/>
          <w:rtl/>
        </w:rPr>
        <w:tab/>
      </w:r>
      <w:r w:rsidR="00B819BA" w:rsidRPr="00335DCC">
        <w:rPr>
          <w:rFonts w:ascii="David" w:hAnsi="David"/>
          <w:noProof/>
          <w:sz w:val="24"/>
          <w:u w:val="single"/>
          <w:rtl/>
        </w:rPr>
        <w:tab/>
      </w:r>
      <w:r w:rsidR="00B819BA" w:rsidRPr="00335DCC">
        <w:rPr>
          <w:rFonts w:ascii="David" w:hAnsi="David"/>
          <w:noProof/>
          <w:sz w:val="24"/>
          <w:u w:val="single"/>
          <w:rtl/>
        </w:rPr>
        <w:t> </w:t>
      </w:r>
      <w:r w:rsidR="00B819BA" w:rsidRPr="00335DCC">
        <w:rPr>
          <w:rFonts w:ascii="David" w:hAnsi="David"/>
          <w:noProof/>
          <w:sz w:val="24"/>
          <w:u w:val="single"/>
          <w:rtl/>
        </w:rPr>
        <w:t> </w:t>
      </w:r>
      <w:r w:rsidR="00B819BA" w:rsidRPr="00335DCC">
        <w:rPr>
          <w:rFonts w:ascii="David" w:hAnsi="David"/>
          <w:noProof/>
          <w:sz w:val="24"/>
          <w:u w:val="single"/>
          <w:rtl/>
        </w:rPr>
        <w:t> </w:t>
      </w:r>
      <w:r w:rsidR="00B819BA" w:rsidRPr="00335DCC">
        <w:rPr>
          <w:rFonts w:ascii="David" w:hAnsi="David"/>
          <w:noProof/>
          <w:sz w:val="24"/>
          <w:u w:val="single"/>
          <w:rtl/>
        </w:rPr>
        <w:t> </w:t>
      </w:r>
      <w:r w:rsidR="00B819BA" w:rsidRPr="00335DCC">
        <w:rPr>
          <w:rFonts w:ascii="David" w:hAnsi="David"/>
          <w:sz w:val="24"/>
          <w:u w:val="single"/>
          <w:rtl/>
        </w:rPr>
        <w:fldChar w:fldCharType="end"/>
      </w:r>
    </w:p>
    <w:p w:rsidR="002C6DE8" w:rsidRPr="00335DCC" w:rsidRDefault="002C6DE8" w:rsidP="00071AB4">
      <w:pPr>
        <w:spacing w:line="360" w:lineRule="atLeast"/>
        <w:rPr>
          <w:rFonts w:ascii="David" w:hAnsi="David"/>
          <w:sz w:val="24"/>
          <w:rtl/>
        </w:rPr>
      </w:pPr>
      <w:r w:rsidRPr="00335DCC">
        <w:rPr>
          <w:rFonts w:ascii="David" w:hAnsi="David"/>
          <w:sz w:val="24"/>
          <w:rtl/>
        </w:rPr>
        <w:t>תפקיד מוצע</w:t>
      </w:r>
      <w:r w:rsidR="00D872D3" w:rsidRPr="00335DCC">
        <w:rPr>
          <w:rFonts w:ascii="David" w:hAnsi="David"/>
          <w:sz w:val="24"/>
          <w:rtl/>
        </w:rPr>
        <w:t xml:space="preserve"> </w:t>
      </w:r>
      <w:r w:rsidR="00B819BA" w:rsidRPr="00335DCC">
        <w:rPr>
          <w:rFonts w:ascii="David" w:hAnsi="David"/>
          <w:sz w:val="24"/>
          <w:u w:val="single"/>
          <w:rtl/>
        </w:rPr>
        <w:fldChar w:fldCharType="begin">
          <w:ffData>
            <w:name w:val=""/>
            <w:enabled/>
            <w:calcOnExit w:val="0"/>
            <w:statusText w:type="text" w:val="תפקיד מוצע"/>
            <w:textInput/>
          </w:ffData>
        </w:fldChar>
      </w:r>
      <w:r w:rsidR="00B819BA" w:rsidRPr="00335DCC">
        <w:rPr>
          <w:rFonts w:ascii="David" w:hAnsi="David"/>
          <w:sz w:val="24"/>
          <w:u w:val="single"/>
          <w:rtl/>
        </w:rPr>
        <w:instrText xml:space="preserve"> </w:instrText>
      </w:r>
      <w:r w:rsidR="00B819BA" w:rsidRPr="00335DCC">
        <w:rPr>
          <w:rFonts w:ascii="David" w:hAnsi="David"/>
          <w:sz w:val="24"/>
          <w:u w:val="single"/>
        </w:rPr>
        <w:instrText>FORMTEXT</w:instrText>
      </w:r>
      <w:r w:rsidR="00B819BA" w:rsidRPr="00335DCC">
        <w:rPr>
          <w:rFonts w:ascii="David" w:hAnsi="David"/>
          <w:sz w:val="24"/>
          <w:u w:val="single"/>
          <w:rtl/>
        </w:rPr>
        <w:instrText xml:space="preserve"> </w:instrText>
      </w:r>
      <w:r w:rsidR="00B819BA" w:rsidRPr="00335DCC">
        <w:rPr>
          <w:rFonts w:ascii="David" w:hAnsi="David"/>
          <w:sz w:val="24"/>
          <w:u w:val="single"/>
          <w:rtl/>
        </w:rPr>
      </w:r>
      <w:r w:rsidR="00B819BA" w:rsidRPr="00335DCC">
        <w:rPr>
          <w:rFonts w:ascii="David" w:hAnsi="David"/>
          <w:sz w:val="24"/>
          <w:u w:val="single"/>
          <w:rtl/>
        </w:rPr>
        <w:fldChar w:fldCharType="separate"/>
      </w:r>
      <w:r w:rsidR="00B819BA" w:rsidRPr="00335DCC">
        <w:rPr>
          <w:rFonts w:ascii="David" w:hAnsi="David"/>
          <w:noProof/>
          <w:sz w:val="24"/>
          <w:u w:val="single"/>
          <w:rtl/>
        </w:rPr>
        <w:t> </w:t>
      </w:r>
      <w:r w:rsidR="00B819BA" w:rsidRPr="00335DCC">
        <w:rPr>
          <w:rFonts w:ascii="David" w:hAnsi="David"/>
          <w:noProof/>
          <w:sz w:val="24"/>
          <w:u w:val="single"/>
          <w:rtl/>
        </w:rPr>
        <w:t> </w:t>
      </w:r>
      <w:r w:rsidR="00B819BA" w:rsidRPr="00335DCC">
        <w:rPr>
          <w:rFonts w:ascii="David" w:hAnsi="David"/>
          <w:noProof/>
          <w:sz w:val="24"/>
          <w:u w:val="single"/>
          <w:rtl/>
        </w:rPr>
        <w:t> </w:t>
      </w:r>
      <w:r w:rsidR="00B819BA" w:rsidRPr="00335DCC">
        <w:rPr>
          <w:rFonts w:ascii="David" w:hAnsi="David"/>
          <w:noProof/>
          <w:sz w:val="24"/>
          <w:u w:val="single"/>
          <w:rtl/>
        </w:rPr>
        <w:t> </w:t>
      </w:r>
      <w:r w:rsidR="00B819BA" w:rsidRPr="00335DCC">
        <w:rPr>
          <w:rFonts w:ascii="David" w:hAnsi="David"/>
          <w:noProof/>
          <w:sz w:val="24"/>
          <w:u w:val="single"/>
          <w:rtl/>
        </w:rPr>
        <w:tab/>
      </w:r>
      <w:r w:rsidR="00B819BA" w:rsidRPr="00335DCC">
        <w:rPr>
          <w:rFonts w:ascii="David" w:hAnsi="David"/>
          <w:noProof/>
          <w:sz w:val="24"/>
          <w:u w:val="single"/>
          <w:rtl/>
        </w:rPr>
        <w:tab/>
      </w:r>
      <w:r w:rsidR="00B819BA" w:rsidRPr="00335DCC">
        <w:rPr>
          <w:rFonts w:ascii="David" w:hAnsi="David"/>
          <w:noProof/>
          <w:sz w:val="24"/>
          <w:u w:val="single"/>
          <w:rtl/>
        </w:rPr>
        <w:tab/>
      </w:r>
      <w:r w:rsidR="00B819BA" w:rsidRPr="00335DCC">
        <w:rPr>
          <w:rFonts w:ascii="David" w:hAnsi="David"/>
          <w:noProof/>
          <w:sz w:val="24"/>
          <w:u w:val="single"/>
          <w:rtl/>
        </w:rPr>
        <w:t> </w:t>
      </w:r>
      <w:r w:rsidR="00B819BA" w:rsidRPr="00335DCC">
        <w:rPr>
          <w:rFonts w:ascii="David" w:hAnsi="David"/>
          <w:sz w:val="24"/>
          <w:u w:val="single"/>
          <w:rtl/>
        </w:rPr>
        <w:fldChar w:fldCharType="end"/>
      </w:r>
    </w:p>
    <w:p w:rsidR="002C6DE8" w:rsidRPr="00335DCC" w:rsidRDefault="002C6DE8" w:rsidP="00071AB4">
      <w:pPr>
        <w:spacing w:line="360" w:lineRule="atLeast"/>
        <w:rPr>
          <w:rFonts w:ascii="David" w:hAnsi="David"/>
          <w:sz w:val="24"/>
          <w:rtl/>
        </w:rPr>
      </w:pPr>
      <w:r w:rsidRPr="00335DCC">
        <w:rPr>
          <w:rFonts w:ascii="David" w:hAnsi="David"/>
          <w:sz w:val="24"/>
          <w:rtl/>
        </w:rPr>
        <w:t xml:space="preserve">השכלתו </w:t>
      </w:r>
      <w:r w:rsidR="00B819BA" w:rsidRPr="00335DCC">
        <w:rPr>
          <w:rFonts w:ascii="David" w:hAnsi="David"/>
          <w:sz w:val="24"/>
          <w:u w:val="single"/>
          <w:rtl/>
        </w:rPr>
        <w:fldChar w:fldCharType="begin">
          <w:ffData>
            <w:name w:val=""/>
            <w:enabled/>
            <w:calcOnExit w:val="0"/>
            <w:statusText w:type="text" w:val="השכלתו"/>
            <w:textInput/>
          </w:ffData>
        </w:fldChar>
      </w:r>
      <w:r w:rsidR="00B819BA" w:rsidRPr="00335DCC">
        <w:rPr>
          <w:rFonts w:ascii="David" w:hAnsi="David"/>
          <w:sz w:val="24"/>
          <w:u w:val="single"/>
          <w:rtl/>
        </w:rPr>
        <w:instrText xml:space="preserve"> </w:instrText>
      </w:r>
      <w:r w:rsidR="00B819BA" w:rsidRPr="00335DCC">
        <w:rPr>
          <w:rFonts w:ascii="David" w:hAnsi="David"/>
          <w:sz w:val="24"/>
          <w:u w:val="single"/>
        </w:rPr>
        <w:instrText>FORMTEXT</w:instrText>
      </w:r>
      <w:r w:rsidR="00B819BA" w:rsidRPr="00335DCC">
        <w:rPr>
          <w:rFonts w:ascii="David" w:hAnsi="David"/>
          <w:sz w:val="24"/>
          <w:u w:val="single"/>
          <w:rtl/>
        </w:rPr>
        <w:instrText xml:space="preserve"> </w:instrText>
      </w:r>
      <w:r w:rsidR="00B819BA" w:rsidRPr="00335DCC">
        <w:rPr>
          <w:rFonts w:ascii="David" w:hAnsi="David"/>
          <w:sz w:val="24"/>
          <w:u w:val="single"/>
          <w:rtl/>
        </w:rPr>
      </w:r>
      <w:r w:rsidR="00B819BA" w:rsidRPr="00335DCC">
        <w:rPr>
          <w:rFonts w:ascii="David" w:hAnsi="David"/>
          <w:sz w:val="24"/>
          <w:u w:val="single"/>
          <w:rtl/>
        </w:rPr>
        <w:fldChar w:fldCharType="separate"/>
      </w:r>
      <w:r w:rsidR="00B819BA" w:rsidRPr="00335DCC">
        <w:rPr>
          <w:rFonts w:ascii="David" w:hAnsi="David"/>
          <w:noProof/>
          <w:sz w:val="24"/>
          <w:u w:val="single"/>
          <w:rtl/>
        </w:rPr>
        <w:t> </w:t>
      </w:r>
      <w:r w:rsidR="00B819BA" w:rsidRPr="00335DCC">
        <w:rPr>
          <w:rFonts w:ascii="David" w:hAnsi="David"/>
          <w:noProof/>
          <w:sz w:val="24"/>
          <w:u w:val="single"/>
          <w:rtl/>
        </w:rPr>
        <w:t> </w:t>
      </w:r>
      <w:r w:rsidR="00B819BA" w:rsidRPr="00335DCC">
        <w:rPr>
          <w:rFonts w:ascii="David" w:hAnsi="David"/>
          <w:noProof/>
          <w:sz w:val="24"/>
          <w:u w:val="single"/>
          <w:rtl/>
        </w:rPr>
        <w:t> </w:t>
      </w:r>
      <w:r w:rsidR="00B819BA" w:rsidRPr="00335DCC">
        <w:rPr>
          <w:rFonts w:ascii="David" w:hAnsi="David"/>
          <w:noProof/>
          <w:sz w:val="24"/>
          <w:u w:val="single"/>
          <w:rtl/>
        </w:rPr>
        <w:t> </w:t>
      </w:r>
      <w:r w:rsidR="00B819BA" w:rsidRPr="00335DCC">
        <w:rPr>
          <w:rFonts w:ascii="David" w:hAnsi="David"/>
          <w:noProof/>
          <w:sz w:val="24"/>
          <w:u w:val="single"/>
          <w:rtl/>
        </w:rPr>
        <w:tab/>
      </w:r>
      <w:r w:rsidR="00B819BA" w:rsidRPr="00335DCC">
        <w:rPr>
          <w:rFonts w:ascii="David" w:hAnsi="David"/>
          <w:noProof/>
          <w:sz w:val="24"/>
          <w:u w:val="single"/>
          <w:rtl/>
        </w:rPr>
        <w:tab/>
      </w:r>
      <w:r w:rsidR="00B819BA" w:rsidRPr="00335DCC">
        <w:rPr>
          <w:rFonts w:ascii="David" w:hAnsi="David"/>
          <w:noProof/>
          <w:sz w:val="24"/>
          <w:u w:val="single"/>
          <w:rtl/>
        </w:rPr>
        <w:tab/>
      </w:r>
      <w:r w:rsidR="00B819BA" w:rsidRPr="00335DCC">
        <w:rPr>
          <w:rFonts w:ascii="David" w:hAnsi="David"/>
          <w:noProof/>
          <w:sz w:val="24"/>
          <w:u w:val="single"/>
          <w:rtl/>
        </w:rPr>
        <w:tab/>
      </w:r>
      <w:r w:rsidR="00B819BA" w:rsidRPr="00335DCC">
        <w:rPr>
          <w:rFonts w:ascii="David" w:hAnsi="David"/>
          <w:noProof/>
          <w:sz w:val="24"/>
          <w:u w:val="single"/>
          <w:rtl/>
        </w:rPr>
        <w:t> </w:t>
      </w:r>
      <w:r w:rsidR="00B819BA" w:rsidRPr="00335DCC">
        <w:rPr>
          <w:rFonts w:ascii="David" w:hAnsi="David"/>
          <w:sz w:val="24"/>
          <w:u w:val="single"/>
          <w:rtl/>
        </w:rPr>
        <w:fldChar w:fldCharType="end"/>
      </w:r>
    </w:p>
    <w:p w:rsidR="002C6DE8" w:rsidRPr="00335DCC" w:rsidRDefault="002C6DE8" w:rsidP="00071AB4">
      <w:pPr>
        <w:spacing w:line="360" w:lineRule="atLeast"/>
        <w:rPr>
          <w:rFonts w:ascii="David" w:hAnsi="David"/>
          <w:sz w:val="24"/>
          <w:rtl/>
        </w:rPr>
      </w:pPr>
      <w:r w:rsidRPr="00335DCC">
        <w:rPr>
          <w:rFonts w:ascii="David" w:hAnsi="David"/>
          <w:sz w:val="24"/>
          <w:rtl/>
        </w:rPr>
        <w:t>על המציע לציין פרטים בדבר ניסיון האחראי המקצועי, בין השאר, כמפורט להלן</w:t>
      </w:r>
      <w:r w:rsidR="00D872D3" w:rsidRPr="00335DCC">
        <w:rPr>
          <w:rFonts w:ascii="David" w:hAnsi="David"/>
          <w:sz w:val="24"/>
          <w:rtl/>
        </w:rPr>
        <w:t xml:space="preserve"> –</w:t>
      </w:r>
    </w:p>
    <w:p w:rsidR="00B567EF" w:rsidRPr="00335DCC" w:rsidRDefault="00B567EF" w:rsidP="00071AB4">
      <w:pPr>
        <w:spacing w:line="360" w:lineRule="atLeast"/>
        <w:rPr>
          <w:rFonts w:ascii="David" w:hAnsi="David"/>
          <w:sz w:val="24"/>
          <w:rtl/>
        </w:rPr>
      </w:pPr>
      <w:r w:rsidRPr="00335DCC">
        <w:rPr>
          <w:rFonts w:ascii="David" w:hAnsi="David" w:hint="cs"/>
          <w:sz w:val="24"/>
          <w:rtl/>
        </w:rPr>
        <w:t>טבלת תנאי סף</w:t>
      </w:r>
    </w:p>
    <w:tbl>
      <w:tblPr>
        <w:tblStyle w:val="aa"/>
        <w:bidiVisual/>
        <w:tblW w:w="0" w:type="auto"/>
        <w:tblLook w:val="0620" w:firstRow="1" w:lastRow="0" w:firstColumn="0" w:lastColumn="0" w:noHBand="1" w:noVBand="1"/>
      </w:tblPr>
      <w:tblGrid>
        <w:gridCol w:w="1672"/>
        <w:gridCol w:w="2541"/>
        <w:gridCol w:w="1314"/>
        <w:gridCol w:w="1424"/>
        <w:gridCol w:w="1345"/>
      </w:tblGrid>
      <w:tr w:rsidR="00BD7519" w:rsidRPr="00071AB4" w:rsidTr="00C31479">
        <w:tc>
          <w:tcPr>
            <w:tcW w:w="1748" w:type="dxa"/>
          </w:tcPr>
          <w:p w:rsidR="00C31479" w:rsidRPr="00335DCC" w:rsidRDefault="00C31479" w:rsidP="00071AB4">
            <w:pPr>
              <w:spacing w:line="360" w:lineRule="atLeast"/>
              <w:rPr>
                <w:rFonts w:ascii="David" w:hAnsi="David"/>
                <w:b/>
                <w:bCs/>
                <w:sz w:val="24"/>
                <w:rtl/>
              </w:rPr>
            </w:pPr>
            <w:r w:rsidRPr="00335DCC">
              <w:rPr>
                <w:rFonts w:ascii="David" w:hAnsi="David" w:hint="cs"/>
                <w:b/>
                <w:bCs/>
                <w:sz w:val="24"/>
                <w:rtl/>
              </w:rPr>
              <w:t>שם</w:t>
            </w:r>
            <w:r w:rsidRPr="00335DCC">
              <w:rPr>
                <w:rFonts w:ascii="David" w:hAnsi="David"/>
                <w:b/>
                <w:bCs/>
                <w:sz w:val="24"/>
                <w:rtl/>
              </w:rPr>
              <w:t xml:space="preserve">  </w:t>
            </w:r>
            <w:r w:rsidRPr="00335DCC">
              <w:rPr>
                <w:rFonts w:ascii="David" w:hAnsi="David" w:hint="cs"/>
                <w:b/>
                <w:bCs/>
                <w:sz w:val="24"/>
                <w:rtl/>
              </w:rPr>
              <w:t>מזמין</w:t>
            </w:r>
            <w:r w:rsidRPr="00335DCC">
              <w:rPr>
                <w:rFonts w:ascii="David" w:hAnsi="David"/>
                <w:b/>
                <w:bCs/>
                <w:sz w:val="24"/>
                <w:rtl/>
              </w:rPr>
              <w:t xml:space="preserve"> </w:t>
            </w:r>
            <w:r w:rsidRPr="00335DCC">
              <w:rPr>
                <w:rFonts w:ascii="David" w:hAnsi="David" w:hint="cs"/>
                <w:b/>
                <w:bCs/>
                <w:sz w:val="24"/>
                <w:rtl/>
              </w:rPr>
              <w:t xml:space="preserve">השירות (או </w:t>
            </w:r>
          </w:p>
          <w:p w:rsidR="00C31479" w:rsidRPr="00335DCC" w:rsidRDefault="00C31479" w:rsidP="00071AB4">
            <w:pPr>
              <w:spacing w:line="360" w:lineRule="atLeast"/>
              <w:rPr>
                <w:rFonts w:ascii="David" w:hAnsi="David"/>
                <w:b/>
                <w:bCs/>
                <w:sz w:val="24"/>
                <w:rtl/>
              </w:rPr>
            </w:pPr>
            <w:r w:rsidRPr="00335DCC">
              <w:rPr>
                <w:rFonts w:ascii="David" w:hAnsi="David" w:hint="cs"/>
                <w:b/>
                <w:bCs/>
                <w:sz w:val="24"/>
                <w:rtl/>
              </w:rPr>
              <w:t xml:space="preserve">הפרויקט) </w:t>
            </w:r>
            <w:proofErr w:type="spellStart"/>
            <w:r w:rsidRPr="00335DCC">
              <w:rPr>
                <w:rFonts w:ascii="David" w:hAnsi="David" w:hint="cs"/>
                <w:b/>
                <w:bCs/>
                <w:sz w:val="24"/>
                <w:rtl/>
              </w:rPr>
              <w:t>מהמציע</w:t>
            </w:r>
            <w:proofErr w:type="spellEnd"/>
            <w:r w:rsidRPr="00335DCC">
              <w:rPr>
                <w:rFonts w:ascii="David" w:hAnsi="David" w:hint="cs"/>
                <w:b/>
                <w:bCs/>
                <w:sz w:val="24"/>
                <w:rtl/>
              </w:rPr>
              <w:t>.</w:t>
            </w:r>
          </w:p>
          <w:p w:rsidR="00C31479" w:rsidRPr="00335DCC" w:rsidRDefault="00C31479" w:rsidP="00071AB4">
            <w:pPr>
              <w:spacing w:line="360" w:lineRule="atLeast"/>
              <w:rPr>
                <w:rFonts w:ascii="David" w:hAnsi="David"/>
                <w:sz w:val="24"/>
                <w:rtl/>
              </w:rPr>
            </w:pPr>
          </w:p>
        </w:tc>
        <w:tc>
          <w:tcPr>
            <w:tcW w:w="2623" w:type="dxa"/>
            <w:vAlign w:val="center"/>
          </w:tcPr>
          <w:p w:rsidR="00C31479" w:rsidRPr="002411D3" w:rsidRDefault="00C31479" w:rsidP="00071AB4">
            <w:pPr>
              <w:pStyle w:val="a8"/>
              <w:spacing w:line="360" w:lineRule="atLeast"/>
              <w:rPr>
                <w:rFonts w:ascii="David" w:hAnsi="David"/>
                <w:b/>
                <w:bCs/>
                <w:sz w:val="24"/>
                <w:rtl/>
              </w:rPr>
            </w:pPr>
            <w:r w:rsidRPr="002411D3">
              <w:rPr>
                <w:rFonts w:ascii="David" w:hAnsi="David" w:hint="cs"/>
                <w:b/>
                <w:bCs/>
                <w:sz w:val="24"/>
                <w:rtl/>
              </w:rPr>
              <w:t>פירוט ה</w:t>
            </w:r>
            <w:r w:rsidRPr="002411D3">
              <w:rPr>
                <w:rFonts w:ascii="David" w:hAnsi="David"/>
                <w:b/>
                <w:bCs/>
                <w:sz w:val="24"/>
                <w:rtl/>
              </w:rPr>
              <w:t>ניסיון</w:t>
            </w:r>
            <w:r w:rsidRPr="002411D3">
              <w:rPr>
                <w:rFonts w:ascii="David" w:hAnsi="David" w:hint="cs"/>
                <w:b/>
                <w:bCs/>
                <w:sz w:val="24"/>
                <w:rtl/>
              </w:rPr>
              <w:t xml:space="preserve"> </w:t>
            </w:r>
            <w:r w:rsidRPr="002411D3">
              <w:rPr>
                <w:rFonts w:ascii="David" w:hAnsi="David"/>
                <w:b/>
                <w:bCs/>
                <w:sz w:val="24"/>
                <w:rtl/>
              </w:rPr>
              <w:t xml:space="preserve"> במהלך 4 השנים  שקדמו למועד האחרון להגשת הצעות במכרז זה באחד או יותר מהתחומים </w:t>
            </w:r>
            <w:r w:rsidR="008C7015" w:rsidRPr="002411D3">
              <w:rPr>
                <w:rFonts w:ascii="David" w:hAnsi="David" w:hint="cs"/>
                <w:b/>
                <w:bCs/>
                <w:sz w:val="24"/>
                <w:rtl/>
              </w:rPr>
              <w:t xml:space="preserve">המפורטים בסעיף </w:t>
            </w:r>
            <w:r w:rsidR="00AF3C99">
              <w:rPr>
                <w:rFonts w:ascii="David" w:hAnsi="David" w:hint="cs"/>
                <w:b/>
                <w:bCs/>
                <w:sz w:val="24"/>
                <w:rtl/>
              </w:rPr>
              <w:t xml:space="preserve">7.7.1.2 </w:t>
            </w:r>
            <w:r w:rsidR="008C7015" w:rsidRPr="002411D3">
              <w:rPr>
                <w:rFonts w:ascii="David" w:hAnsi="David" w:hint="cs"/>
                <w:b/>
                <w:bCs/>
                <w:sz w:val="24"/>
                <w:rtl/>
              </w:rPr>
              <w:t xml:space="preserve"> למפרט המכרז. </w:t>
            </w:r>
          </w:p>
        </w:tc>
        <w:tc>
          <w:tcPr>
            <w:tcW w:w="1329" w:type="dxa"/>
            <w:vAlign w:val="center"/>
          </w:tcPr>
          <w:p w:rsidR="00C31479" w:rsidRPr="00335DCC" w:rsidRDefault="00BD7519" w:rsidP="00071AB4">
            <w:pPr>
              <w:spacing w:line="360" w:lineRule="atLeast"/>
              <w:jc w:val="center"/>
              <w:rPr>
                <w:rFonts w:ascii="David" w:hAnsi="David"/>
                <w:b/>
                <w:bCs/>
                <w:sz w:val="24"/>
                <w:rtl/>
              </w:rPr>
            </w:pPr>
            <w:r w:rsidRPr="00335DCC">
              <w:rPr>
                <w:rFonts w:ascii="David" w:hAnsi="David" w:hint="cs"/>
                <w:b/>
                <w:bCs/>
                <w:sz w:val="24"/>
                <w:rtl/>
              </w:rPr>
              <w:t xml:space="preserve">התחום שאליו מתייחס הניסיון מהתחומים המפורטים בסעיף </w:t>
            </w:r>
            <w:r w:rsidR="00AF3C99">
              <w:rPr>
                <w:rFonts w:ascii="David" w:hAnsi="David" w:hint="cs"/>
                <w:b/>
                <w:bCs/>
                <w:sz w:val="24"/>
                <w:rtl/>
              </w:rPr>
              <w:t>7.7.1.2</w:t>
            </w:r>
            <w:r w:rsidRPr="00335DCC">
              <w:rPr>
                <w:rFonts w:ascii="David" w:hAnsi="David" w:hint="cs"/>
                <w:b/>
                <w:bCs/>
                <w:sz w:val="24"/>
                <w:rtl/>
              </w:rPr>
              <w:t xml:space="preserve"> </w:t>
            </w:r>
          </w:p>
        </w:tc>
        <w:tc>
          <w:tcPr>
            <w:tcW w:w="1430" w:type="dxa"/>
            <w:vAlign w:val="center"/>
          </w:tcPr>
          <w:p w:rsidR="00C31479" w:rsidRPr="00335DCC" w:rsidRDefault="00C31479" w:rsidP="00071AB4">
            <w:pPr>
              <w:spacing w:line="360" w:lineRule="atLeast"/>
              <w:jc w:val="center"/>
              <w:rPr>
                <w:rFonts w:ascii="David" w:hAnsi="David"/>
                <w:b/>
                <w:bCs/>
                <w:sz w:val="24"/>
                <w:rtl/>
              </w:rPr>
            </w:pPr>
            <w:r w:rsidRPr="00335DCC">
              <w:rPr>
                <w:rFonts w:ascii="David" w:hAnsi="David" w:hint="cs"/>
                <w:b/>
                <w:bCs/>
                <w:sz w:val="24"/>
                <w:rtl/>
              </w:rPr>
              <w:t xml:space="preserve">תקופת </w:t>
            </w:r>
            <w:r w:rsidR="008C7015" w:rsidRPr="00335DCC">
              <w:rPr>
                <w:rFonts w:ascii="David" w:hAnsi="David" w:hint="cs"/>
                <w:b/>
                <w:bCs/>
                <w:sz w:val="24"/>
                <w:rtl/>
              </w:rPr>
              <w:t xml:space="preserve">מתן השירות. </w:t>
            </w:r>
            <w:r w:rsidRPr="00335DCC">
              <w:rPr>
                <w:rFonts w:ascii="David" w:hAnsi="David" w:hint="cs"/>
                <w:b/>
                <w:bCs/>
                <w:sz w:val="24"/>
                <w:rtl/>
              </w:rPr>
              <w:t xml:space="preserve"> יש לציין</w:t>
            </w:r>
            <w:r w:rsidRPr="00335DCC">
              <w:rPr>
                <w:rFonts w:ascii="David" w:hAnsi="David"/>
                <w:b/>
                <w:bCs/>
                <w:sz w:val="24"/>
                <w:rtl/>
              </w:rPr>
              <w:t xml:space="preserve"> </w:t>
            </w:r>
            <w:r w:rsidRPr="00335DCC">
              <w:rPr>
                <w:rFonts w:ascii="David" w:hAnsi="David" w:hint="cs"/>
                <w:b/>
                <w:bCs/>
                <w:sz w:val="24"/>
                <w:rtl/>
              </w:rPr>
              <w:t>מתאריך</w:t>
            </w:r>
            <w:r w:rsidRPr="00335DCC">
              <w:rPr>
                <w:rFonts w:ascii="David" w:hAnsi="David"/>
                <w:b/>
                <w:bCs/>
                <w:sz w:val="24"/>
                <w:rtl/>
              </w:rPr>
              <w:t xml:space="preserve"> (</w:t>
            </w:r>
            <w:r w:rsidRPr="00335DCC">
              <w:rPr>
                <w:rFonts w:ascii="David" w:hAnsi="David" w:hint="cs"/>
                <w:b/>
                <w:bCs/>
                <w:sz w:val="24"/>
                <w:rtl/>
              </w:rPr>
              <w:t>חודש</w:t>
            </w:r>
            <w:r w:rsidRPr="00335DCC">
              <w:rPr>
                <w:rFonts w:ascii="David" w:hAnsi="David"/>
                <w:b/>
                <w:bCs/>
                <w:sz w:val="24"/>
                <w:rtl/>
              </w:rPr>
              <w:t>/</w:t>
            </w:r>
            <w:r w:rsidRPr="00335DCC">
              <w:rPr>
                <w:rFonts w:ascii="David" w:hAnsi="David" w:hint="cs"/>
                <w:b/>
                <w:bCs/>
                <w:sz w:val="24"/>
                <w:rtl/>
              </w:rPr>
              <w:t>שנה</w:t>
            </w:r>
            <w:r w:rsidRPr="00335DCC">
              <w:rPr>
                <w:rFonts w:ascii="David" w:hAnsi="David"/>
                <w:b/>
                <w:bCs/>
                <w:sz w:val="24"/>
                <w:rtl/>
              </w:rPr>
              <w:t xml:space="preserve">) </w:t>
            </w:r>
            <w:r w:rsidRPr="00335DCC">
              <w:rPr>
                <w:rFonts w:ascii="David" w:hAnsi="David" w:hint="cs"/>
                <w:b/>
                <w:bCs/>
                <w:sz w:val="24"/>
                <w:rtl/>
              </w:rPr>
              <w:t>ועד</w:t>
            </w:r>
            <w:r w:rsidRPr="00335DCC">
              <w:rPr>
                <w:rFonts w:ascii="David" w:hAnsi="David"/>
                <w:b/>
                <w:bCs/>
                <w:sz w:val="24"/>
                <w:rtl/>
              </w:rPr>
              <w:t xml:space="preserve"> </w:t>
            </w:r>
            <w:r w:rsidRPr="00335DCC">
              <w:rPr>
                <w:rFonts w:ascii="David" w:hAnsi="David" w:hint="cs"/>
                <w:b/>
                <w:bCs/>
                <w:sz w:val="24"/>
                <w:rtl/>
              </w:rPr>
              <w:t>תאריך</w:t>
            </w:r>
            <w:r w:rsidRPr="00335DCC">
              <w:rPr>
                <w:rFonts w:ascii="David" w:hAnsi="David"/>
                <w:b/>
                <w:bCs/>
                <w:sz w:val="24"/>
                <w:rtl/>
              </w:rPr>
              <w:t xml:space="preserve"> (</w:t>
            </w:r>
            <w:r w:rsidRPr="00335DCC">
              <w:rPr>
                <w:rFonts w:ascii="David" w:hAnsi="David" w:hint="cs"/>
                <w:b/>
                <w:bCs/>
                <w:sz w:val="24"/>
                <w:rtl/>
              </w:rPr>
              <w:t>חודש</w:t>
            </w:r>
            <w:r w:rsidRPr="00335DCC">
              <w:rPr>
                <w:rFonts w:ascii="David" w:hAnsi="David"/>
                <w:b/>
                <w:bCs/>
                <w:sz w:val="24"/>
                <w:rtl/>
              </w:rPr>
              <w:t>/</w:t>
            </w:r>
            <w:r w:rsidRPr="00335DCC">
              <w:rPr>
                <w:rFonts w:ascii="David" w:hAnsi="David" w:hint="cs"/>
                <w:b/>
                <w:bCs/>
                <w:sz w:val="24"/>
                <w:rtl/>
              </w:rPr>
              <w:t>שנה</w:t>
            </w:r>
            <w:r w:rsidRPr="00335DCC">
              <w:rPr>
                <w:rFonts w:ascii="David" w:hAnsi="David"/>
                <w:b/>
                <w:bCs/>
                <w:sz w:val="24"/>
                <w:rtl/>
              </w:rPr>
              <w:t>)</w:t>
            </w:r>
            <w:r w:rsidRPr="00335DCC">
              <w:rPr>
                <w:rFonts w:ascii="David" w:hAnsi="David" w:hint="cs"/>
                <w:b/>
                <w:bCs/>
                <w:sz w:val="24"/>
                <w:rtl/>
              </w:rPr>
              <w:t xml:space="preserve">. </w:t>
            </w:r>
          </w:p>
        </w:tc>
        <w:tc>
          <w:tcPr>
            <w:tcW w:w="1392" w:type="dxa"/>
            <w:vAlign w:val="center"/>
          </w:tcPr>
          <w:p w:rsidR="00C31479" w:rsidRPr="00335DCC" w:rsidRDefault="00C31479" w:rsidP="00071AB4">
            <w:pPr>
              <w:spacing w:line="360" w:lineRule="atLeast"/>
              <w:jc w:val="center"/>
              <w:rPr>
                <w:rFonts w:ascii="David" w:hAnsi="David"/>
                <w:b/>
                <w:bCs/>
                <w:sz w:val="24"/>
                <w:rtl/>
              </w:rPr>
            </w:pPr>
            <w:r w:rsidRPr="00335DCC">
              <w:rPr>
                <w:rFonts w:ascii="David" w:hAnsi="David" w:hint="cs"/>
                <w:b/>
                <w:bCs/>
                <w:sz w:val="24"/>
                <w:rtl/>
              </w:rPr>
              <w:t>פרטים</w:t>
            </w:r>
            <w:r w:rsidRPr="00335DCC">
              <w:rPr>
                <w:rFonts w:ascii="David" w:hAnsi="David"/>
                <w:b/>
                <w:bCs/>
                <w:sz w:val="24"/>
                <w:rtl/>
              </w:rPr>
              <w:t xml:space="preserve"> </w:t>
            </w:r>
            <w:r w:rsidRPr="00335DCC">
              <w:rPr>
                <w:rFonts w:ascii="David" w:hAnsi="David" w:hint="cs"/>
                <w:b/>
                <w:bCs/>
                <w:sz w:val="24"/>
                <w:rtl/>
              </w:rPr>
              <w:t>בדבר</w:t>
            </w:r>
            <w:r w:rsidRPr="00335DCC">
              <w:rPr>
                <w:rFonts w:ascii="David" w:hAnsi="David"/>
                <w:b/>
                <w:bCs/>
                <w:sz w:val="24"/>
                <w:rtl/>
              </w:rPr>
              <w:t xml:space="preserve"> </w:t>
            </w:r>
            <w:r w:rsidRPr="00335DCC">
              <w:rPr>
                <w:rFonts w:ascii="David" w:hAnsi="David" w:hint="cs"/>
                <w:b/>
                <w:bCs/>
                <w:sz w:val="24"/>
                <w:rtl/>
              </w:rPr>
              <w:t>אנשי</w:t>
            </w:r>
            <w:r w:rsidRPr="00335DCC">
              <w:rPr>
                <w:rFonts w:ascii="David" w:hAnsi="David"/>
                <w:b/>
                <w:bCs/>
                <w:sz w:val="24"/>
                <w:rtl/>
              </w:rPr>
              <w:t xml:space="preserve"> </w:t>
            </w:r>
            <w:r w:rsidRPr="00335DCC">
              <w:rPr>
                <w:rFonts w:ascii="David" w:hAnsi="David" w:hint="cs"/>
                <w:b/>
                <w:bCs/>
                <w:sz w:val="24"/>
                <w:rtl/>
              </w:rPr>
              <w:t>קשר</w:t>
            </w:r>
            <w:r w:rsidRPr="00335DCC">
              <w:rPr>
                <w:rFonts w:ascii="David" w:hAnsi="David"/>
                <w:b/>
                <w:bCs/>
                <w:sz w:val="24"/>
                <w:rtl/>
              </w:rPr>
              <w:t xml:space="preserve"> </w:t>
            </w:r>
            <w:r w:rsidRPr="00335DCC">
              <w:rPr>
                <w:rFonts w:ascii="David" w:hAnsi="David" w:hint="cs"/>
                <w:b/>
                <w:bCs/>
                <w:sz w:val="24"/>
                <w:rtl/>
              </w:rPr>
              <w:t>שהיו</w:t>
            </w:r>
            <w:r w:rsidRPr="00335DCC">
              <w:rPr>
                <w:rFonts w:ascii="David" w:hAnsi="David"/>
                <w:b/>
                <w:bCs/>
                <w:sz w:val="24"/>
                <w:rtl/>
              </w:rPr>
              <w:t xml:space="preserve"> </w:t>
            </w:r>
            <w:r w:rsidRPr="00335DCC">
              <w:rPr>
                <w:rFonts w:ascii="David" w:hAnsi="David" w:hint="cs"/>
                <w:b/>
                <w:bCs/>
                <w:sz w:val="24"/>
                <w:rtl/>
              </w:rPr>
              <w:t>שותפים</w:t>
            </w:r>
            <w:r w:rsidRPr="00335DCC">
              <w:rPr>
                <w:rFonts w:ascii="David" w:hAnsi="David"/>
                <w:b/>
                <w:bCs/>
                <w:sz w:val="24"/>
                <w:rtl/>
              </w:rPr>
              <w:t xml:space="preserve"> </w:t>
            </w:r>
            <w:r w:rsidRPr="00335DCC">
              <w:rPr>
                <w:rFonts w:ascii="David" w:hAnsi="David" w:hint="cs"/>
                <w:b/>
                <w:bCs/>
                <w:sz w:val="24"/>
                <w:rtl/>
              </w:rPr>
              <w:t>לפרויקט</w:t>
            </w:r>
            <w:r w:rsidRPr="00335DCC">
              <w:rPr>
                <w:rFonts w:ascii="David" w:hAnsi="David"/>
                <w:b/>
                <w:bCs/>
                <w:sz w:val="24"/>
                <w:rtl/>
              </w:rPr>
              <w:t xml:space="preserve"> (</w:t>
            </w:r>
            <w:r w:rsidRPr="00335DCC">
              <w:rPr>
                <w:rFonts w:ascii="David" w:hAnsi="David" w:hint="cs"/>
                <w:b/>
                <w:bCs/>
                <w:sz w:val="24"/>
                <w:rtl/>
              </w:rPr>
              <w:t>יש</w:t>
            </w:r>
            <w:r w:rsidRPr="00335DCC">
              <w:rPr>
                <w:rFonts w:ascii="David" w:hAnsi="David"/>
                <w:b/>
                <w:bCs/>
                <w:sz w:val="24"/>
                <w:rtl/>
              </w:rPr>
              <w:t xml:space="preserve"> </w:t>
            </w:r>
            <w:r w:rsidRPr="00335DCC">
              <w:rPr>
                <w:rFonts w:ascii="David" w:hAnsi="David" w:hint="cs"/>
                <w:b/>
                <w:bCs/>
                <w:sz w:val="24"/>
                <w:rtl/>
              </w:rPr>
              <w:t>לציין</w:t>
            </w:r>
            <w:r w:rsidRPr="00335DCC">
              <w:rPr>
                <w:rFonts w:ascii="David" w:hAnsi="David"/>
                <w:b/>
                <w:bCs/>
                <w:sz w:val="24"/>
                <w:rtl/>
              </w:rPr>
              <w:t xml:space="preserve"> </w:t>
            </w:r>
            <w:r w:rsidRPr="00335DCC">
              <w:rPr>
                <w:rFonts w:ascii="David" w:hAnsi="David" w:hint="cs"/>
                <w:b/>
                <w:bCs/>
                <w:sz w:val="24"/>
                <w:rtl/>
              </w:rPr>
              <w:t>שם</w:t>
            </w:r>
            <w:r w:rsidRPr="00335DCC">
              <w:rPr>
                <w:rFonts w:ascii="David" w:hAnsi="David"/>
                <w:b/>
                <w:bCs/>
                <w:sz w:val="24"/>
                <w:rtl/>
              </w:rPr>
              <w:t xml:space="preserve">,  </w:t>
            </w:r>
            <w:r w:rsidRPr="00335DCC">
              <w:rPr>
                <w:rFonts w:ascii="David" w:hAnsi="David" w:hint="cs"/>
                <w:b/>
                <w:bCs/>
                <w:sz w:val="24"/>
                <w:rtl/>
              </w:rPr>
              <w:t>ומס</w:t>
            </w:r>
            <w:r w:rsidRPr="00335DCC">
              <w:rPr>
                <w:rFonts w:ascii="David" w:hAnsi="David"/>
                <w:b/>
                <w:bCs/>
                <w:sz w:val="24"/>
                <w:rtl/>
              </w:rPr>
              <w:t xml:space="preserve">' </w:t>
            </w:r>
            <w:r w:rsidRPr="00335DCC">
              <w:rPr>
                <w:rFonts w:ascii="David" w:hAnsi="David" w:hint="cs"/>
                <w:b/>
                <w:bCs/>
                <w:sz w:val="24"/>
                <w:rtl/>
              </w:rPr>
              <w:t>טלפון</w:t>
            </w:r>
            <w:r w:rsidRPr="00335DCC">
              <w:rPr>
                <w:rFonts w:ascii="David" w:hAnsi="David"/>
                <w:b/>
                <w:bCs/>
                <w:sz w:val="24"/>
                <w:rtl/>
              </w:rPr>
              <w:t>).</w:t>
            </w:r>
          </w:p>
        </w:tc>
      </w:tr>
      <w:tr w:rsidR="00BD7519" w:rsidRPr="00071AB4" w:rsidTr="00C31479">
        <w:trPr>
          <w:trHeight w:hRule="exact" w:val="1754"/>
        </w:trPr>
        <w:tc>
          <w:tcPr>
            <w:tcW w:w="1748" w:type="dxa"/>
          </w:tcPr>
          <w:p w:rsidR="00C31479" w:rsidRPr="00335DCC" w:rsidRDefault="00C31479" w:rsidP="00071AB4">
            <w:pPr>
              <w:spacing w:line="360" w:lineRule="atLeast"/>
              <w:rPr>
                <w:rFonts w:ascii="David" w:hAnsi="David"/>
                <w:sz w:val="24"/>
                <w:rtl/>
              </w:rPr>
            </w:pPr>
          </w:p>
        </w:tc>
        <w:tc>
          <w:tcPr>
            <w:tcW w:w="2623" w:type="dxa"/>
          </w:tcPr>
          <w:p w:rsidR="00C31479" w:rsidRPr="00335DCC" w:rsidRDefault="00C31479" w:rsidP="00071AB4">
            <w:pPr>
              <w:spacing w:line="360" w:lineRule="atLeast"/>
              <w:rPr>
                <w:rFonts w:ascii="David" w:hAnsi="David"/>
                <w:sz w:val="24"/>
                <w:rtl/>
              </w:rPr>
            </w:pPr>
          </w:p>
        </w:tc>
        <w:tc>
          <w:tcPr>
            <w:tcW w:w="1329" w:type="dxa"/>
          </w:tcPr>
          <w:p w:rsidR="00C31479" w:rsidRPr="00335DCC" w:rsidRDefault="00C31479" w:rsidP="00071AB4">
            <w:pPr>
              <w:spacing w:line="360" w:lineRule="atLeast"/>
              <w:rPr>
                <w:rFonts w:ascii="David" w:hAnsi="David"/>
                <w:sz w:val="24"/>
                <w:rtl/>
              </w:rPr>
            </w:pPr>
          </w:p>
        </w:tc>
        <w:tc>
          <w:tcPr>
            <w:tcW w:w="1430" w:type="dxa"/>
          </w:tcPr>
          <w:p w:rsidR="00C31479" w:rsidRPr="00335DCC" w:rsidRDefault="00C31479" w:rsidP="00071AB4">
            <w:pPr>
              <w:spacing w:line="360" w:lineRule="atLeast"/>
              <w:rPr>
                <w:rFonts w:ascii="David" w:hAnsi="David"/>
                <w:sz w:val="24"/>
                <w:rtl/>
              </w:rPr>
            </w:pPr>
          </w:p>
        </w:tc>
        <w:tc>
          <w:tcPr>
            <w:tcW w:w="1392" w:type="dxa"/>
          </w:tcPr>
          <w:p w:rsidR="00C31479" w:rsidRPr="00335DCC" w:rsidRDefault="00C31479" w:rsidP="00071AB4">
            <w:pPr>
              <w:spacing w:line="360" w:lineRule="atLeast"/>
              <w:rPr>
                <w:rFonts w:ascii="David" w:hAnsi="David"/>
                <w:sz w:val="24"/>
                <w:rtl/>
              </w:rPr>
            </w:pPr>
          </w:p>
        </w:tc>
      </w:tr>
      <w:tr w:rsidR="00BD7519" w:rsidRPr="00071AB4" w:rsidTr="00C31479">
        <w:trPr>
          <w:trHeight w:val="2835"/>
        </w:trPr>
        <w:tc>
          <w:tcPr>
            <w:tcW w:w="1748" w:type="dxa"/>
          </w:tcPr>
          <w:p w:rsidR="00C31479" w:rsidRPr="00335DCC" w:rsidRDefault="00C31479" w:rsidP="00071AB4">
            <w:pPr>
              <w:spacing w:line="360" w:lineRule="atLeast"/>
              <w:rPr>
                <w:rFonts w:ascii="David" w:hAnsi="David"/>
                <w:sz w:val="24"/>
                <w:rtl/>
              </w:rPr>
            </w:pPr>
          </w:p>
        </w:tc>
        <w:tc>
          <w:tcPr>
            <w:tcW w:w="2623" w:type="dxa"/>
          </w:tcPr>
          <w:p w:rsidR="00C31479" w:rsidRPr="00335DCC" w:rsidRDefault="00C31479" w:rsidP="00071AB4">
            <w:pPr>
              <w:spacing w:line="360" w:lineRule="atLeast"/>
              <w:rPr>
                <w:rFonts w:ascii="David" w:hAnsi="David"/>
                <w:sz w:val="24"/>
                <w:rtl/>
              </w:rPr>
            </w:pPr>
          </w:p>
        </w:tc>
        <w:tc>
          <w:tcPr>
            <w:tcW w:w="1329" w:type="dxa"/>
          </w:tcPr>
          <w:p w:rsidR="00C31479" w:rsidRPr="00335DCC" w:rsidRDefault="00C31479" w:rsidP="00071AB4">
            <w:pPr>
              <w:spacing w:line="360" w:lineRule="atLeast"/>
              <w:rPr>
                <w:rFonts w:ascii="David" w:hAnsi="David"/>
                <w:sz w:val="24"/>
                <w:rtl/>
              </w:rPr>
            </w:pPr>
          </w:p>
        </w:tc>
        <w:tc>
          <w:tcPr>
            <w:tcW w:w="1430" w:type="dxa"/>
          </w:tcPr>
          <w:p w:rsidR="00C31479" w:rsidRPr="00335DCC" w:rsidRDefault="00C31479" w:rsidP="00071AB4">
            <w:pPr>
              <w:spacing w:line="360" w:lineRule="atLeast"/>
              <w:rPr>
                <w:rFonts w:ascii="David" w:hAnsi="David"/>
                <w:sz w:val="24"/>
                <w:rtl/>
              </w:rPr>
            </w:pPr>
          </w:p>
        </w:tc>
        <w:tc>
          <w:tcPr>
            <w:tcW w:w="1392" w:type="dxa"/>
          </w:tcPr>
          <w:p w:rsidR="00C31479" w:rsidRPr="00335DCC" w:rsidRDefault="00C31479" w:rsidP="00071AB4">
            <w:pPr>
              <w:spacing w:line="360" w:lineRule="atLeast"/>
              <w:rPr>
                <w:rFonts w:ascii="David" w:hAnsi="David"/>
                <w:sz w:val="24"/>
                <w:rtl/>
              </w:rPr>
            </w:pPr>
          </w:p>
        </w:tc>
      </w:tr>
    </w:tbl>
    <w:p w:rsidR="00B567EF" w:rsidRPr="00335DCC" w:rsidRDefault="00B567EF" w:rsidP="00071AB4">
      <w:pPr>
        <w:spacing w:line="360" w:lineRule="atLeast"/>
        <w:rPr>
          <w:rFonts w:ascii="David" w:hAnsi="David"/>
          <w:sz w:val="24"/>
          <w:rtl/>
        </w:rPr>
      </w:pPr>
    </w:p>
    <w:p w:rsidR="006973E7" w:rsidRPr="00335DCC" w:rsidRDefault="006973E7" w:rsidP="00071AB4">
      <w:pPr>
        <w:spacing w:line="360" w:lineRule="atLeast"/>
        <w:rPr>
          <w:rFonts w:ascii="David" w:hAnsi="David"/>
          <w:sz w:val="24"/>
          <w:rtl/>
        </w:rPr>
      </w:pPr>
    </w:p>
    <w:p w:rsidR="006973E7" w:rsidRPr="00335DCC" w:rsidRDefault="006973E7" w:rsidP="00071AB4">
      <w:pPr>
        <w:spacing w:line="360" w:lineRule="atLeast"/>
        <w:rPr>
          <w:rFonts w:ascii="David" w:hAnsi="David"/>
          <w:sz w:val="24"/>
          <w:rtl/>
        </w:rPr>
      </w:pPr>
    </w:p>
    <w:p w:rsidR="00B567EF" w:rsidRPr="00335DCC" w:rsidRDefault="00B567EF" w:rsidP="00071AB4">
      <w:pPr>
        <w:spacing w:line="360" w:lineRule="atLeast"/>
        <w:rPr>
          <w:rFonts w:ascii="David" w:hAnsi="David"/>
          <w:sz w:val="24"/>
          <w:rtl/>
        </w:rPr>
      </w:pPr>
      <w:r w:rsidRPr="00335DCC">
        <w:rPr>
          <w:rFonts w:ascii="David" w:hAnsi="David" w:hint="cs"/>
          <w:sz w:val="24"/>
          <w:rtl/>
        </w:rPr>
        <w:lastRenderedPageBreak/>
        <w:t xml:space="preserve">טבלת </w:t>
      </w:r>
      <w:r w:rsidR="00EB77AE" w:rsidRPr="00335DCC">
        <w:rPr>
          <w:rFonts w:ascii="David" w:hAnsi="David" w:hint="cs"/>
          <w:sz w:val="24"/>
          <w:rtl/>
        </w:rPr>
        <w:t xml:space="preserve"> ניקוד </w:t>
      </w:r>
      <w:r w:rsidRPr="00335DCC">
        <w:rPr>
          <w:rFonts w:ascii="David" w:hAnsi="David" w:hint="cs"/>
          <w:sz w:val="24"/>
          <w:rtl/>
        </w:rPr>
        <w:t>אמות מידה איכותיות</w:t>
      </w:r>
      <w:r w:rsidR="00D5752A" w:rsidRPr="00335DCC">
        <w:rPr>
          <w:rFonts w:ascii="David" w:hAnsi="David" w:hint="cs"/>
          <w:sz w:val="24"/>
          <w:rtl/>
        </w:rPr>
        <w:t>- ניהול פרויקטים</w:t>
      </w:r>
      <w:r w:rsidR="00EB77AE" w:rsidRPr="00335DCC">
        <w:rPr>
          <w:rFonts w:ascii="David" w:hAnsi="David" w:hint="cs"/>
          <w:sz w:val="24"/>
          <w:rtl/>
        </w:rPr>
        <w:t xml:space="preserve"> כאמור בסעיף 8.1.2 </w:t>
      </w:r>
    </w:p>
    <w:tbl>
      <w:tblPr>
        <w:tblStyle w:val="aa"/>
        <w:bidiVisual/>
        <w:tblW w:w="8522" w:type="dxa"/>
        <w:tblLook w:val="0620" w:firstRow="1" w:lastRow="0" w:firstColumn="0" w:lastColumn="0" w:noHBand="1" w:noVBand="1"/>
      </w:tblPr>
      <w:tblGrid>
        <w:gridCol w:w="1839"/>
        <w:gridCol w:w="1628"/>
        <w:gridCol w:w="1700"/>
        <w:gridCol w:w="1829"/>
        <w:gridCol w:w="1526"/>
      </w:tblGrid>
      <w:tr w:rsidR="005F03CC" w:rsidRPr="00071AB4" w:rsidTr="005F03CC">
        <w:tc>
          <w:tcPr>
            <w:tcW w:w="1839" w:type="dxa"/>
          </w:tcPr>
          <w:p w:rsidR="005F03CC" w:rsidRPr="005F03CC" w:rsidRDefault="005F03CC" w:rsidP="0001413B">
            <w:pPr>
              <w:spacing w:line="360" w:lineRule="atLeast"/>
              <w:jc w:val="center"/>
              <w:rPr>
                <w:rFonts w:ascii="David" w:hAnsi="David"/>
                <w:b/>
                <w:bCs/>
                <w:sz w:val="24"/>
                <w:rtl/>
              </w:rPr>
            </w:pPr>
            <w:r w:rsidRPr="005F03CC">
              <w:rPr>
                <w:rFonts w:ascii="David" w:hAnsi="David"/>
                <w:b/>
                <w:bCs/>
                <w:sz w:val="24"/>
                <w:rtl/>
              </w:rPr>
              <w:t xml:space="preserve">ניסיון </w:t>
            </w:r>
            <w:r w:rsidR="00AF3C99">
              <w:rPr>
                <w:rFonts w:ascii="David" w:hAnsi="David" w:hint="cs"/>
                <w:b/>
                <w:bCs/>
                <w:sz w:val="24"/>
                <w:rtl/>
              </w:rPr>
              <w:t>האחראי המקצועי בתחום החקלאות הימית</w:t>
            </w:r>
            <w:r w:rsidR="001222EC">
              <w:rPr>
                <w:rFonts w:ascii="David" w:hAnsi="David" w:hint="cs"/>
                <w:b/>
                <w:bCs/>
                <w:sz w:val="24"/>
                <w:rtl/>
              </w:rPr>
              <w:t xml:space="preserve"> או הביוטכנולוגיה</w:t>
            </w:r>
            <w:r w:rsidR="006B58C2">
              <w:rPr>
                <w:rFonts w:ascii="David" w:hAnsi="David" w:hint="cs"/>
                <w:b/>
                <w:bCs/>
                <w:sz w:val="24"/>
                <w:rtl/>
              </w:rPr>
              <w:t xml:space="preserve"> או החקלאות או הסביבה</w:t>
            </w:r>
            <w:r w:rsidRPr="005F03CC" w:rsidDel="00D5752A">
              <w:rPr>
                <w:rFonts w:ascii="David" w:hAnsi="David" w:hint="cs"/>
                <w:b/>
                <w:bCs/>
                <w:sz w:val="24"/>
                <w:rtl/>
              </w:rPr>
              <w:t xml:space="preserve"> </w:t>
            </w:r>
            <w:r w:rsidRPr="005F03CC">
              <w:rPr>
                <w:rFonts w:ascii="David" w:hAnsi="David" w:hint="cs"/>
                <w:b/>
                <w:bCs/>
                <w:sz w:val="24"/>
                <w:rtl/>
              </w:rPr>
              <w:t xml:space="preserve">(ינוקדו עד שלושה </w:t>
            </w:r>
            <w:proofErr w:type="spellStart"/>
            <w:r w:rsidRPr="005F03CC">
              <w:rPr>
                <w:rFonts w:ascii="David" w:hAnsi="David" w:hint="cs"/>
                <w:b/>
                <w:bCs/>
                <w:sz w:val="24"/>
                <w:rtl/>
              </w:rPr>
              <w:t>פרוייקטים</w:t>
            </w:r>
            <w:proofErr w:type="spellEnd"/>
            <w:r w:rsidRPr="005F03CC">
              <w:rPr>
                <w:rFonts w:ascii="David" w:hAnsi="David" w:hint="cs"/>
                <w:b/>
                <w:bCs/>
                <w:sz w:val="24"/>
                <w:rtl/>
              </w:rPr>
              <w:t>).</w:t>
            </w:r>
          </w:p>
        </w:tc>
        <w:tc>
          <w:tcPr>
            <w:tcW w:w="1628" w:type="dxa"/>
          </w:tcPr>
          <w:p w:rsidR="005F03CC" w:rsidRPr="005F03CC" w:rsidRDefault="005F03CC" w:rsidP="00071AB4">
            <w:pPr>
              <w:spacing w:line="360" w:lineRule="atLeast"/>
              <w:jc w:val="center"/>
              <w:rPr>
                <w:rFonts w:ascii="David" w:hAnsi="David"/>
                <w:b/>
                <w:bCs/>
                <w:sz w:val="24"/>
                <w:rtl/>
              </w:rPr>
            </w:pPr>
            <w:r w:rsidRPr="005F03CC">
              <w:rPr>
                <w:rFonts w:ascii="David" w:hAnsi="David" w:hint="cs"/>
                <w:b/>
                <w:bCs/>
                <w:sz w:val="24"/>
                <w:rtl/>
              </w:rPr>
              <w:t>פרטים בדבר מסגרת הפרויקט, תחומי פעילותו, מטרותיו</w:t>
            </w:r>
            <w:r w:rsidR="00D60022">
              <w:rPr>
                <w:rFonts w:ascii="David" w:hAnsi="David" w:hint="cs"/>
                <w:b/>
                <w:bCs/>
                <w:sz w:val="24"/>
                <w:rtl/>
              </w:rPr>
              <w:t>, תוצאותיו</w:t>
            </w:r>
            <w:r w:rsidRPr="005F03CC">
              <w:rPr>
                <w:rFonts w:ascii="David" w:hAnsi="David" w:hint="cs"/>
                <w:b/>
                <w:bCs/>
                <w:sz w:val="24"/>
                <w:rtl/>
              </w:rPr>
              <w:t xml:space="preserve"> וכן רלוונטיות </w:t>
            </w:r>
            <w:proofErr w:type="spellStart"/>
            <w:r w:rsidRPr="005F03CC">
              <w:rPr>
                <w:rFonts w:ascii="David" w:hAnsi="David" w:hint="cs"/>
                <w:b/>
                <w:bCs/>
                <w:sz w:val="24"/>
                <w:rtl/>
              </w:rPr>
              <w:t>הפרוייקט</w:t>
            </w:r>
            <w:proofErr w:type="spellEnd"/>
            <w:r w:rsidRPr="005F03CC">
              <w:rPr>
                <w:rFonts w:ascii="David" w:hAnsi="David" w:hint="cs"/>
                <w:b/>
                <w:bCs/>
                <w:sz w:val="24"/>
                <w:rtl/>
              </w:rPr>
              <w:t xml:space="preserve"> לתחום הקהילה אליו מוגשת ההצעה </w:t>
            </w:r>
            <w:proofErr w:type="spellStart"/>
            <w:r w:rsidRPr="005F03CC">
              <w:rPr>
                <w:rFonts w:ascii="David" w:hAnsi="David" w:hint="cs"/>
                <w:b/>
                <w:bCs/>
                <w:sz w:val="24"/>
                <w:rtl/>
              </w:rPr>
              <w:t>וכו</w:t>
            </w:r>
            <w:proofErr w:type="spellEnd"/>
            <w:r w:rsidRPr="005F03CC">
              <w:rPr>
                <w:rFonts w:ascii="David" w:hAnsi="David" w:hint="cs"/>
                <w:b/>
                <w:bCs/>
                <w:sz w:val="24"/>
                <w:rtl/>
              </w:rPr>
              <w:t>'.</w:t>
            </w:r>
          </w:p>
        </w:tc>
        <w:tc>
          <w:tcPr>
            <w:tcW w:w="1700" w:type="dxa"/>
          </w:tcPr>
          <w:p w:rsidR="005F03CC" w:rsidRPr="005F03CC" w:rsidRDefault="005F03CC" w:rsidP="00071AB4">
            <w:pPr>
              <w:spacing w:line="360" w:lineRule="atLeast"/>
              <w:jc w:val="center"/>
              <w:rPr>
                <w:rFonts w:ascii="David" w:hAnsi="David"/>
                <w:b/>
                <w:bCs/>
                <w:sz w:val="24"/>
                <w:rtl/>
              </w:rPr>
            </w:pPr>
            <w:r w:rsidRPr="005F03CC">
              <w:rPr>
                <w:rFonts w:ascii="David" w:hAnsi="David" w:hint="cs"/>
                <w:b/>
                <w:bCs/>
                <w:sz w:val="24"/>
                <w:rtl/>
              </w:rPr>
              <w:t>ה</w:t>
            </w:r>
            <w:r w:rsidR="00965C4F">
              <w:rPr>
                <w:rFonts w:ascii="David" w:hAnsi="David" w:hint="cs"/>
                <w:b/>
                <w:bCs/>
                <w:sz w:val="24"/>
                <w:rtl/>
              </w:rPr>
              <w:t>ה</w:t>
            </w:r>
            <w:r w:rsidRPr="005F03CC">
              <w:rPr>
                <w:rFonts w:ascii="David" w:hAnsi="David" w:hint="cs"/>
                <w:b/>
                <w:bCs/>
                <w:sz w:val="24"/>
                <w:rtl/>
              </w:rPr>
              <w:t>יקף התקציבי של  הפרויקטים שהוצגו</w:t>
            </w:r>
          </w:p>
        </w:tc>
        <w:tc>
          <w:tcPr>
            <w:tcW w:w="1829" w:type="dxa"/>
          </w:tcPr>
          <w:p w:rsidR="005F03CC" w:rsidRPr="005F03CC" w:rsidRDefault="005F03CC" w:rsidP="00071AB4">
            <w:pPr>
              <w:spacing w:line="360" w:lineRule="atLeast"/>
              <w:jc w:val="center"/>
              <w:rPr>
                <w:rFonts w:ascii="David" w:hAnsi="David"/>
                <w:b/>
                <w:bCs/>
                <w:sz w:val="24"/>
                <w:rtl/>
              </w:rPr>
            </w:pPr>
            <w:r w:rsidRPr="005F03CC">
              <w:rPr>
                <w:rFonts w:ascii="David" w:hAnsi="David" w:hint="cs"/>
                <w:b/>
                <w:bCs/>
                <w:sz w:val="24"/>
                <w:rtl/>
              </w:rPr>
              <w:t>תקופת הפעלת הפרויקט. יש לציין</w:t>
            </w:r>
            <w:r w:rsidRPr="005F03CC">
              <w:rPr>
                <w:rFonts w:ascii="David" w:hAnsi="David"/>
                <w:b/>
                <w:bCs/>
                <w:sz w:val="24"/>
                <w:rtl/>
              </w:rPr>
              <w:t xml:space="preserve"> </w:t>
            </w:r>
            <w:r w:rsidRPr="005F03CC">
              <w:rPr>
                <w:rFonts w:ascii="David" w:hAnsi="David" w:hint="cs"/>
                <w:b/>
                <w:bCs/>
                <w:sz w:val="24"/>
                <w:rtl/>
              </w:rPr>
              <w:t>מתאריך</w:t>
            </w:r>
            <w:r w:rsidRPr="005F03CC">
              <w:rPr>
                <w:rFonts w:ascii="David" w:hAnsi="David"/>
                <w:b/>
                <w:bCs/>
                <w:sz w:val="24"/>
                <w:rtl/>
              </w:rPr>
              <w:t xml:space="preserve"> (</w:t>
            </w:r>
            <w:r w:rsidRPr="005F03CC">
              <w:rPr>
                <w:rFonts w:ascii="David" w:hAnsi="David" w:hint="cs"/>
                <w:b/>
                <w:bCs/>
                <w:sz w:val="24"/>
                <w:rtl/>
              </w:rPr>
              <w:t>חודש</w:t>
            </w:r>
            <w:r w:rsidRPr="005F03CC">
              <w:rPr>
                <w:rFonts w:ascii="David" w:hAnsi="David"/>
                <w:b/>
                <w:bCs/>
                <w:sz w:val="24"/>
                <w:rtl/>
              </w:rPr>
              <w:t>/</w:t>
            </w:r>
            <w:r w:rsidRPr="005F03CC">
              <w:rPr>
                <w:rFonts w:ascii="David" w:hAnsi="David" w:hint="cs"/>
                <w:b/>
                <w:bCs/>
                <w:sz w:val="24"/>
                <w:rtl/>
              </w:rPr>
              <w:t>שנה</w:t>
            </w:r>
            <w:r w:rsidRPr="005F03CC">
              <w:rPr>
                <w:rFonts w:ascii="David" w:hAnsi="David"/>
                <w:b/>
                <w:bCs/>
                <w:sz w:val="24"/>
                <w:rtl/>
              </w:rPr>
              <w:t xml:space="preserve">) </w:t>
            </w:r>
            <w:r w:rsidRPr="005F03CC">
              <w:rPr>
                <w:rFonts w:ascii="David" w:hAnsi="David" w:hint="cs"/>
                <w:b/>
                <w:bCs/>
                <w:sz w:val="24"/>
                <w:rtl/>
              </w:rPr>
              <w:t>ועד</w:t>
            </w:r>
            <w:r w:rsidRPr="005F03CC">
              <w:rPr>
                <w:rFonts w:ascii="David" w:hAnsi="David"/>
                <w:b/>
                <w:bCs/>
                <w:sz w:val="24"/>
                <w:rtl/>
              </w:rPr>
              <w:t xml:space="preserve"> </w:t>
            </w:r>
            <w:r w:rsidRPr="005F03CC">
              <w:rPr>
                <w:rFonts w:ascii="David" w:hAnsi="David" w:hint="cs"/>
                <w:b/>
                <w:bCs/>
                <w:sz w:val="24"/>
                <w:rtl/>
              </w:rPr>
              <w:t>תאריך</w:t>
            </w:r>
            <w:r w:rsidRPr="005F03CC">
              <w:rPr>
                <w:rFonts w:ascii="David" w:hAnsi="David"/>
                <w:b/>
                <w:bCs/>
                <w:sz w:val="24"/>
                <w:rtl/>
              </w:rPr>
              <w:t xml:space="preserve"> (</w:t>
            </w:r>
            <w:r w:rsidRPr="005F03CC">
              <w:rPr>
                <w:rFonts w:ascii="David" w:hAnsi="David" w:hint="cs"/>
                <w:b/>
                <w:bCs/>
                <w:sz w:val="24"/>
                <w:rtl/>
              </w:rPr>
              <w:t>חודש</w:t>
            </w:r>
            <w:r w:rsidRPr="005F03CC">
              <w:rPr>
                <w:rFonts w:ascii="David" w:hAnsi="David"/>
                <w:b/>
                <w:bCs/>
                <w:sz w:val="24"/>
                <w:rtl/>
              </w:rPr>
              <w:t>/</w:t>
            </w:r>
            <w:r w:rsidRPr="005F03CC">
              <w:rPr>
                <w:rFonts w:ascii="David" w:hAnsi="David" w:hint="cs"/>
                <w:b/>
                <w:bCs/>
                <w:sz w:val="24"/>
                <w:rtl/>
              </w:rPr>
              <w:t>שנה</w:t>
            </w:r>
            <w:r w:rsidRPr="005F03CC">
              <w:rPr>
                <w:rFonts w:ascii="David" w:hAnsi="David"/>
                <w:b/>
                <w:bCs/>
                <w:sz w:val="24"/>
                <w:rtl/>
              </w:rPr>
              <w:t>)</w:t>
            </w:r>
            <w:r w:rsidRPr="005F03CC">
              <w:rPr>
                <w:rFonts w:ascii="David" w:hAnsi="David" w:hint="cs"/>
                <w:b/>
                <w:bCs/>
                <w:sz w:val="24"/>
                <w:rtl/>
              </w:rPr>
              <w:t>.</w:t>
            </w:r>
          </w:p>
        </w:tc>
        <w:tc>
          <w:tcPr>
            <w:tcW w:w="1526" w:type="dxa"/>
          </w:tcPr>
          <w:p w:rsidR="005F03CC" w:rsidRPr="005F03CC" w:rsidRDefault="005F03CC" w:rsidP="00071AB4">
            <w:pPr>
              <w:spacing w:line="360" w:lineRule="atLeast"/>
              <w:jc w:val="center"/>
              <w:rPr>
                <w:rFonts w:ascii="David" w:hAnsi="David"/>
                <w:b/>
                <w:bCs/>
                <w:sz w:val="24"/>
                <w:rtl/>
              </w:rPr>
            </w:pPr>
            <w:r w:rsidRPr="005F03CC">
              <w:rPr>
                <w:rFonts w:ascii="David" w:hAnsi="David" w:hint="cs"/>
                <w:b/>
                <w:bCs/>
                <w:sz w:val="24"/>
                <w:rtl/>
              </w:rPr>
              <w:t>פרטים</w:t>
            </w:r>
            <w:r w:rsidRPr="005F03CC">
              <w:rPr>
                <w:rFonts w:ascii="David" w:hAnsi="David"/>
                <w:b/>
                <w:bCs/>
                <w:sz w:val="24"/>
                <w:rtl/>
              </w:rPr>
              <w:t xml:space="preserve"> </w:t>
            </w:r>
            <w:r w:rsidRPr="005F03CC">
              <w:rPr>
                <w:rFonts w:ascii="David" w:hAnsi="David" w:hint="cs"/>
                <w:b/>
                <w:bCs/>
                <w:sz w:val="24"/>
                <w:rtl/>
              </w:rPr>
              <w:t>בדבר</w:t>
            </w:r>
            <w:r w:rsidRPr="005F03CC">
              <w:rPr>
                <w:rFonts w:ascii="David" w:hAnsi="David"/>
                <w:b/>
                <w:bCs/>
                <w:sz w:val="24"/>
                <w:rtl/>
              </w:rPr>
              <w:t xml:space="preserve"> </w:t>
            </w:r>
            <w:r w:rsidRPr="005F03CC">
              <w:rPr>
                <w:rFonts w:ascii="David" w:hAnsi="David" w:hint="cs"/>
                <w:b/>
                <w:bCs/>
                <w:sz w:val="24"/>
                <w:rtl/>
              </w:rPr>
              <w:t>אנשי</w:t>
            </w:r>
            <w:r w:rsidRPr="005F03CC">
              <w:rPr>
                <w:rFonts w:ascii="David" w:hAnsi="David"/>
                <w:b/>
                <w:bCs/>
                <w:sz w:val="24"/>
                <w:rtl/>
              </w:rPr>
              <w:t xml:space="preserve"> </w:t>
            </w:r>
            <w:r w:rsidRPr="005F03CC">
              <w:rPr>
                <w:rFonts w:ascii="David" w:hAnsi="David" w:hint="cs"/>
                <w:b/>
                <w:bCs/>
                <w:sz w:val="24"/>
                <w:rtl/>
              </w:rPr>
              <w:t>קשר</w:t>
            </w:r>
            <w:r w:rsidRPr="005F03CC">
              <w:rPr>
                <w:rFonts w:ascii="David" w:hAnsi="David"/>
                <w:b/>
                <w:bCs/>
                <w:sz w:val="24"/>
                <w:rtl/>
              </w:rPr>
              <w:t xml:space="preserve"> </w:t>
            </w:r>
            <w:r w:rsidRPr="005F03CC">
              <w:rPr>
                <w:rFonts w:ascii="David" w:hAnsi="David" w:hint="cs"/>
                <w:b/>
                <w:bCs/>
                <w:sz w:val="24"/>
                <w:rtl/>
              </w:rPr>
              <w:t>שהיו</w:t>
            </w:r>
            <w:r w:rsidRPr="005F03CC">
              <w:rPr>
                <w:rFonts w:ascii="David" w:hAnsi="David"/>
                <w:b/>
                <w:bCs/>
                <w:sz w:val="24"/>
                <w:rtl/>
              </w:rPr>
              <w:t xml:space="preserve"> </w:t>
            </w:r>
            <w:r w:rsidRPr="005F03CC">
              <w:rPr>
                <w:rFonts w:ascii="David" w:hAnsi="David" w:hint="cs"/>
                <w:b/>
                <w:bCs/>
                <w:sz w:val="24"/>
                <w:rtl/>
              </w:rPr>
              <w:t>שותפים</w:t>
            </w:r>
            <w:r w:rsidRPr="005F03CC">
              <w:rPr>
                <w:rFonts w:ascii="David" w:hAnsi="David"/>
                <w:b/>
                <w:bCs/>
                <w:sz w:val="24"/>
                <w:rtl/>
              </w:rPr>
              <w:t xml:space="preserve"> </w:t>
            </w:r>
            <w:r w:rsidRPr="005F03CC">
              <w:rPr>
                <w:rFonts w:ascii="David" w:hAnsi="David" w:hint="cs"/>
                <w:b/>
                <w:bCs/>
                <w:sz w:val="24"/>
                <w:rtl/>
              </w:rPr>
              <w:t>לפרויקט</w:t>
            </w:r>
            <w:r w:rsidRPr="005F03CC">
              <w:rPr>
                <w:rFonts w:ascii="David" w:hAnsi="David"/>
                <w:b/>
                <w:bCs/>
                <w:sz w:val="24"/>
                <w:rtl/>
              </w:rPr>
              <w:t xml:space="preserve"> (</w:t>
            </w:r>
            <w:r w:rsidRPr="005F03CC">
              <w:rPr>
                <w:rFonts w:ascii="David" w:hAnsi="David" w:hint="cs"/>
                <w:b/>
                <w:bCs/>
                <w:sz w:val="24"/>
                <w:rtl/>
              </w:rPr>
              <w:t>יש</w:t>
            </w:r>
            <w:r w:rsidRPr="005F03CC">
              <w:rPr>
                <w:rFonts w:ascii="David" w:hAnsi="David"/>
                <w:b/>
                <w:bCs/>
                <w:sz w:val="24"/>
                <w:rtl/>
              </w:rPr>
              <w:t xml:space="preserve"> </w:t>
            </w:r>
            <w:r w:rsidRPr="005F03CC">
              <w:rPr>
                <w:rFonts w:ascii="David" w:hAnsi="David" w:hint="cs"/>
                <w:b/>
                <w:bCs/>
                <w:sz w:val="24"/>
                <w:rtl/>
              </w:rPr>
              <w:t>לציין</w:t>
            </w:r>
            <w:r w:rsidRPr="005F03CC">
              <w:rPr>
                <w:rFonts w:ascii="David" w:hAnsi="David"/>
                <w:b/>
                <w:bCs/>
                <w:sz w:val="24"/>
                <w:rtl/>
              </w:rPr>
              <w:t xml:space="preserve"> </w:t>
            </w:r>
            <w:r w:rsidRPr="005F03CC">
              <w:rPr>
                <w:rFonts w:ascii="David" w:hAnsi="David" w:hint="cs"/>
                <w:b/>
                <w:bCs/>
                <w:sz w:val="24"/>
                <w:rtl/>
              </w:rPr>
              <w:t>שם</w:t>
            </w:r>
            <w:r w:rsidRPr="005F03CC">
              <w:rPr>
                <w:rFonts w:ascii="David" w:hAnsi="David"/>
                <w:b/>
                <w:bCs/>
                <w:sz w:val="24"/>
                <w:rtl/>
              </w:rPr>
              <w:t xml:space="preserve">,  </w:t>
            </w:r>
            <w:r w:rsidRPr="005F03CC">
              <w:rPr>
                <w:rFonts w:ascii="David" w:hAnsi="David" w:hint="cs"/>
                <w:b/>
                <w:bCs/>
                <w:sz w:val="24"/>
                <w:rtl/>
              </w:rPr>
              <w:t>ומס</w:t>
            </w:r>
            <w:r w:rsidRPr="005F03CC">
              <w:rPr>
                <w:rFonts w:ascii="David" w:hAnsi="David"/>
                <w:b/>
                <w:bCs/>
                <w:sz w:val="24"/>
                <w:rtl/>
              </w:rPr>
              <w:t xml:space="preserve">' </w:t>
            </w:r>
            <w:r w:rsidRPr="005F03CC">
              <w:rPr>
                <w:rFonts w:ascii="David" w:hAnsi="David" w:hint="cs"/>
                <w:b/>
                <w:bCs/>
                <w:sz w:val="24"/>
                <w:rtl/>
              </w:rPr>
              <w:t>טלפון</w:t>
            </w:r>
            <w:r w:rsidRPr="005F03CC">
              <w:rPr>
                <w:rFonts w:ascii="David" w:hAnsi="David"/>
                <w:b/>
                <w:bCs/>
                <w:sz w:val="24"/>
                <w:rtl/>
              </w:rPr>
              <w:t>).</w:t>
            </w:r>
          </w:p>
        </w:tc>
      </w:tr>
      <w:tr w:rsidR="005F03CC" w:rsidRPr="00071AB4" w:rsidTr="005F03CC">
        <w:trPr>
          <w:trHeight w:val="1910"/>
        </w:trPr>
        <w:tc>
          <w:tcPr>
            <w:tcW w:w="1839" w:type="dxa"/>
            <w:vAlign w:val="center"/>
          </w:tcPr>
          <w:p w:rsidR="005F03CC" w:rsidRPr="00335DCC" w:rsidRDefault="005F03CC" w:rsidP="00071AB4">
            <w:pPr>
              <w:spacing w:line="360" w:lineRule="atLeast"/>
              <w:jc w:val="center"/>
              <w:rPr>
                <w:rFonts w:ascii="David" w:hAnsi="David"/>
                <w:sz w:val="24"/>
                <w:rtl/>
              </w:rPr>
            </w:pPr>
          </w:p>
        </w:tc>
        <w:tc>
          <w:tcPr>
            <w:tcW w:w="1628" w:type="dxa"/>
            <w:vAlign w:val="center"/>
          </w:tcPr>
          <w:p w:rsidR="005F03CC" w:rsidRPr="00335DCC" w:rsidRDefault="005F03CC" w:rsidP="00071AB4">
            <w:pPr>
              <w:spacing w:line="360" w:lineRule="atLeast"/>
              <w:jc w:val="center"/>
              <w:rPr>
                <w:rFonts w:ascii="David" w:hAnsi="David"/>
                <w:sz w:val="24"/>
                <w:rtl/>
              </w:rPr>
            </w:pPr>
          </w:p>
        </w:tc>
        <w:tc>
          <w:tcPr>
            <w:tcW w:w="1700" w:type="dxa"/>
          </w:tcPr>
          <w:p w:rsidR="005F03CC" w:rsidRPr="00335DCC" w:rsidRDefault="005F03CC" w:rsidP="00071AB4">
            <w:pPr>
              <w:spacing w:line="360" w:lineRule="atLeast"/>
              <w:jc w:val="center"/>
              <w:rPr>
                <w:rFonts w:ascii="David" w:hAnsi="David"/>
                <w:sz w:val="24"/>
                <w:rtl/>
              </w:rPr>
            </w:pPr>
          </w:p>
        </w:tc>
        <w:tc>
          <w:tcPr>
            <w:tcW w:w="1829" w:type="dxa"/>
            <w:vAlign w:val="center"/>
          </w:tcPr>
          <w:p w:rsidR="005F03CC" w:rsidRPr="00335DCC" w:rsidRDefault="005F03CC" w:rsidP="00071AB4">
            <w:pPr>
              <w:spacing w:line="360" w:lineRule="atLeast"/>
              <w:jc w:val="center"/>
              <w:rPr>
                <w:rFonts w:ascii="David" w:hAnsi="David"/>
                <w:sz w:val="24"/>
                <w:rtl/>
              </w:rPr>
            </w:pPr>
          </w:p>
        </w:tc>
        <w:tc>
          <w:tcPr>
            <w:tcW w:w="1526" w:type="dxa"/>
            <w:vAlign w:val="center"/>
          </w:tcPr>
          <w:p w:rsidR="005F03CC" w:rsidRPr="00335DCC" w:rsidRDefault="005F03CC" w:rsidP="00071AB4">
            <w:pPr>
              <w:spacing w:line="360" w:lineRule="atLeast"/>
              <w:jc w:val="center"/>
              <w:rPr>
                <w:rFonts w:ascii="David" w:hAnsi="David"/>
                <w:sz w:val="24"/>
                <w:rtl/>
              </w:rPr>
            </w:pPr>
          </w:p>
        </w:tc>
      </w:tr>
      <w:tr w:rsidR="005F03CC" w:rsidRPr="00071AB4" w:rsidTr="005F03CC">
        <w:trPr>
          <w:trHeight w:val="1838"/>
        </w:trPr>
        <w:tc>
          <w:tcPr>
            <w:tcW w:w="1839" w:type="dxa"/>
            <w:vAlign w:val="center"/>
          </w:tcPr>
          <w:p w:rsidR="005F03CC" w:rsidRPr="00335DCC" w:rsidRDefault="005F03CC" w:rsidP="00071AB4">
            <w:pPr>
              <w:spacing w:line="360" w:lineRule="atLeast"/>
              <w:jc w:val="center"/>
              <w:rPr>
                <w:rFonts w:ascii="David" w:hAnsi="David"/>
                <w:sz w:val="24"/>
                <w:rtl/>
              </w:rPr>
            </w:pPr>
          </w:p>
        </w:tc>
        <w:tc>
          <w:tcPr>
            <w:tcW w:w="1628" w:type="dxa"/>
            <w:vAlign w:val="center"/>
          </w:tcPr>
          <w:p w:rsidR="005F03CC" w:rsidRPr="00335DCC" w:rsidRDefault="005F03CC" w:rsidP="00071AB4">
            <w:pPr>
              <w:spacing w:line="360" w:lineRule="atLeast"/>
              <w:jc w:val="center"/>
              <w:rPr>
                <w:rFonts w:ascii="David" w:hAnsi="David"/>
                <w:sz w:val="24"/>
                <w:rtl/>
              </w:rPr>
            </w:pPr>
          </w:p>
        </w:tc>
        <w:tc>
          <w:tcPr>
            <w:tcW w:w="1700" w:type="dxa"/>
          </w:tcPr>
          <w:p w:rsidR="005F03CC" w:rsidRPr="00335DCC" w:rsidRDefault="005F03CC" w:rsidP="00071AB4">
            <w:pPr>
              <w:spacing w:line="360" w:lineRule="atLeast"/>
              <w:jc w:val="center"/>
              <w:rPr>
                <w:rFonts w:ascii="David" w:hAnsi="David"/>
                <w:sz w:val="24"/>
                <w:rtl/>
              </w:rPr>
            </w:pPr>
          </w:p>
        </w:tc>
        <w:tc>
          <w:tcPr>
            <w:tcW w:w="1829" w:type="dxa"/>
            <w:vAlign w:val="center"/>
          </w:tcPr>
          <w:p w:rsidR="005F03CC" w:rsidRPr="00335DCC" w:rsidRDefault="005F03CC" w:rsidP="00071AB4">
            <w:pPr>
              <w:spacing w:line="360" w:lineRule="atLeast"/>
              <w:jc w:val="center"/>
              <w:rPr>
                <w:rFonts w:ascii="David" w:hAnsi="David"/>
                <w:sz w:val="24"/>
                <w:rtl/>
              </w:rPr>
            </w:pPr>
          </w:p>
        </w:tc>
        <w:tc>
          <w:tcPr>
            <w:tcW w:w="1526" w:type="dxa"/>
            <w:vAlign w:val="center"/>
          </w:tcPr>
          <w:p w:rsidR="005F03CC" w:rsidRPr="00335DCC" w:rsidRDefault="005F03CC" w:rsidP="00071AB4">
            <w:pPr>
              <w:spacing w:line="360" w:lineRule="atLeast"/>
              <w:jc w:val="center"/>
              <w:rPr>
                <w:rFonts w:ascii="David" w:hAnsi="David"/>
                <w:sz w:val="24"/>
                <w:rtl/>
              </w:rPr>
            </w:pPr>
          </w:p>
        </w:tc>
      </w:tr>
      <w:tr w:rsidR="005F03CC" w:rsidRPr="00071AB4" w:rsidTr="005F03CC">
        <w:trPr>
          <w:trHeight w:val="1964"/>
        </w:trPr>
        <w:tc>
          <w:tcPr>
            <w:tcW w:w="1839" w:type="dxa"/>
            <w:vAlign w:val="center"/>
          </w:tcPr>
          <w:p w:rsidR="005F03CC" w:rsidRPr="00335DCC" w:rsidRDefault="005F03CC" w:rsidP="00071AB4">
            <w:pPr>
              <w:spacing w:line="360" w:lineRule="atLeast"/>
              <w:jc w:val="center"/>
              <w:rPr>
                <w:rFonts w:ascii="David" w:hAnsi="David"/>
                <w:sz w:val="24"/>
                <w:rtl/>
              </w:rPr>
            </w:pPr>
          </w:p>
        </w:tc>
        <w:tc>
          <w:tcPr>
            <w:tcW w:w="1628" w:type="dxa"/>
            <w:vAlign w:val="center"/>
          </w:tcPr>
          <w:p w:rsidR="005F03CC" w:rsidRPr="00335DCC" w:rsidRDefault="005F03CC" w:rsidP="00071AB4">
            <w:pPr>
              <w:spacing w:line="360" w:lineRule="atLeast"/>
              <w:jc w:val="center"/>
              <w:rPr>
                <w:rFonts w:ascii="David" w:hAnsi="David"/>
                <w:sz w:val="24"/>
                <w:rtl/>
              </w:rPr>
            </w:pPr>
          </w:p>
        </w:tc>
        <w:tc>
          <w:tcPr>
            <w:tcW w:w="1700" w:type="dxa"/>
          </w:tcPr>
          <w:p w:rsidR="005F03CC" w:rsidRPr="00335DCC" w:rsidRDefault="005F03CC" w:rsidP="00071AB4">
            <w:pPr>
              <w:spacing w:line="360" w:lineRule="atLeast"/>
              <w:jc w:val="center"/>
              <w:rPr>
                <w:rFonts w:ascii="David" w:hAnsi="David"/>
                <w:sz w:val="24"/>
                <w:rtl/>
              </w:rPr>
            </w:pPr>
          </w:p>
        </w:tc>
        <w:tc>
          <w:tcPr>
            <w:tcW w:w="1829" w:type="dxa"/>
            <w:vAlign w:val="center"/>
          </w:tcPr>
          <w:p w:rsidR="005F03CC" w:rsidRPr="00335DCC" w:rsidRDefault="005F03CC" w:rsidP="00071AB4">
            <w:pPr>
              <w:spacing w:line="360" w:lineRule="atLeast"/>
              <w:jc w:val="center"/>
              <w:rPr>
                <w:rFonts w:ascii="David" w:hAnsi="David"/>
                <w:sz w:val="24"/>
                <w:rtl/>
              </w:rPr>
            </w:pPr>
          </w:p>
        </w:tc>
        <w:tc>
          <w:tcPr>
            <w:tcW w:w="1526" w:type="dxa"/>
            <w:vAlign w:val="center"/>
          </w:tcPr>
          <w:p w:rsidR="005F03CC" w:rsidRPr="00335DCC" w:rsidRDefault="005F03CC" w:rsidP="00071AB4">
            <w:pPr>
              <w:spacing w:line="360" w:lineRule="atLeast"/>
              <w:jc w:val="center"/>
              <w:rPr>
                <w:rFonts w:ascii="David" w:hAnsi="David"/>
                <w:sz w:val="24"/>
                <w:rtl/>
              </w:rPr>
            </w:pPr>
          </w:p>
        </w:tc>
      </w:tr>
    </w:tbl>
    <w:p w:rsidR="00130598" w:rsidRDefault="00130598" w:rsidP="00071AB4">
      <w:pPr>
        <w:spacing w:line="360" w:lineRule="atLeast"/>
        <w:rPr>
          <w:rFonts w:ascii="David" w:hAnsi="David"/>
          <w:sz w:val="24"/>
          <w:rtl/>
        </w:rPr>
      </w:pPr>
    </w:p>
    <w:p w:rsidR="000E3C82" w:rsidRDefault="000E3C82">
      <w:pPr>
        <w:bidi w:val="0"/>
        <w:rPr>
          <w:rFonts w:ascii="David" w:hAnsi="David"/>
          <w:sz w:val="24"/>
          <w:rtl/>
        </w:rPr>
      </w:pPr>
      <w:r>
        <w:rPr>
          <w:rFonts w:ascii="David" w:hAnsi="David"/>
          <w:sz w:val="24"/>
          <w:rtl/>
        </w:rPr>
        <w:br w:type="page"/>
      </w:r>
    </w:p>
    <w:p w:rsidR="00D5752A" w:rsidRPr="00335DCC" w:rsidRDefault="00D5752A" w:rsidP="00071AB4">
      <w:pPr>
        <w:spacing w:line="360" w:lineRule="atLeast"/>
        <w:rPr>
          <w:rFonts w:ascii="David" w:hAnsi="David"/>
          <w:sz w:val="24"/>
          <w:rtl/>
        </w:rPr>
      </w:pPr>
      <w:r w:rsidRPr="00335DCC">
        <w:rPr>
          <w:rFonts w:ascii="David" w:hAnsi="David" w:hint="cs"/>
          <w:sz w:val="24"/>
          <w:rtl/>
        </w:rPr>
        <w:lastRenderedPageBreak/>
        <w:t>טבלת אמות מידה איכותיות- קידום חדשנות</w:t>
      </w:r>
      <w:r w:rsidR="00EB77AE" w:rsidRPr="00335DCC">
        <w:rPr>
          <w:rFonts w:ascii="David" w:hAnsi="David" w:hint="cs"/>
          <w:sz w:val="24"/>
          <w:rtl/>
        </w:rPr>
        <w:t xml:space="preserve"> כאמור בסעיף 8.1.3 </w:t>
      </w:r>
    </w:p>
    <w:tbl>
      <w:tblPr>
        <w:tblStyle w:val="aa"/>
        <w:bidiVisual/>
        <w:tblW w:w="8207" w:type="dxa"/>
        <w:tblLook w:val="0620" w:firstRow="1" w:lastRow="0" w:firstColumn="0" w:lastColumn="0" w:noHBand="1" w:noVBand="1"/>
      </w:tblPr>
      <w:tblGrid>
        <w:gridCol w:w="1877"/>
        <w:gridCol w:w="1700"/>
        <w:gridCol w:w="2226"/>
        <w:gridCol w:w="2404"/>
      </w:tblGrid>
      <w:tr w:rsidR="00D5752A" w:rsidRPr="00071AB4" w:rsidTr="00BD7519">
        <w:tc>
          <w:tcPr>
            <w:tcW w:w="1877" w:type="dxa"/>
            <w:vAlign w:val="center"/>
          </w:tcPr>
          <w:p w:rsidR="0001413B" w:rsidRPr="00335DCC" w:rsidRDefault="00D5752A" w:rsidP="0001413B">
            <w:pPr>
              <w:spacing w:line="360" w:lineRule="atLeast"/>
              <w:rPr>
                <w:rFonts w:ascii="David" w:hAnsi="David"/>
                <w:sz w:val="24"/>
                <w:rtl/>
              </w:rPr>
            </w:pPr>
            <w:r w:rsidRPr="00335DCC">
              <w:rPr>
                <w:rFonts w:ascii="David" w:hAnsi="David"/>
                <w:b/>
                <w:bCs/>
                <w:sz w:val="24"/>
                <w:rtl/>
              </w:rPr>
              <w:t>ניסיון</w:t>
            </w:r>
            <w:r w:rsidR="007D7385">
              <w:rPr>
                <w:rFonts w:ascii="David" w:hAnsi="David" w:hint="cs"/>
                <w:b/>
                <w:bCs/>
                <w:sz w:val="24"/>
                <w:rtl/>
              </w:rPr>
              <w:t xml:space="preserve"> ניהולי של </w:t>
            </w:r>
            <w:r w:rsidRPr="00335DCC">
              <w:rPr>
                <w:rFonts w:ascii="David" w:hAnsi="David"/>
                <w:b/>
                <w:bCs/>
                <w:sz w:val="24"/>
                <w:rtl/>
              </w:rPr>
              <w:t xml:space="preserve"> האחראי המקצועי </w:t>
            </w:r>
            <w:r w:rsidR="006973E7" w:rsidRPr="00335DCC">
              <w:rPr>
                <w:rFonts w:ascii="David" w:hAnsi="David" w:hint="cs"/>
                <w:b/>
                <w:bCs/>
                <w:sz w:val="24"/>
                <w:rtl/>
              </w:rPr>
              <w:t xml:space="preserve">בתחומים המפורטים בסעיף </w:t>
            </w:r>
            <w:r w:rsidR="007D7385">
              <w:rPr>
                <w:rFonts w:ascii="David" w:hAnsi="David" w:hint="cs"/>
                <w:b/>
                <w:bCs/>
                <w:sz w:val="24"/>
                <w:rtl/>
              </w:rPr>
              <w:t>7.7.1.2</w:t>
            </w:r>
            <w:r w:rsidR="006973E7" w:rsidRPr="00335DCC">
              <w:rPr>
                <w:rFonts w:ascii="David" w:hAnsi="David" w:hint="cs"/>
                <w:b/>
                <w:bCs/>
                <w:sz w:val="24"/>
                <w:rtl/>
              </w:rPr>
              <w:t xml:space="preserve"> בתחום</w:t>
            </w:r>
            <w:r w:rsidR="007D7385">
              <w:rPr>
                <w:rFonts w:ascii="David" w:hAnsi="David" w:hint="cs"/>
                <w:b/>
                <w:bCs/>
                <w:sz w:val="24"/>
                <w:rtl/>
              </w:rPr>
              <w:t xml:space="preserve"> </w:t>
            </w:r>
            <w:r w:rsidR="0001413B" w:rsidRPr="00762AEF">
              <w:rPr>
                <w:rFonts w:ascii="David" w:hAnsi="David"/>
                <w:sz w:val="24"/>
                <w:rtl/>
              </w:rPr>
              <w:t>החקלאות הימית או הביולוגיה הימית או הביוטכנולוגיה או החקלאות או הסביבה</w:t>
            </w:r>
            <w:r w:rsidR="0001413B">
              <w:rPr>
                <w:rFonts w:ascii="David" w:hAnsi="David" w:hint="cs"/>
                <w:sz w:val="24"/>
                <w:rtl/>
              </w:rPr>
              <w:t>.</w:t>
            </w:r>
          </w:p>
          <w:p w:rsidR="00D5752A" w:rsidRPr="00335DCC" w:rsidRDefault="00D5752A" w:rsidP="0001413B">
            <w:pPr>
              <w:spacing w:line="360" w:lineRule="atLeast"/>
              <w:rPr>
                <w:rFonts w:ascii="David" w:hAnsi="David"/>
                <w:b/>
                <w:bCs/>
                <w:sz w:val="24"/>
                <w:rtl/>
              </w:rPr>
            </w:pPr>
          </w:p>
        </w:tc>
        <w:tc>
          <w:tcPr>
            <w:tcW w:w="1700" w:type="dxa"/>
            <w:vAlign w:val="center"/>
          </w:tcPr>
          <w:p w:rsidR="00D5752A" w:rsidRPr="00335DCC" w:rsidRDefault="00D5752A" w:rsidP="00071AB4">
            <w:pPr>
              <w:spacing w:line="360" w:lineRule="atLeast"/>
              <w:jc w:val="center"/>
              <w:rPr>
                <w:rFonts w:ascii="David" w:hAnsi="David"/>
                <w:b/>
                <w:bCs/>
                <w:sz w:val="24"/>
                <w:rtl/>
              </w:rPr>
            </w:pPr>
            <w:r w:rsidRPr="00335DCC">
              <w:rPr>
                <w:rFonts w:ascii="David" w:hAnsi="David" w:hint="cs"/>
                <w:b/>
                <w:bCs/>
                <w:sz w:val="24"/>
                <w:rtl/>
              </w:rPr>
              <w:t>פרטים בדבר מסגרת הפרויקט תחומי פעילותו</w:t>
            </w:r>
            <w:r w:rsidR="00D60022">
              <w:rPr>
                <w:rFonts w:ascii="David" w:hAnsi="David" w:hint="cs"/>
                <w:b/>
                <w:bCs/>
                <w:sz w:val="24"/>
                <w:rtl/>
              </w:rPr>
              <w:t xml:space="preserve"> ותוצאותיו</w:t>
            </w:r>
            <w:r w:rsidRPr="00335DCC">
              <w:rPr>
                <w:rFonts w:ascii="David" w:hAnsi="David" w:hint="cs"/>
                <w:b/>
                <w:bCs/>
                <w:sz w:val="24"/>
                <w:rtl/>
              </w:rPr>
              <w:t>.</w:t>
            </w:r>
          </w:p>
        </w:tc>
        <w:tc>
          <w:tcPr>
            <w:tcW w:w="2226" w:type="dxa"/>
            <w:vAlign w:val="center"/>
          </w:tcPr>
          <w:p w:rsidR="00D5752A" w:rsidRPr="00335DCC" w:rsidRDefault="00D5752A" w:rsidP="00071AB4">
            <w:pPr>
              <w:spacing w:line="360" w:lineRule="atLeast"/>
              <w:jc w:val="center"/>
              <w:rPr>
                <w:rFonts w:ascii="David" w:hAnsi="David"/>
                <w:b/>
                <w:bCs/>
                <w:sz w:val="24"/>
                <w:rtl/>
              </w:rPr>
            </w:pPr>
            <w:r w:rsidRPr="00335DCC">
              <w:rPr>
                <w:rFonts w:ascii="David" w:hAnsi="David" w:hint="cs"/>
                <w:b/>
                <w:bCs/>
                <w:sz w:val="24"/>
                <w:rtl/>
              </w:rPr>
              <w:t>תקופת הפעלת הפרויקט. יש לציין</w:t>
            </w:r>
            <w:r w:rsidRPr="00335DCC">
              <w:rPr>
                <w:rFonts w:ascii="David" w:hAnsi="David"/>
                <w:b/>
                <w:bCs/>
                <w:sz w:val="24"/>
                <w:rtl/>
              </w:rPr>
              <w:t xml:space="preserve"> </w:t>
            </w:r>
            <w:r w:rsidRPr="00335DCC">
              <w:rPr>
                <w:rFonts w:ascii="David" w:hAnsi="David" w:hint="cs"/>
                <w:b/>
                <w:bCs/>
                <w:sz w:val="24"/>
                <w:rtl/>
              </w:rPr>
              <w:t>מתאריך</w:t>
            </w:r>
            <w:r w:rsidRPr="00335DCC">
              <w:rPr>
                <w:rFonts w:ascii="David" w:hAnsi="David"/>
                <w:b/>
                <w:bCs/>
                <w:sz w:val="24"/>
                <w:rtl/>
              </w:rPr>
              <w:t xml:space="preserve"> (</w:t>
            </w:r>
            <w:r w:rsidRPr="00335DCC">
              <w:rPr>
                <w:rFonts w:ascii="David" w:hAnsi="David" w:hint="cs"/>
                <w:b/>
                <w:bCs/>
                <w:sz w:val="24"/>
                <w:rtl/>
              </w:rPr>
              <w:t>חודש</w:t>
            </w:r>
            <w:r w:rsidRPr="00335DCC">
              <w:rPr>
                <w:rFonts w:ascii="David" w:hAnsi="David"/>
                <w:b/>
                <w:bCs/>
                <w:sz w:val="24"/>
                <w:rtl/>
              </w:rPr>
              <w:t>/</w:t>
            </w:r>
            <w:r w:rsidRPr="00335DCC">
              <w:rPr>
                <w:rFonts w:ascii="David" w:hAnsi="David" w:hint="cs"/>
                <w:b/>
                <w:bCs/>
                <w:sz w:val="24"/>
                <w:rtl/>
              </w:rPr>
              <w:t>שנה</w:t>
            </w:r>
            <w:r w:rsidRPr="00335DCC">
              <w:rPr>
                <w:rFonts w:ascii="David" w:hAnsi="David"/>
                <w:b/>
                <w:bCs/>
                <w:sz w:val="24"/>
                <w:rtl/>
              </w:rPr>
              <w:t xml:space="preserve">) </w:t>
            </w:r>
            <w:r w:rsidRPr="00335DCC">
              <w:rPr>
                <w:rFonts w:ascii="David" w:hAnsi="David" w:hint="cs"/>
                <w:b/>
                <w:bCs/>
                <w:sz w:val="24"/>
                <w:rtl/>
              </w:rPr>
              <w:t>ועד</w:t>
            </w:r>
            <w:r w:rsidRPr="00335DCC">
              <w:rPr>
                <w:rFonts w:ascii="David" w:hAnsi="David"/>
                <w:b/>
                <w:bCs/>
                <w:sz w:val="24"/>
                <w:rtl/>
              </w:rPr>
              <w:t xml:space="preserve"> </w:t>
            </w:r>
            <w:r w:rsidRPr="00335DCC">
              <w:rPr>
                <w:rFonts w:ascii="David" w:hAnsi="David" w:hint="cs"/>
                <w:b/>
                <w:bCs/>
                <w:sz w:val="24"/>
                <w:rtl/>
              </w:rPr>
              <w:t>תאריך</w:t>
            </w:r>
            <w:r w:rsidRPr="00335DCC">
              <w:rPr>
                <w:rFonts w:ascii="David" w:hAnsi="David"/>
                <w:b/>
                <w:bCs/>
                <w:sz w:val="24"/>
                <w:rtl/>
              </w:rPr>
              <w:t xml:space="preserve"> (</w:t>
            </w:r>
            <w:r w:rsidRPr="00335DCC">
              <w:rPr>
                <w:rFonts w:ascii="David" w:hAnsi="David" w:hint="cs"/>
                <w:b/>
                <w:bCs/>
                <w:sz w:val="24"/>
                <w:rtl/>
              </w:rPr>
              <w:t>חודש</w:t>
            </w:r>
            <w:r w:rsidRPr="00335DCC">
              <w:rPr>
                <w:rFonts w:ascii="David" w:hAnsi="David"/>
                <w:b/>
                <w:bCs/>
                <w:sz w:val="24"/>
                <w:rtl/>
              </w:rPr>
              <w:t>/</w:t>
            </w:r>
            <w:r w:rsidRPr="00335DCC">
              <w:rPr>
                <w:rFonts w:ascii="David" w:hAnsi="David" w:hint="cs"/>
                <w:b/>
                <w:bCs/>
                <w:sz w:val="24"/>
                <w:rtl/>
              </w:rPr>
              <w:t>שנה</w:t>
            </w:r>
            <w:r w:rsidRPr="00335DCC">
              <w:rPr>
                <w:rFonts w:ascii="David" w:hAnsi="David"/>
                <w:b/>
                <w:bCs/>
                <w:sz w:val="24"/>
                <w:rtl/>
              </w:rPr>
              <w:t>)</w:t>
            </w:r>
            <w:r w:rsidRPr="00335DCC">
              <w:rPr>
                <w:rFonts w:ascii="David" w:hAnsi="David" w:hint="cs"/>
                <w:b/>
                <w:bCs/>
                <w:sz w:val="24"/>
                <w:rtl/>
              </w:rPr>
              <w:t>.</w:t>
            </w:r>
          </w:p>
        </w:tc>
        <w:tc>
          <w:tcPr>
            <w:tcW w:w="2404" w:type="dxa"/>
            <w:vAlign w:val="center"/>
          </w:tcPr>
          <w:p w:rsidR="00D5752A" w:rsidRPr="00335DCC" w:rsidRDefault="00D5752A" w:rsidP="00071AB4">
            <w:pPr>
              <w:spacing w:line="360" w:lineRule="atLeast"/>
              <w:jc w:val="center"/>
              <w:rPr>
                <w:rFonts w:ascii="David" w:hAnsi="David"/>
                <w:b/>
                <w:bCs/>
                <w:sz w:val="24"/>
                <w:rtl/>
              </w:rPr>
            </w:pPr>
            <w:r w:rsidRPr="00335DCC">
              <w:rPr>
                <w:rFonts w:ascii="David" w:hAnsi="David" w:hint="cs"/>
                <w:b/>
                <w:bCs/>
                <w:sz w:val="24"/>
                <w:rtl/>
              </w:rPr>
              <w:t>פרטים</w:t>
            </w:r>
            <w:r w:rsidRPr="00335DCC">
              <w:rPr>
                <w:rFonts w:ascii="David" w:hAnsi="David"/>
                <w:b/>
                <w:bCs/>
                <w:sz w:val="24"/>
                <w:rtl/>
              </w:rPr>
              <w:t xml:space="preserve"> </w:t>
            </w:r>
            <w:r w:rsidRPr="00335DCC">
              <w:rPr>
                <w:rFonts w:ascii="David" w:hAnsi="David" w:hint="cs"/>
                <w:b/>
                <w:bCs/>
                <w:sz w:val="24"/>
                <w:rtl/>
              </w:rPr>
              <w:t>בדבר</w:t>
            </w:r>
            <w:r w:rsidRPr="00335DCC">
              <w:rPr>
                <w:rFonts w:ascii="David" w:hAnsi="David"/>
                <w:b/>
                <w:bCs/>
                <w:sz w:val="24"/>
                <w:rtl/>
              </w:rPr>
              <w:t xml:space="preserve"> </w:t>
            </w:r>
            <w:r w:rsidRPr="00335DCC">
              <w:rPr>
                <w:rFonts w:ascii="David" w:hAnsi="David" w:hint="cs"/>
                <w:b/>
                <w:bCs/>
                <w:sz w:val="24"/>
                <w:rtl/>
              </w:rPr>
              <w:t>אנשי</w:t>
            </w:r>
            <w:r w:rsidRPr="00335DCC">
              <w:rPr>
                <w:rFonts w:ascii="David" w:hAnsi="David"/>
                <w:b/>
                <w:bCs/>
                <w:sz w:val="24"/>
                <w:rtl/>
              </w:rPr>
              <w:t xml:space="preserve"> </w:t>
            </w:r>
            <w:r w:rsidRPr="00335DCC">
              <w:rPr>
                <w:rFonts w:ascii="David" w:hAnsi="David" w:hint="cs"/>
                <w:b/>
                <w:bCs/>
                <w:sz w:val="24"/>
                <w:rtl/>
              </w:rPr>
              <w:t>קשר</w:t>
            </w:r>
            <w:r w:rsidRPr="00335DCC">
              <w:rPr>
                <w:rFonts w:ascii="David" w:hAnsi="David"/>
                <w:b/>
                <w:bCs/>
                <w:sz w:val="24"/>
                <w:rtl/>
              </w:rPr>
              <w:t xml:space="preserve"> </w:t>
            </w:r>
            <w:r w:rsidRPr="00335DCC">
              <w:rPr>
                <w:rFonts w:ascii="David" w:hAnsi="David" w:hint="cs"/>
                <w:b/>
                <w:bCs/>
                <w:sz w:val="24"/>
                <w:rtl/>
              </w:rPr>
              <w:t>שהיו</w:t>
            </w:r>
            <w:r w:rsidRPr="00335DCC">
              <w:rPr>
                <w:rFonts w:ascii="David" w:hAnsi="David"/>
                <w:b/>
                <w:bCs/>
                <w:sz w:val="24"/>
                <w:rtl/>
              </w:rPr>
              <w:t xml:space="preserve"> </w:t>
            </w:r>
            <w:r w:rsidRPr="00335DCC">
              <w:rPr>
                <w:rFonts w:ascii="David" w:hAnsi="David" w:hint="cs"/>
                <w:b/>
                <w:bCs/>
                <w:sz w:val="24"/>
                <w:rtl/>
              </w:rPr>
              <w:t>שותפים</w:t>
            </w:r>
            <w:r w:rsidRPr="00335DCC">
              <w:rPr>
                <w:rFonts w:ascii="David" w:hAnsi="David"/>
                <w:b/>
                <w:bCs/>
                <w:sz w:val="24"/>
                <w:rtl/>
              </w:rPr>
              <w:t xml:space="preserve"> </w:t>
            </w:r>
            <w:r w:rsidRPr="00335DCC">
              <w:rPr>
                <w:rFonts w:ascii="David" w:hAnsi="David" w:hint="cs"/>
                <w:b/>
                <w:bCs/>
                <w:sz w:val="24"/>
                <w:rtl/>
              </w:rPr>
              <w:t>לפרויקט</w:t>
            </w:r>
            <w:r w:rsidRPr="00335DCC">
              <w:rPr>
                <w:rFonts w:ascii="David" w:hAnsi="David"/>
                <w:b/>
                <w:bCs/>
                <w:sz w:val="24"/>
                <w:rtl/>
              </w:rPr>
              <w:t xml:space="preserve"> (</w:t>
            </w:r>
            <w:r w:rsidRPr="00335DCC">
              <w:rPr>
                <w:rFonts w:ascii="David" w:hAnsi="David" w:hint="cs"/>
                <w:b/>
                <w:bCs/>
                <w:sz w:val="24"/>
                <w:rtl/>
              </w:rPr>
              <w:t>יש</w:t>
            </w:r>
            <w:r w:rsidRPr="00335DCC">
              <w:rPr>
                <w:rFonts w:ascii="David" w:hAnsi="David"/>
                <w:b/>
                <w:bCs/>
                <w:sz w:val="24"/>
                <w:rtl/>
              </w:rPr>
              <w:t xml:space="preserve"> </w:t>
            </w:r>
            <w:r w:rsidRPr="00335DCC">
              <w:rPr>
                <w:rFonts w:ascii="David" w:hAnsi="David" w:hint="cs"/>
                <w:b/>
                <w:bCs/>
                <w:sz w:val="24"/>
                <w:rtl/>
              </w:rPr>
              <w:t>לציין</w:t>
            </w:r>
            <w:r w:rsidRPr="00335DCC">
              <w:rPr>
                <w:rFonts w:ascii="David" w:hAnsi="David"/>
                <w:b/>
                <w:bCs/>
                <w:sz w:val="24"/>
                <w:rtl/>
              </w:rPr>
              <w:t xml:space="preserve"> </w:t>
            </w:r>
            <w:r w:rsidRPr="00335DCC">
              <w:rPr>
                <w:rFonts w:ascii="David" w:hAnsi="David" w:hint="cs"/>
                <w:b/>
                <w:bCs/>
                <w:sz w:val="24"/>
                <w:rtl/>
              </w:rPr>
              <w:t>שם</w:t>
            </w:r>
            <w:r w:rsidRPr="00335DCC">
              <w:rPr>
                <w:rFonts w:ascii="David" w:hAnsi="David"/>
                <w:b/>
                <w:bCs/>
                <w:sz w:val="24"/>
                <w:rtl/>
              </w:rPr>
              <w:t xml:space="preserve">,  </w:t>
            </w:r>
            <w:r w:rsidRPr="00335DCC">
              <w:rPr>
                <w:rFonts w:ascii="David" w:hAnsi="David" w:hint="cs"/>
                <w:b/>
                <w:bCs/>
                <w:sz w:val="24"/>
                <w:rtl/>
              </w:rPr>
              <w:t>ומס</w:t>
            </w:r>
            <w:r w:rsidRPr="00335DCC">
              <w:rPr>
                <w:rFonts w:ascii="David" w:hAnsi="David"/>
                <w:b/>
                <w:bCs/>
                <w:sz w:val="24"/>
                <w:rtl/>
              </w:rPr>
              <w:t xml:space="preserve">' </w:t>
            </w:r>
            <w:r w:rsidRPr="00335DCC">
              <w:rPr>
                <w:rFonts w:ascii="David" w:hAnsi="David" w:hint="cs"/>
                <w:b/>
                <w:bCs/>
                <w:sz w:val="24"/>
                <w:rtl/>
              </w:rPr>
              <w:t>טלפון</w:t>
            </w:r>
            <w:r w:rsidRPr="00335DCC">
              <w:rPr>
                <w:rFonts w:ascii="David" w:hAnsi="David"/>
                <w:b/>
                <w:bCs/>
                <w:sz w:val="24"/>
                <w:rtl/>
              </w:rPr>
              <w:t>).</w:t>
            </w:r>
          </w:p>
        </w:tc>
      </w:tr>
      <w:tr w:rsidR="00D5752A" w:rsidRPr="00071AB4" w:rsidTr="00BD7519">
        <w:trPr>
          <w:trHeight w:val="1910"/>
        </w:trPr>
        <w:tc>
          <w:tcPr>
            <w:tcW w:w="1877" w:type="dxa"/>
            <w:vAlign w:val="center"/>
          </w:tcPr>
          <w:p w:rsidR="00D5752A" w:rsidRPr="00335DCC" w:rsidRDefault="00D5752A" w:rsidP="00071AB4">
            <w:pPr>
              <w:spacing w:line="360" w:lineRule="atLeast"/>
              <w:jc w:val="center"/>
              <w:rPr>
                <w:rFonts w:ascii="David" w:hAnsi="David"/>
                <w:sz w:val="24"/>
                <w:rtl/>
              </w:rPr>
            </w:pPr>
          </w:p>
        </w:tc>
        <w:tc>
          <w:tcPr>
            <w:tcW w:w="1700" w:type="dxa"/>
            <w:vAlign w:val="center"/>
          </w:tcPr>
          <w:p w:rsidR="00D5752A" w:rsidRPr="00335DCC" w:rsidRDefault="00D5752A" w:rsidP="00071AB4">
            <w:pPr>
              <w:spacing w:line="360" w:lineRule="atLeast"/>
              <w:jc w:val="center"/>
              <w:rPr>
                <w:rFonts w:ascii="David" w:hAnsi="David"/>
                <w:sz w:val="24"/>
                <w:rtl/>
              </w:rPr>
            </w:pPr>
          </w:p>
        </w:tc>
        <w:tc>
          <w:tcPr>
            <w:tcW w:w="2226" w:type="dxa"/>
            <w:vAlign w:val="center"/>
          </w:tcPr>
          <w:p w:rsidR="00D5752A" w:rsidRPr="00335DCC" w:rsidRDefault="00D5752A" w:rsidP="00071AB4">
            <w:pPr>
              <w:spacing w:line="360" w:lineRule="atLeast"/>
              <w:jc w:val="center"/>
              <w:rPr>
                <w:rFonts w:ascii="David" w:hAnsi="David"/>
                <w:sz w:val="24"/>
                <w:rtl/>
              </w:rPr>
            </w:pPr>
          </w:p>
        </w:tc>
        <w:tc>
          <w:tcPr>
            <w:tcW w:w="2404" w:type="dxa"/>
            <w:vAlign w:val="center"/>
          </w:tcPr>
          <w:p w:rsidR="00D5752A" w:rsidRPr="00335DCC" w:rsidRDefault="00D5752A" w:rsidP="00071AB4">
            <w:pPr>
              <w:spacing w:line="360" w:lineRule="atLeast"/>
              <w:jc w:val="center"/>
              <w:rPr>
                <w:rFonts w:ascii="David" w:hAnsi="David"/>
                <w:sz w:val="24"/>
                <w:rtl/>
              </w:rPr>
            </w:pPr>
          </w:p>
        </w:tc>
      </w:tr>
      <w:tr w:rsidR="00D5752A" w:rsidRPr="00071AB4" w:rsidTr="00BD7519">
        <w:trPr>
          <w:trHeight w:val="1838"/>
        </w:trPr>
        <w:tc>
          <w:tcPr>
            <w:tcW w:w="1877" w:type="dxa"/>
            <w:vAlign w:val="center"/>
          </w:tcPr>
          <w:p w:rsidR="00D5752A" w:rsidRPr="00335DCC" w:rsidRDefault="00D5752A" w:rsidP="00071AB4">
            <w:pPr>
              <w:spacing w:line="360" w:lineRule="atLeast"/>
              <w:jc w:val="center"/>
              <w:rPr>
                <w:rFonts w:ascii="David" w:hAnsi="David"/>
                <w:sz w:val="24"/>
                <w:rtl/>
              </w:rPr>
            </w:pPr>
          </w:p>
        </w:tc>
        <w:tc>
          <w:tcPr>
            <w:tcW w:w="1700" w:type="dxa"/>
            <w:vAlign w:val="center"/>
          </w:tcPr>
          <w:p w:rsidR="00D5752A" w:rsidRPr="00335DCC" w:rsidRDefault="00D5752A" w:rsidP="00071AB4">
            <w:pPr>
              <w:spacing w:line="360" w:lineRule="atLeast"/>
              <w:jc w:val="center"/>
              <w:rPr>
                <w:rFonts w:ascii="David" w:hAnsi="David"/>
                <w:sz w:val="24"/>
                <w:rtl/>
              </w:rPr>
            </w:pPr>
          </w:p>
        </w:tc>
        <w:tc>
          <w:tcPr>
            <w:tcW w:w="2226" w:type="dxa"/>
            <w:vAlign w:val="center"/>
          </w:tcPr>
          <w:p w:rsidR="00D5752A" w:rsidRPr="00335DCC" w:rsidRDefault="00D5752A" w:rsidP="00071AB4">
            <w:pPr>
              <w:spacing w:line="360" w:lineRule="atLeast"/>
              <w:jc w:val="center"/>
              <w:rPr>
                <w:rFonts w:ascii="David" w:hAnsi="David"/>
                <w:sz w:val="24"/>
                <w:rtl/>
              </w:rPr>
            </w:pPr>
          </w:p>
        </w:tc>
        <w:tc>
          <w:tcPr>
            <w:tcW w:w="2404" w:type="dxa"/>
            <w:vAlign w:val="center"/>
          </w:tcPr>
          <w:p w:rsidR="00D5752A" w:rsidRPr="00335DCC" w:rsidRDefault="00D5752A" w:rsidP="00071AB4">
            <w:pPr>
              <w:spacing w:line="360" w:lineRule="atLeast"/>
              <w:jc w:val="center"/>
              <w:rPr>
                <w:rFonts w:ascii="David" w:hAnsi="David"/>
                <w:sz w:val="24"/>
                <w:rtl/>
              </w:rPr>
            </w:pPr>
          </w:p>
        </w:tc>
      </w:tr>
      <w:tr w:rsidR="00D5752A" w:rsidRPr="00071AB4" w:rsidTr="00BD7519">
        <w:trPr>
          <w:trHeight w:val="1964"/>
        </w:trPr>
        <w:tc>
          <w:tcPr>
            <w:tcW w:w="1877" w:type="dxa"/>
            <w:vAlign w:val="center"/>
          </w:tcPr>
          <w:p w:rsidR="00D5752A" w:rsidRPr="00335DCC" w:rsidRDefault="00D5752A" w:rsidP="00071AB4">
            <w:pPr>
              <w:spacing w:line="360" w:lineRule="atLeast"/>
              <w:jc w:val="center"/>
              <w:rPr>
                <w:rFonts w:ascii="David" w:hAnsi="David"/>
                <w:sz w:val="24"/>
                <w:rtl/>
              </w:rPr>
            </w:pPr>
          </w:p>
        </w:tc>
        <w:tc>
          <w:tcPr>
            <w:tcW w:w="1700" w:type="dxa"/>
            <w:vAlign w:val="center"/>
          </w:tcPr>
          <w:p w:rsidR="00D5752A" w:rsidRPr="00335DCC" w:rsidRDefault="00D5752A" w:rsidP="00071AB4">
            <w:pPr>
              <w:spacing w:line="360" w:lineRule="atLeast"/>
              <w:jc w:val="center"/>
              <w:rPr>
                <w:rFonts w:ascii="David" w:hAnsi="David"/>
                <w:sz w:val="24"/>
                <w:rtl/>
              </w:rPr>
            </w:pPr>
          </w:p>
        </w:tc>
        <w:tc>
          <w:tcPr>
            <w:tcW w:w="2226" w:type="dxa"/>
            <w:vAlign w:val="center"/>
          </w:tcPr>
          <w:p w:rsidR="00D5752A" w:rsidRPr="00335DCC" w:rsidRDefault="00D5752A" w:rsidP="00071AB4">
            <w:pPr>
              <w:spacing w:line="360" w:lineRule="atLeast"/>
              <w:jc w:val="center"/>
              <w:rPr>
                <w:rFonts w:ascii="David" w:hAnsi="David"/>
                <w:sz w:val="24"/>
                <w:rtl/>
              </w:rPr>
            </w:pPr>
          </w:p>
        </w:tc>
        <w:tc>
          <w:tcPr>
            <w:tcW w:w="2404" w:type="dxa"/>
            <w:vAlign w:val="center"/>
          </w:tcPr>
          <w:p w:rsidR="00D5752A" w:rsidRPr="00335DCC" w:rsidRDefault="00D5752A" w:rsidP="00071AB4">
            <w:pPr>
              <w:spacing w:line="360" w:lineRule="atLeast"/>
              <w:jc w:val="center"/>
              <w:rPr>
                <w:rFonts w:ascii="David" w:hAnsi="David"/>
                <w:sz w:val="24"/>
                <w:rtl/>
              </w:rPr>
            </w:pPr>
          </w:p>
        </w:tc>
      </w:tr>
    </w:tbl>
    <w:p w:rsidR="008C7015" w:rsidRPr="00DE4FAD" w:rsidRDefault="008C7015" w:rsidP="00071AB4">
      <w:pPr>
        <w:bidi w:val="0"/>
        <w:spacing w:line="360" w:lineRule="atLeast"/>
        <w:rPr>
          <w:sz w:val="24"/>
          <w:rtl/>
        </w:rPr>
      </w:pPr>
    </w:p>
    <w:p w:rsidR="00530E00" w:rsidRPr="00335DCC" w:rsidRDefault="00530E00" w:rsidP="00071AB4">
      <w:pPr>
        <w:spacing w:line="360" w:lineRule="atLeast"/>
        <w:rPr>
          <w:rFonts w:ascii="David" w:hAnsi="David"/>
          <w:sz w:val="24"/>
          <w:rtl/>
        </w:rPr>
      </w:pPr>
    </w:p>
    <w:p w:rsidR="00D5752A" w:rsidRPr="00335DCC" w:rsidRDefault="00D5752A" w:rsidP="00071AB4">
      <w:pPr>
        <w:spacing w:line="360" w:lineRule="atLeast"/>
        <w:rPr>
          <w:rFonts w:ascii="David" w:hAnsi="David"/>
          <w:sz w:val="24"/>
          <w:rtl/>
        </w:rPr>
      </w:pPr>
    </w:p>
    <w:p w:rsidR="00D5752A" w:rsidRPr="00335DCC" w:rsidRDefault="00D5752A" w:rsidP="00071AB4">
      <w:pPr>
        <w:spacing w:line="360" w:lineRule="atLeast"/>
        <w:rPr>
          <w:rFonts w:ascii="David" w:hAnsi="David"/>
          <w:sz w:val="24"/>
          <w:rtl/>
        </w:rPr>
      </w:pPr>
    </w:p>
    <w:p w:rsidR="00D5752A" w:rsidRPr="00335DCC" w:rsidRDefault="00D5752A" w:rsidP="00071AB4">
      <w:pPr>
        <w:spacing w:line="360" w:lineRule="atLeast"/>
        <w:rPr>
          <w:rFonts w:ascii="David" w:hAnsi="David"/>
          <w:sz w:val="24"/>
        </w:rPr>
      </w:pPr>
    </w:p>
    <w:p w:rsidR="00224DD3" w:rsidRPr="000D121D" w:rsidRDefault="00224DD3" w:rsidP="00071AB4">
      <w:pPr>
        <w:bidi w:val="0"/>
        <w:spacing w:line="360" w:lineRule="atLeast"/>
        <w:rPr>
          <w:b/>
          <w:bCs/>
          <w:sz w:val="24"/>
          <w:u w:val="single"/>
        </w:rPr>
      </w:pPr>
      <w:r w:rsidRPr="00335DCC">
        <w:rPr>
          <w:rFonts w:ascii="David" w:hAnsi="David"/>
          <w:sz w:val="24"/>
        </w:rPr>
        <w:br w:type="page"/>
      </w:r>
    </w:p>
    <w:p w:rsidR="00423ED3" w:rsidRPr="00335DCC" w:rsidRDefault="00423ED3" w:rsidP="00071AB4">
      <w:pPr>
        <w:pStyle w:val="-"/>
        <w:spacing w:line="360" w:lineRule="atLeast"/>
        <w:rPr>
          <w:rFonts w:ascii="David" w:hAnsi="David"/>
          <w:rtl/>
        </w:rPr>
      </w:pPr>
      <w:r w:rsidRPr="005B3380">
        <w:rPr>
          <w:rFonts w:ascii="David" w:hAnsi="David"/>
          <w:rtl/>
        </w:rPr>
        <w:lastRenderedPageBreak/>
        <w:t>נספח ו' למכרז</w:t>
      </w:r>
    </w:p>
    <w:p w:rsidR="00423ED3" w:rsidRPr="00335DCC" w:rsidRDefault="00423ED3" w:rsidP="00071AB4">
      <w:pPr>
        <w:spacing w:line="360" w:lineRule="atLeast"/>
        <w:jc w:val="center"/>
        <w:rPr>
          <w:rFonts w:ascii="David" w:eastAsia="Calibri" w:hAnsi="David"/>
          <w:b/>
          <w:bCs/>
          <w:sz w:val="24"/>
          <w:u w:val="single"/>
          <w:rtl/>
        </w:rPr>
      </w:pPr>
      <w:r w:rsidRPr="00335DCC">
        <w:rPr>
          <w:rFonts w:ascii="David" w:eastAsia="Calibri" w:hAnsi="David"/>
          <w:b/>
          <w:bCs/>
          <w:sz w:val="24"/>
          <w:u w:val="single"/>
          <w:rtl/>
        </w:rPr>
        <w:t xml:space="preserve">פירוט השירותים הנדרשים </w:t>
      </w:r>
    </w:p>
    <w:p w:rsidR="00423ED3" w:rsidRPr="00335DCC" w:rsidRDefault="00423ED3" w:rsidP="00071AB4">
      <w:pPr>
        <w:spacing w:line="360" w:lineRule="atLeast"/>
        <w:rPr>
          <w:rFonts w:ascii="David" w:eastAsia="Calibri" w:hAnsi="David"/>
          <w:sz w:val="24"/>
          <w:rtl/>
        </w:rPr>
      </w:pPr>
      <w:r w:rsidRPr="00335DCC">
        <w:rPr>
          <w:rFonts w:ascii="David" w:eastAsia="Calibri" w:hAnsi="David"/>
          <w:sz w:val="24"/>
          <w:rtl/>
        </w:rPr>
        <w:t>להלן פירוט השירותים הנדרשים מנותן השירותים. השירותים מחולקים לשני חלקים מרכזיים :</w:t>
      </w:r>
    </w:p>
    <w:p w:rsidR="00423ED3" w:rsidRPr="00335DCC" w:rsidRDefault="00423ED3" w:rsidP="00220DE9">
      <w:pPr>
        <w:pStyle w:val="a8"/>
        <w:numPr>
          <w:ilvl w:val="0"/>
          <w:numId w:val="38"/>
        </w:numPr>
        <w:spacing w:line="360" w:lineRule="atLeast"/>
        <w:rPr>
          <w:rFonts w:ascii="David" w:eastAsia="Calibri" w:hAnsi="David"/>
          <w:sz w:val="24"/>
        </w:rPr>
      </w:pPr>
      <w:r w:rsidRPr="00335DCC">
        <w:rPr>
          <w:rFonts w:ascii="David" w:eastAsia="Calibri" w:hAnsi="David"/>
          <w:sz w:val="24"/>
          <w:rtl/>
        </w:rPr>
        <w:t>תשתית קהילה</w:t>
      </w:r>
    </w:p>
    <w:p w:rsidR="00423ED3" w:rsidRPr="00335DCC" w:rsidRDefault="00423ED3" w:rsidP="00220DE9">
      <w:pPr>
        <w:pStyle w:val="a8"/>
        <w:numPr>
          <w:ilvl w:val="0"/>
          <w:numId w:val="38"/>
        </w:numPr>
        <w:spacing w:line="360" w:lineRule="atLeast"/>
        <w:rPr>
          <w:rFonts w:ascii="David" w:eastAsia="Calibri" w:hAnsi="David"/>
          <w:sz w:val="24"/>
        </w:rPr>
      </w:pPr>
      <w:r w:rsidRPr="00335DCC">
        <w:rPr>
          <w:rFonts w:ascii="David" w:eastAsia="Calibri" w:hAnsi="David"/>
          <w:sz w:val="24"/>
          <w:rtl/>
        </w:rPr>
        <w:t xml:space="preserve">אירועים </w:t>
      </w:r>
    </w:p>
    <w:p w:rsidR="00423ED3" w:rsidRPr="00335DCC" w:rsidRDefault="00423ED3" w:rsidP="00071AB4">
      <w:pPr>
        <w:spacing w:line="360" w:lineRule="atLeast"/>
        <w:rPr>
          <w:rFonts w:ascii="David" w:eastAsia="Calibri" w:hAnsi="David"/>
          <w:sz w:val="24"/>
          <w:rtl/>
        </w:rPr>
      </w:pPr>
      <w:r w:rsidRPr="00335DCC">
        <w:rPr>
          <w:rFonts w:ascii="David" w:eastAsia="Calibri" w:hAnsi="David"/>
          <w:sz w:val="24"/>
          <w:rtl/>
        </w:rPr>
        <w:t xml:space="preserve">פירוט  סך התקציב לכל מרכיב </w:t>
      </w:r>
      <w:r w:rsidR="00307FEA" w:rsidRPr="00335DCC">
        <w:rPr>
          <w:rFonts w:ascii="David" w:eastAsia="Calibri" w:hAnsi="David"/>
          <w:sz w:val="24"/>
          <w:rtl/>
        </w:rPr>
        <w:t xml:space="preserve"> מסל השירותים </w:t>
      </w:r>
      <w:r w:rsidRPr="00335DCC">
        <w:rPr>
          <w:rFonts w:ascii="David" w:eastAsia="Calibri" w:hAnsi="David" w:hint="cs"/>
          <w:sz w:val="24"/>
          <w:rtl/>
        </w:rPr>
        <w:t>וההוצאות</w:t>
      </w:r>
      <w:r w:rsidRPr="00335DCC">
        <w:rPr>
          <w:rFonts w:ascii="David" w:eastAsia="Calibri" w:hAnsi="David"/>
          <w:sz w:val="24"/>
          <w:rtl/>
        </w:rPr>
        <w:t xml:space="preserve"> שיוכרו לנותן השירותים מופיע</w:t>
      </w:r>
      <w:r w:rsidR="00307FEA" w:rsidRPr="00335DCC">
        <w:rPr>
          <w:rFonts w:ascii="David" w:eastAsia="Calibri" w:hAnsi="David" w:hint="cs"/>
          <w:sz w:val="24"/>
          <w:rtl/>
        </w:rPr>
        <w:t>ים</w:t>
      </w:r>
      <w:r w:rsidR="00307FEA" w:rsidRPr="00335DCC">
        <w:rPr>
          <w:rFonts w:ascii="David" w:eastAsia="Calibri" w:hAnsi="David"/>
          <w:sz w:val="24"/>
          <w:rtl/>
        </w:rPr>
        <w:t xml:space="preserve"> </w:t>
      </w:r>
      <w:r w:rsidRPr="00335DCC">
        <w:rPr>
          <w:rFonts w:ascii="David" w:eastAsia="Calibri" w:hAnsi="David"/>
          <w:sz w:val="24"/>
          <w:rtl/>
        </w:rPr>
        <w:t xml:space="preserve"> בנספח ז'.</w:t>
      </w:r>
    </w:p>
    <w:p w:rsidR="00251D97" w:rsidRDefault="00251D97" w:rsidP="00071AB4">
      <w:pPr>
        <w:tabs>
          <w:tab w:val="left" w:pos="935"/>
        </w:tabs>
        <w:spacing w:line="360" w:lineRule="atLeast"/>
        <w:rPr>
          <w:rFonts w:ascii="David" w:hAnsi="David"/>
          <w:sz w:val="24"/>
          <w:rtl/>
        </w:rPr>
      </w:pPr>
      <w:r w:rsidRPr="00335DCC">
        <w:rPr>
          <w:rFonts w:ascii="David" w:eastAsia="Calibri" w:hAnsi="David" w:hint="cs"/>
          <w:sz w:val="24"/>
          <w:rtl/>
        </w:rPr>
        <w:t>יודגש</w:t>
      </w:r>
      <w:r w:rsidRPr="00335DCC">
        <w:rPr>
          <w:rFonts w:ascii="David" w:eastAsia="Calibri" w:hAnsi="David"/>
          <w:sz w:val="24"/>
          <w:rtl/>
        </w:rPr>
        <w:t xml:space="preserve"> </w:t>
      </w:r>
      <w:r w:rsidRPr="00335DCC">
        <w:rPr>
          <w:rFonts w:ascii="David" w:eastAsia="Calibri" w:hAnsi="David" w:hint="cs"/>
          <w:sz w:val="24"/>
          <w:rtl/>
        </w:rPr>
        <w:t>ויובהר</w:t>
      </w:r>
      <w:r w:rsidRPr="00335DCC">
        <w:rPr>
          <w:rFonts w:ascii="David" w:eastAsia="Calibri" w:hAnsi="David"/>
          <w:sz w:val="24"/>
          <w:rtl/>
        </w:rPr>
        <w:t xml:space="preserve"> </w:t>
      </w:r>
      <w:r w:rsidRPr="00335DCC">
        <w:rPr>
          <w:rFonts w:ascii="David" w:eastAsia="Calibri" w:hAnsi="David" w:hint="cs"/>
          <w:sz w:val="24"/>
          <w:rtl/>
        </w:rPr>
        <w:t>כי</w:t>
      </w:r>
      <w:r w:rsidRPr="00335DCC">
        <w:rPr>
          <w:rFonts w:ascii="David" w:eastAsia="Calibri" w:hAnsi="David"/>
          <w:sz w:val="24"/>
          <w:rtl/>
        </w:rPr>
        <w:t xml:space="preserve"> </w:t>
      </w:r>
      <w:r w:rsidRPr="00335DCC">
        <w:rPr>
          <w:rFonts w:ascii="David" w:eastAsia="Calibri" w:hAnsi="David" w:hint="cs"/>
          <w:sz w:val="24"/>
          <w:rtl/>
        </w:rPr>
        <w:t>בסיום</w:t>
      </w:r>
      <w:r w:rsidRPr="00335DCC">
        <w:rPr>
          <w:rFonts w:ascii="David" w:eastAsia="Calibri" w:hAnsi="David"/>
          <w:sz w:val="24"/>
          <w:rtl/>
        </w:rPr>
        <w:t xml:space="preserve"> </w:t>
      </w:r>
      <w:r w:rsidRPr="00335DCC">
        <w:rPr>
          <w:rFonts w:ascii="David" w:eastAsia="Calibri" w:hAnsi="David" w:hint="cs"/>
          <w:sz w:val="24"/>
          <w:rtl/>
        </w:rPr>
        <w:t>ההתקשרות</w:t>
      </w:r>
      <w:r w:rsidRPr="00335DCC">
        <w:rPr>
          <w:rFonts w:ascii="David" w:eastAsia="Calibri" w:hAnsi="David"/>
          <w:sz w:val="24"/>
          <w:rtl/>
        </w:rPr>
        <w:t xml:space="preserve"> </w:t>
      </w:r>
      <w:r w:rsidRPr="00335DCC">
        <w:rPr>
          <w:rFonts w:ascii="David" w:eastAsia="Calibri" w:hAnsi="David" w:hint="cs"/>
          <w:sz w:val="24"/>
          <w:rtl/>
        </w:rPr>
        <w:t>או</w:t>
      </w:r>
      <w:r w:rsidRPr="00335DCC">
        <w:rPr>
          <w:rFonts w:ascii="David" w:eastAsia="Calibri" w:hAnsi="David"/>
          <w:sz w:val="24"/>
          <w:rtl/>
        </w:rPr>
        <w:t xml:space="preserve"> </w:t>
      </w:r>
      <w:r w:rsidRPr="00335DCC">
        <w:rPr>
          <w:rFonts w:ascii="David" w:eastAsia="Calibri" w:hAnsi="David" w:hint="cs"/>
          <w:sz w:val="24"/>
          <w:rtl/>
        </w:rPr>
        <w:t>בכל</w:t>
      </w:r>
      <w:r w:rsidRPr="00335DCC">
        <w:rPr>
          <w:rFonts w:ascii="David" w:eastAsia="Calibri" w:hAnsi="David"/>
          <w:sz w:val="24"/>
          <w:rtl/>
        </w:rPr>
        <w:t xml:space="preserve"> </w:t>
      </w:r>
      <w:r w:rsidRPr="00335DCC">
        <w:rPr>
          <w:rFonts w:ascii="David" w:eastAsia="Calibri" w:hAnsi="David" w:hint="cs"/>
          <w:sz w:val="24"/>
          <w:rtl/>
        </w:rPr>
        <w:t>מועד</w:t>
      </w:r>
      <w:r w:rsidRPr="00335DCC">
        <w:rPr>
          <w:rFonts w:ascii="David" w:eastAsia="Calibri" w:hAnsi="David"/>
          <w:sz w:val="24"/>
          <w:rtl/>
        </w:rPr>
        <w:t xml:space="preserve"> </w:t>
      </w:r>
      <w:r w:rsidRPr="00335DCC">
        <w:rPr>
          <w:rFonts w:ascii="David" w:eastAsia="Calibri" w:hAnsi="David" w:hint="cs"/>
          <w:sz w:val="24"/>
          <w:rtl/>
        </w:rPr>
        <w:t>אחר</w:t>
      </w:r>
      <w:r w:rsidRPr="00335DCC">
        <w:rPr>
          <w:rFonts w:ascii="David" w:eastAsia="Calibri" w:hAnsi="David"/>
          <w:sz w:val="24"/>
          <w:rtl/>
        </w:rPr>
        <w:t xml:space="preserve"> </w:t>
      </w:r>
      <w:r w:rsidRPr="00335DCC">
        <w:rPr>
          <w:rFonts w:ascii="David" w:eastAsia="Calibri" w:hAnsi="David" w:hint="cs"/>
          <w:sz w:val="24"/>
          <w:rtl/>
        </w:rPr>
        <w:t>שיקבע</w:t>
      </w:r>
      <w:r w:rsidRPr="00335DCC">
        <w:rPr>
          <w:rFonts w:ascii="David" w:eastAsia="Calibri" w:hAnsi="David"/>
          <w:sz w:val="24"/>
          <w:rtl/>
        </w:rPr>
        <w:t xml:space="preserve"> </w:t>
      </w:r>
      <w:r w:rsidRPr="00335DCC">
        <w:rPr>
          <w:rFonts w:ascii="David" w:eastAsia="Calibri" w:hAnsi="David" w:hint="cs"/>
          <w:sz w:val="24"/>
          <w:rtl/>
        </w:rPr>
        <w:t>המשרד</w:t>
      </w:r>
      <w:r w:rsidRPr="00335DCC">
        <w:rPr>
          <w:rFonts w:ascii="David" w:eastAsia="Calibri" w:hAnsi="David"/>
          <w:sz w:val="24"/>
          <w:rtl/>
        </w:rPr>
        <w:t xml:space="preserve"> </w:t>
      </w:r>
      <w:r w:rsidRPr="00335DCC">
        <w:rPr>
          <w:rFonts w:ascii="David" w:eastAsia="Calibri" w:hAnsi="David" w:hint="cs"/>
          <w:sz w:val="24"/>
          <w:rtl/>
        </w:rPr>
        <w:t>יעביר</w:t>
      </w:r>
      <w:r w:rsidRPr="00335DCC">
        <w:rPr>
          <w:rFonts w:ascii="David" w:eastAsia="Calibri" w:hAnsi="David"/>
          <w:sz w:val="24"/>
          <w:rtl/>
        </w:rPr>
        <w:t xml:space="preserve"> </w:t>
      </w:r>
      <w:r w:rsidRPr="00335DCC">
        <w:rPr>
          <w:rFonts w:ascii="David" w:eastAsia="Calibri" w:hAnsi="David" w:hint="cs"/>
          <w:sz w:val="24"/>
          <w:rtl/>
        </w:rPr>
        <w:t>נותן</w:t>
      </w:r>
      <w:r w:rsidRPr="00335DCC">
        <w:rPr>
          <w:rFonts w:ascii="David" w:eastAsia="Calibri" w:hAnsi="David"/>
          <w:sz w:val="24"/>
          <w:rtl/>
        </w:rPr>
        <w:t xml:space="preserve"> </w:t>
      </w:r>
      <w:r w:rsidRPr="00335DCC">
        <w:rPr>
          <w:rFonts w:ascii="David" w:eastAsia="Calibri" w:hAnsi="David" w:hint="cs"/>
          <w:sz w:val="24"/>
          <w:rtl/>
        </w:rPr>
        <w:t>השירותים</w:t>
      </w:r>
      <w:r w:rsidRPr="00335DCC">
        <w:rPr>
          <w:rFonts w:ascii="David" w:eastAsia="Calibri" w:hAnsi="David"/>
          <w:sz w:val="24"/>
          <w:rtl/>
        </w:rPr>
        <w:t xml:space="preserve"> </w:t>
      </w:r>
      <w:r w:rsidRPr="00335DCC">
        <w:rPr>
          <w:rFonts w:ascii="David" w:eastAsia="Calibri" w:hAnsi="David" w:hint="cs"/>
          <w:sz w:val="24"/>
          <w:rtl/>
        </w:rPr>
        <w:t>לרשות</w:t>
      </w:r>
      <w:r w:rsidRPr="00335DCC">
        <w:rPr>
          <w:rFonts w:ascii="David" w:eastAsia="Calibri" w:hAnsi="David"/>
          <w:sz w:val="24"/>
          <w:rtl/>
        </w:rPr>
        <w:t xml:space="preserve"> </w:t>
      </w:r>
      <w:r w:rsidRPr="00335DCC">
        <w:rPr>
          <w:rFonts w:ascii="David" w:eastAsia="Calibri" w:hAnsi="David" w:hint="cs"/>
          <w:sz w:val="24"/>
          <w:rtl/>
        </w:rPr>
        <w:t>המשרד</w:t>
      </w:r>
      <w:r w:rsidRPr="00335DCC">
        <w:rPr>
          <w:rFonts w:ascii="David" w:eastAsia="Calibri" w:hAnsi="David"/>
          <w:sz w:val="24"/>
          <w:rtl/>
        </w:rPr>
        <w:t xml:space="preserve"> </w:t>
      </w:r>
      <w:r w:rsidRPr="00335DCC">
        <w:rPr>
          <w:rFonts w:ascii="David" w:eastAsia="Calibri" w:hAnsi="David" w:hint="cs"/>
          <w:sz w:val="24"/>
          <w:rtl/>
        </w:rPr>
        <w:t>את</w:t>
      </w:r>
      <w:r w:rsidRPr="00335DCC">
        <w:rPr>
          <w:rFonts w:ascii="David" w:eastAsia="Calibri" w:hAnsi="David"/>
          <w:sz w:val="24"/>
          <w:rtl/>
        </w:rPr>
        <w:t xml:space="preserve"> </w:t>
      </w:r>
      <w:r w:rsidRPr="00335DCC">
        <w:rPr>
          <w:rFonts w:ascii="David" w:eastAsia="Calibri" w:hAnsi="David" w:hint="cs"/>
          <w:sz w:val="24"/>
          <w:rtl/>
        </w:rPr>
        <w:t>כלל</w:t>
      </w:r>
      <w:r w:rsidRPr="00335DCC">
        <w:rPr>
          <w:rFonts w:ascii="David" w:eastAsia="Calibri" w:hAnsi="David"/>
          <w:sz w:val="24"/>
          <w:rtl/>
        </w:rPr>
        <w:t xml:space="preserve"> </w:t>
      </w:r>
      <w:r w:rsidRPr="00335DCC">
        <w:rPr>
          <w:rFonts w:ascii="David" w:eastAsia="Calibri" w:hAnsi="David" w:hint="cs"/>
          <w:sz w:val="24"/>
          <w:rtl/>
        </w:rPr>
        <w:t>החומרים</w:t>
      </w:r>
      <w:r w:rsidRPr="00335DCC">
        <w:rPr>
          <w:rFonts w:ascii="David" w:eastAsia="Calibri" w:hAnsi="David"/>
          <w:sz w:val="24"/>
          <w:rtl/>
        </w:rPr>
        <w:t>,</w:t>
      </w:r>
      <w:r w:rsidRPr="00335DCC">
        <w:rPr>
          <w:rFonts w:ascii="David" w:hAnsi="David"/>
          <w:sz w:val="24"/>
          <w:rtl/>
        </w:rPr>
        <w:t xml:space="preserve"> </w:t>
      </w:r>
      <w:r w:rsidRPr="00335DCC">
        <w:rPr>
          <w:rFonts w:ascii="David" w:hAnsi="David" w:hint="cs"/>
          <w:sz w:val="24"/>
          <w:rtl/>
        </w:rPr>
        <w:t>הקשורים</w:t>
      </w:r>
      <w:r w:rsidRPr="00335DCC">
        <w:rPr>
          <w:rFonts w:ascii="David" w:hAnsi="David"/>
          <w:sz w:val="24"/>
          <w:rtl/>
        </w:rPr>
        <w:t xml:space="preserve"> </w:t>
      </w:r>
      <w:r w:rsidRPr="00335DCC">
        <w:rPr>
          <w:rFonts w:ascii="David" w:hAnsi="David" w:hint="cs"/>
          <w:sz w:val="24"/>
          <w:rtl/>
        </w:rPr>
        <w:t>למתן</w:t>
      </w:r>
      <w:r w:rsidRPr="00335DCC">
        <w:rPr>
          <w:rFonts w:ascii="David" w:hAnsi="David"/>
          <w:sz w:val="24"/>
          <w:rtl/>
        </w:rPr>
        <w:t xml:space="preserve"> </w:t>
      </w:r>
      <w:r w:rsidRPr="00335DCC">
        <w:rPr>
          <w:rFonts w:ascii="David" w:hAnsi="David" w:hint="cs"/>
          <w:sz w:val="24"/>
          <w:rtl/>
        </w:rPr>
        <w:t>השירותים</w:t>
      </w:r>
      <w:r w:rsidRPr="00335DCC">
        <w:rPr>
          <w:rFonts w:ascii="David" w:hAnsi="David"/>
          <w:sz w:val="24"/>
          <w:rtl/>
        </w:rPr>
        <w:t xml:space="preserve"> </w:t>
      </w:r>
      <w:r w:rsidRPr="00335DCC">
        <w:rPr>
          <w:rFonts w:ascii="David" w:hAnsi="David" w:hint="cs"/>
          <w:sz w:val="24"/>
          <w:rtl/>
        </w:rPr>
        <w:t>נשוא</w:t>
      </w:r>
      <w:r w:rsidRPr="00335DCC">
        <w:rPr>
          <w:rFonts w:ascii="David" w:hAnsi="David"/>
          <w:sz w:val="24"/>
          <w:rtl/>
        </w:rPr>
        <w:t xml:space="preserve"> </w:t>
      </w:r>
      <w:r w:rsidRPr="00335DCC">
        <w:rPr>
          <w:rFonts w:ascii="David" w:hAnsi="David" w:hint="cs"/>
          <w:sz w:val="24"/>
          <w:rtl/>
        </w:rPr>
        <w:t>מכרז</w:t>
      </w:r>
      <w:r w:rsidRPr="00335DCC">
        <w:rPr>
          <w:rFonts w:ascii="David" w:hAnsi="David"/>
          <w:sz w:val="24"/>
          <w:rtl/>
        </w:rPr>
        <w:t xml:space="preserve"> </w:t>
      </w:r>
      <w:r w:rsidRPr="00335DCC">
        <w:rPr>
          <w:rFonts w:ascii="David" w:hAnsi="David" w:hint="cs"/>
          <w:sz w:val="24"/>
          <w:rtl/>
        </w:rPr>
        <w:t>זה</w:t>
      </w:r>
      <w:r w:rsidRPr="00335DCC">
        <w:rPr>
          <w:rFonts w:ascii="David" w:hAnsi="David"/>
          <w:sz w:val="24"/>
          <w:rtl/>
        </w:rPr>
        <w:t xml:space="preserve">, </w:t>
      </w:r>
      <w:r w:rsidRPr="00335DCC">
        <w:rPr>
          <w:rFonts w:ascii="David" w:hAnsi="David" w:hint="cs"/>
          <w:sz w:val="24"/>
          <w:rtl/>
        </w:rPr>
        <w:t>לרבות</w:t>
      </w:r>
      <w:r w:rsidRPr="00335DCC">
        <w:rPr>
          <w:rFonts w:ascii="David" w:hAnsi="David"/>
          <w:sz w:val="24"/>
          <w:rtl/>
        </w:rPr>
        <w:t xml:space="preserve"> </w:t>
      </w:r>
      <w:r w:rsidRPr="00335DCC">
        <w:rPr>
          <w:rFonts w:ascii="David" w:hAnsi="David" w:hint="cs"/>
          <w:sz w:val="24"/>
          <w:rtl/>
        </w:rPr>
        <w:t>מאגרי</w:t>
      </w:r>
      <w:r w:rsidRPr="00335DCC">
        <w:rPr>
          <w:rFonts w:ascii="David" w:hAnsi="David"/>
          <w:sz w:val="24"/>
          <w:rtl/>
        </w:rPr>
        <w:t xml:space="preserve"> </w:t>
      </w:r>
      <w:r w:rsidRPr="00335DCC">
        <w:rPr>
          <w:rFonts w:ascii="David" w:hAnsi="David" w:hint="cs"/>
          <w:sz w:val="24"/>
          <w:rtl/>
        </w:rPr>
        <w:t>מידע</w:t>
      </w:r>
      <w:r w:rsidRPr="00335DCC">
        <w:rPr>
          <w:rFonts w:ascii="David" w:hAnsi="David"/>
          <w:sz w:val="24"/>
          <w:rtl/>
        </w:rPr>
        <w:t xml:space="preserve"> </w:t>
      </w:r>
      <w:r w:rsidRPr="00335DCC">
        <w:rPr>
          <w:rFonts w:ascii="David" w:hAnsi="David" w:hint="cs"/>
          <w:sz w:val="24"/>
          <w:rtl/>
        </w:rPr>
        <w:t>והפלטפורמות</w:t>
      </w:r>
      <w:r w:rsidRPr="00335DCC">
        <w:rPr>
          <w:rFonts w:ascii="David" w:hAnsi="David"/>
          <w:sz w:val="24"/>
          <w:rtl/>
        </w:rPr>
        <w:t xml:space="preserve"> האינטרנטיות של הקהילה, ובכלל זה </w:t>
      </w:r>
      <w:r w:rsidRPr="00335DCC">
        <w:rPr>
          <w:rFonts w:ascii="David" w:hAnsi="David" w:hint="cs"/>
          <w:sz w:val="24"/>
          <w:rtl/>
        </w:rPr>
        <w:t>אתר</w:t>
      </w:r>
      <w:r w:rsidRPr="00335DCC">
        <w:rPr>
          <w:rFonts w:ascii="David" w:hAnsi="David"/>
          <w:sz w:val="24"/>
          <w:rtl/>
        </w:rPr>
        <w:t xml:space="preserve"> </w:t>
      </w:r>
      <w:r w:rsidRPr="00335DCC">
        <w:rPr>
          <w:rFonts w:ascii="David" w:hAnsi="David" w:hint="cs"/>
          <w:sz w:val="24"/>
          <w:rtl/>
        </w:rPr>
        <w:t>האינטרנט</w:t>
      </w:r>
      <w:r w:rsidRPr="00335DCC">
        <w:rPr>
          <w:rFonts w:ascii="David" w:hAnsi="David"/>
          <w:sz w:val="24"/>
          <w:rtl/>
        </w:rPr>
        <w:t xml:space="preserve">, </w:t>
      </w:r>
      <w:r w:rsidRPr="00335DCC">
        <w:rPr>
          <w:rFonts w:ascii="David" w:hAnsi="David" w:hint="cs"/>
          <w:sz w:val="24"/>
          <w:rtl/>
        </w:rPr>
        <w:t>בלוג</w:t>
      </w:r>
      <w:r w:rsidRPr="00335DCC">
        <w:rPr>
          <w:rFonts w:ascii="David" w:hAnsi="David"/>
          <w:sz w:val="24"/>
          <w:rtl/>
        </w:rPr>
        <w:t xml:space="preserve">\ים, </w:t>
      </w:r>
      <w:r w:rsidRPr="00335DCC">
        <w:rPr>
          <w:rFonts w:ascii="David" w:hAnsi="David" w:hint="cs"/>
          <w:sz w:val="24"/>
          <w:rtl/>
        </w:rPr>
        <w:t>חשבונות</w:t>
      </w:r>
      <w:r w:rsidRPr="00335DCC">
        <w:rPr>
          <w:rFonts w:ascii="David" w:hAnsi="David"/>
          <w:sz w:val="24"/>
          <w:rtl/>
        </w:rPr>
        <w:t xml:space="preserve"> </w:t>
      </w:r>
      <w:proofErr w:type="spellStart"/>
      <w:r w:rsidRPr="00335DCC">
        <w:rPr>
          <w:rFonts w:ascii="David" w:hAnsi="David" w:hint="cs"/>
          <w:sz w:val="24"/>
          <w:rtl/>
        </w:rPr>
        <w:t>פייסבוק</w:t>
      </w:r>
      <w:proofErr w:type="spellEnd"/>
      <w:r w:rsidRPr="00335DCC">
        <w:rPr>
          <w:rFonts w:ascii="David" w:hAnsi="David"/>
          <w:sz w:val="24"/>
          <w:rtl/>
        </w:rPr>
        <w:t xml:space="preserve">, </w:t>
      </w:r>
      <w:proofErr w:type="spellStart"/>
      <w:r w:rsidRPr="00335DCC">
        <w:rPr>
          <w:rFonts w:ascii="David" w:hAnsi="David" w:hint="cs"/>
          <w:sz w:val="24"/>
          <w:rtl/>
        </w:rPr>
        <w:t>לינדקאין</w:t>
      </w:r>
      <w:proofErr w:type="spellEnd"/>
      <w:r w:rsidR="00A22AD4" w:rsidRPr="00335DCC">
        <w:rPr>
          <w:rFonts w:ascii="David" w:hAnsi="David"/>
          <w:sz w:val="24"/>
          <w:rtl/>
        </w:rPr>
        <w:t xml:space="preserve">, </w:t>
      </w:r>
      <w:proofErr w:type="spellStart"/>
      <w:r w:rsidR="00A22AD4" w:rsidRPr="00335DCC">
        <w:rPr>
          <w:rFonts w:ascii="David" w:hAnsi="David"/>
          <w:sz w:val="24"/>
          <w:rtl/>
        </w:rPr>
        <w:t>תוכנית</w:t>
      </w:r>
      <w:proofErr w:type="spellEnd"/>
      <w:r w:rsidR="00A22AD4" w:rsidRPr="00335DCC">
        <w:rPr>
          <w:rFonts w:ascii="David" w:hAnsi="David"/>
          <w:sz w:val="24"/>
          <w:rtl/>
        </w:rPr>
        <w:t xml:space="preserve"> הע</w:t>
      </w:r>
      <w:r w:rsidRPr="00335DCC">
        <w:rPr>
          <w:rFonts w:ascii="David" w:hAnsi="David"/>
          <w:sz w:val="24"/>
          <w:rtl/>
        </w:rPr>
        <w:t>ב</w:t>
      </w:r>
      <w:r w:rsidR="00A22AD4" w:rsidRPr="00335DCC">
        <w:rPr>
          <w:rFonts w:ascii="David" w:hAnsi="David" w:hint="cs"/>
          <w:sz w:val="24"/>
          <w:rtl/>
        </w:rPr>
        <w:t>ו</w:t>
      </w:r>
      <w:r w:rsidRPr="00335DCC">
        <w:rPr>
          <w:rFonts w:ascii="David" w:hAnsi="David"/>
          <w:sz w:val="24"/>
          <w:rtl/>
        </w:rPr>
        <w:t xml:space="preserve">דה </w:t>
      </w:r>
      <w:r w:rsidRPr="00335DCC">
        <w:rPr>
          <w:rFonts w:ascii="David" w:hAnsi="David" w:hint="cs"/>
          <w:sz w:val="24"/>
          <w:rtl/>
        </w:rPr>
        <w:t>וכל ה</w:t>
      </w:r>
      <w:r w:rsidRPr="00335DCC">
        <w:rPr>
          <w:rFonts w:ascii="David" w:hAnsi="David"/>
          <w:sz w:val="24"/>
          <w:rtl/>
        </w:rPr>
        <w:t>מסמ</w:t>
      </w:r>
      <w:r w:rsidRPr="00335DCC">
        <w:rPr>
          <w:rFonts w:ascii="David" w:hAnsi="David" w:hint="cs"/>
          <w:sz w:val="24"/>
          <w:rtl/>
        </w:rPr>
        <w:t>כים שהוכנו לצורך מתן השירותים נשוא מכרז זה</w:t>
      </w:r>
      <w:r w:rsidRPr="00335DCC">
        <w:rPr>
          <w:rFonts w:ascii="David" w:hAnsi="David"/>
          <w:sz w:val="24"/>
          <w:rtl/>
        </w:rPr>
        <w:t>.</w:t>
      </w:r>
      <w:r w:rsidRPr="00335DCC">
        <w:rPr>
          <w:rFonts w:ascii="David" w:hAnsi="David" w:hint="cs"/>
          <w:sz w:val="24"/>
          <w:rtl/>
        </w:rPr>
        <w:t xml:space="preserve"> </w:t>
      </w:r>
      <w:r w:rsidRPr="00335DCC">
        <w:rPr>
          <w:rFonts w:ascii="David" w:hAnsi="David"/>
          <w:sz w:val="24"/>
          <w:rtl/>
        </w:rPr>
        <w:t xml:space="preserve"> </w:t>
      </w:r>
    </w:p>
    <w:p w:rsidR="001B254B" w:rsidRDefault="001B254B" w:rsidP="00071AB4">
      <w:pPr>
        <w:tabs>
          <w:tab w:val="left" w:pos="935"/>
        </w:tabs>
        <w:spacing w:line="360" w:lineRule="atLeast"/>
        <w:rPr>
          <w:rFonts w:ascii="David" w:hAnsi="David"/>
          <w:sz w:val="24"/>
          <w:rtl/>
        </w:rPr>
      </w:pPr>
      <w:r>
        <w:rPr>
          <w:rFonts w:ascii="David" w:hAnsi="David" w:hint="cs"/>
          <w:sz w:val="24"/>
          <w:rtl/>
        </w:rPr>
        <w:t xml:space="preserve">משרד/משרדי הקהילה ימוקמו בעיר אילת ו/או בחבל </w:t>
      </w:r>
      <w:proofErr w:type="spellStart"/>
      <w:r>
        <w:rPr>
          <w:rFonts w:ascii="David" w:hAnsi="David" w:hint="cs"/>
          <w:sz w:val="24"/>
          <w:rtl/>
        </w:rPr>
        <w:t>אילות</w:t>
      </w:r>
      <w:proofErr w:type="spellEnd"/>
      <w:r w:rsidR="00B26A85">
        <w:rPr>
          <w:rFonts w:ascii="David" w:hAnsi="David" w:hint="cs"/>
          <w:sz w:val="24"/>
          <w:rtl/>
        </w:rPr>
        <w:t>.</w:t>
      </w:r>
      <w:r>
        <w:rPr>
          <w:rFonts w:ascii="David" w:hAnsi="David" w:hint="cs"/>
          <w:sz w:val="24"/>
          <w:rtl/>
        </w:rPr>
        <w:t xml:space="preserve"> </w:t>
      </w:r>
    </w:p>
    <w:p w:rsidR="004D6745" w:rsidRPr="00286459" w:rsidRDefault="004D6745" w:rsidP="00071AB4">
      <w:pPr>
        <w:tabs>
          <w:tab w:val="left" w:pos="935"/>
        </w:tabs>
        <w:spacing w:line="360" w:lineRule="atLeast"/>
        <w:rPr>
          <w:rFonts w:ascii="David" w:hAnsi="David"/>
          <w:sz w:val="24"/>
          <w:rtl/>
        </w:rPr>
      </w:pPr>
      <w:r>
        <w:rPr>
          <w:rFonts w:ascii="David" w:hAnsi="David" w:hint="cs"/>
          <w:sz w:val="24"/>
          <w:rtl/>
        </w:rPr>
        <w:t>*יצוין כי ככל ויהיו הנחיות רשמיות בעקבות התפשטות נגיף הקורונה בתקופת מתן השירותים, אופי השירותים עשוי להשתנות בהתאם להנחיות.</w:t>
      </w:r>
      <w:r w:rsidR="00087896">
        <w:rPr>
          <w:rFonts w:ascii="David" w:hAnsi="David" w:hint="cs"/>
          <w:sz w:val="24"/>
          <w:rtl/>
        </w:rPr>
        <w:t xml:space="preserve"> יודגש ויובהר כי נותן השירותים יידרש לעמוד בהנחיות שייקבעו בעקבות התפשטות נגיף הקורונה כפי תוקפן מעת לעת. </w:t>
      </w:r>
      <w:r>
        <w:rPr>
          <w:rFonts w:ascii="David" w:hAnsi="David" w:hint="cs"/>
          <w:sz w:val="24"/>
          <w:rtl/>
        </w:rPr>
        <w:t xml:space="preserve"> </w:t>
      </w:r>
    </w:p>
    <w:p w:rsidR="00423ED3" w:rsidRPr="00B3476E" w:rsidRDefault="00423ED3" w:rsidP="00B3476E">
      <w:pPr>
        <w:pStyle w:val="a8"/>
        <w:numPr>
          <w:ilvl w:val="3"/>
          <w:numId w:val="3"/>
        </w:numPr>
        <w:spacing w:line="360" w:lineRule="atLeast"/>
        <w:ind w:left="226" w:hanging="284"/>
        <w:rPr>
          <w:rFonts w:ascii="David" w:eastAsia="Calibri" w:hAnsi="David"/>
          <w:b/>
          <w:bCs/>
          <w:sz w:val="24"/>
          <w:u w:val="single"/>
          <w:rtl/>
        </w:rPr>
      </w:pPr>
      <w:r w:rsidRPr="00B3476E">
        <w:rPr>
          <w:rFonts w:ascii="David" w:eastAsia="Calibri" w:hAnsi="David"/>
          <w:b/>
          <w:bCs/>
          <w:sz w:val="24"/>
          <w:u w:val="single"/>
          <w:rtl/>
        </w:rPr>
        <w:t xml:space="preserve">תשתית קהילה </w:t>
      </w:r>
    </w:p>
    <w:p w:rsidR="00423ED3" w:rsidRPr="00033208" w:rsidRDefault="00423ED3" w:rsidP="00B3476E">
      <w:pPr>
        <w:pStyle w:val="a8"/>
        <w:numPr>
          <w:ilvl w:val="2"/>
          <w:numId w:val="36"/>
        </w:numPr>
        <w:spacing w:line="360" w:lineRule="atLeast"/>
        <w:ind w:left="509" w:firstLine="0"/>
        <w:jc w:val="both"/>
        <w:rPr>
          <w:rFonts w:ascii="David" w:hAnsi="David"/>
          <w:b/>
          <w:bCs/>
          <w:sz w:val="24"/>
          <w:rtl/>
        </w:rPr>
      </w:pPr>
      <w:r w:rsidRPr="00033208">
        <w:rPr>
          <w:rFonts w:ascii="David" w:hAnsi="David"/>
          <w:b/>
          <w:bCs/>
          <w:sz w:val="24"/>
          <w:rtl/>
        </w:rPr>
        <w:t>פיתוח  וניהול בסיס נתונים:</w:t>
      </w:r>
    </w:p>
    <w:p w:rsidR="00423ED3" w:rsidRPr="00335DCC" w:rsidRDefault="00423ED3" w:rsidP="00B3476E">
      <w:pPr>
        <w:pStyle w:val="a8"/>
        <w:spacing w:line="360" w:lineRule="atLeast"/>
        <w:ind w:left="793"/>
        <w:jc w:val="both"/>
        <w:rPr>
          <w:rFonts w:ascii="David" w:hAnsi="David"/>
          <w:sz w:val="24"/>
        </w:rPr>
      </w:pPr>
      <w:r w:rsidRPr="00335DCC">
        <w:rPr>
          <w:rFonts w:ascii="David" w:hAnsi="David" w:hint="cs"/>
          <w:sz w:val="24"/>
          <w:rtl/>
        </w:rPr>
        <w:t>נותן</w:t>
      </w:r>
      <w:r w:rsidRPr="00335DCC">
        <w:rPr>
          <w:rFonts w:ascii="David" w:hAnsi="David"/>
          <w:sz w:val="24"/>
          <w:rtl/>
        </w:rPr>
        <w:t xml:space="preserve"> השירותים יקים, יתחזק, וינהל בסיס נתונים אשר יכלול יזמים, חברות, חוקרים, משקיעים ובעלי עניין נוספים בתחום הפעילות של קהילת החדשנות. בסיס הנתונים יפותח ויעודכן באופן שוטף</w:t>
      </w:r>
      <w:r w:rsidR="00CE7D93" w:rsidRPr="00335DCC">
        <w:rPr>
          <w:rFonts w:ascii="David" w:hAnsi="David" w:hint="cs"/>
          <w:sz w:val="24"/>
          <w:rtl/>
        </w:rPr>
        <w:t xml:space="preserve"> (להלן: "</w:t>
      </w:r>
      <w:r w:rsidR="00CE7D93" w:rsidRPr="00335DCC">
        <w:rPr>
          <w:rFonts w:ascii="David" w:hAnsi="David" w:hint="cs"/>
          <w:b/>
          <w:bCs/>
          <w:sz w:val="24"/>
          <w:rtl/>
        </w:rPr>
        <w:t>מאגר מידע של הקהילה</w:t>
      </w:r>
      <w:r w:rsidR="00CE7D93" w:rsidRPr="00335DCC">
        <w:rPr>
          <w:rFonts w:ascii="David" w:hAnsi="David" w:hint="cs"/>
          <w:sz w:val="24"/>
          <w:rtl/>
        </w:rPr>
        <w:t>" ו\או "</w:t>
      </w:r>
      <w:r w:rsidR="00CE7D93" w:rsidRPr="00335DCC">
        <w:rPr>
          <w:rFonts w:ascii="David" w:hAnsi="David" w:hint="cs"/>
          <w:b/>
          <w:bCs/>
          <w:sz w:val="24"/>
          <w:rtl/>
        </w:rPr>
        <w:t>המאגר</w:t>
      </w:r>
      <w:r w:rsidR="00CE7D93" w:rsidRPr="00335DCC">
        <w:rPr>
          <w:rFonts w:ascii="David" w:hAnsi="David" w:hint="cs"/>
          <w:sz w:val="24"/>
          <w:rtl/>
        </w:rPr>
        <w:t>" ו\או "</w:t>
      </w:r>
      <w:r w:rsidR="00CE7D93" w:rsidRPr="00335DCC">
        <w:rPr>
          <w:rFonts w:ascii="David" w:hAnsi="David" w:hint="cs"/>
          <w:b/>
          <w:bCs/>
          <w:sz w:val="24"/>
          <w:rtl/>
        </w:rPr>
        <w:t>מאגר המידע</w:t>
      </w:r>
      <w:r w:rsidR="00CE7D93" w:rsidRPr="00335DCC">
        <w:rPr>
          <w:rFonts w:ascii="David" w:hAnsi="David" w:hint="cs"/>
          <w:sz w:val="24"/>
          <w:rtl/>
        </w:rPr>
        <w:t>")</w:t>
      </w:r>
      <w:r w:rsidRPr="00335DCC">
        <w:rPr>
          <w:rFonts w:ascii="David" w:hAnsi="David"/>
          <w:sz w:val="24"/>
          <w:rtl/>
        </w:rPr>
        <w:t xml:space="preserve">. </w:t>
      </w:r>
    </w:p>
    <w:p w:rsidR="00423ED3" w:rsidRPr="00335DCC" w:rsidRDefault="00423ED3" w:rsidP="00B3476E">
      <w:pPr>
        <w:pStyle w:val="a8"/>
        <w:spacing w:line="360" w:lineRule="atLeast"/>
        <w:ind w:left="793"/>
        <w:jc w:val="both"/>
        <w:rPr>
          <w:rFonts w:ascii="David" w:hAnsi="David"/>
          <w:sz w:val="24"/>
          <w:rtl/>
        </w:rPr>
      </w:pPr>
      <w:r w:rsidRPr="00335DCC">
        <w:rPr>
          <w:rFonts w:ascii="David" w:hAnsi="David"/>
          <w:sz w:val="24"/>
          <w:rtl/>
        </w:rPr>
        <w:t xml:space="preserve">בסיס הנתונים יהיה </w:t>
      </w:r>
      <w:proofErr w:type="spellStart"/>
      <w:r w:rsidRPr="00335DCC">
        <w:rPr>
          <w:rFonts w:ascii="David" w:hAnsi="David"/>
          <w:sz w:val="24"/>
          <w:rtl/>
        </w:rPr>
        <w:t>מטו</w:t>
      </w:r>
      <w:r w:rsidR="00C356F3">
        <w:rPr>
          <w:rFonts w:ascii="David" w:hAnsi="David" w:hint="cs"/>
          <w:sz w:val="24"/>
          <w:rtl/>
        </w:rPr>
        <w:t>י</w:t>
      </w:r>
      <w:r w:rsidRPr="00335DCC">
        <w:rPr>
          <w:rFonts w:ascii="David" w:hAnsi="David"/>
          <w:sz w:val="24"/>
          <w:rtl/>
        </w:rPr>
        <w:t>יב</w:t>
      </w:r>
      <w:proofErr w:type="spellEnd"/>
      <w:r w:rsidRPr="00335DCC">
        <w:rPr>
          <w:rFonts w:ascii="David" w:hAnsi="David"/>
          <w:sz w:val="24"/>
          <w:rtl/>
        </w:rPr>
        <w:t xml:space="preserve"> בהתאם להנחיות וועדת ההיגוי, לרבות פילוח סוגי קהלי היעד השונים של הקהילה, תחום פעילותם, פרטי הקשר שלהם, פרטי החברות, סוגי ההתקשרויות, השתתפות באירועים ועוד. נותן השירותים יזין ויעדכן את בסיס הנתונים על בסיס קבוע והשוטף. </w:t>
      </w:r>
    </w:p>
    <w:p w:rsidR="00423ED3" w:rsidRDefault="00CE552A" w:rsidP="00B3476E">
      <w:pPr>
        <w:pStyle w:val="a8"/>
        <w:spacing w:line="360" w:lineRule="atLeast"/>
        <w:ind w:left="793"/>
        <w:rPr>
          <w:rFonts w:ascii="David" w:hAnsi="David"/>
          <w:sz w:val="24"/>
          <w:rtl/>
        </w:rPr>
      </w:pPr>
      <w:r w:rsidRPr="00335DCC">
        <w:rPr>
          <w:rFonts w:ascii="David" w:hAnsi="David" w:hint="cs"/>
          <w:sz w:val="24"/>
          <w:rtl/>
        </w:rPr>
        <w:t xml:space="preserve">נותן השירותים </w:t>
      </w:r>
      <w:r w:rsidR="00883788">
        <w:rPr>
          <w:rFonts w:ascii="David" w:hAnsi="David" w:hint="cs"/>
          <w:sz w:val="24"/>
          <w:rtl/>
        </w:rPr>
        <w:t xml:space="preserve">יקים </w:t>
      </w:r>
      <w:r w:rsidRPr="00335DCC">
        <w:rPr>
          <w:rFonts w:ascii="David" w:hAnsi="David" w:hint="cs"/>
          <w:sz w:val="24"/>
          <w:rtl/>
        </w:rPr>
        <w:t xml:space="preserve">את בסיס הנתונים, </w:t>
      </w:r>
      <w:r w:rsidR="00423ED3" w:rsidRPr="00335DCC">
        <w:rPr>
          <w:rFonts w:ascii="David" w:hAnsi="David" w:hint="cs"/>
          <w:sz w:val="24"/>
          <w:rtl/>
        </w:rPr>
        <w:t>בין</w:t>
      </w:r>
      <w:r w:rsidR="00423ED3" w:rsidRPr="00335DCC">
        <w:rPr>
          <w:rFonts w:ascii="David" w:hAnsi="David"/>
          <w:sz w:val="24"/>
          <w:rtl/>
        </w:rPr>
        <w:t xml:space="preserve"> </w:t>
      </w:r>
      <w:r w:rsidR="00423ED3" w:rsidRPr="00335DCC">
        <w:rPr>
          <w:rFonts w:ascii="David" w:hAnsi="David" w:hint="cs"/>
          <w:sz w:val="24"/>
          <w:rtl/>
        </w:rPr>
        <w:t>אם</w:t>
      </w:r>
      <w:r w:rsidR="00423ED3" w:rsidRPr="00335DCC">
        <w:rPr>
          <w:rFonts w:ascii="David" w:hAnsi="David"/>
          <w:sz w:val="24"/>
          <w:rtl/>
        </w:rPr>
        <w:t xml:space="preserve"> </w:t>
      </w:r>
      <w:r w:rsidR="00423ED3" w:rsidRPr="00335DCC">
        <w:rPr>
          <w:rFonts w:ascii="David" w:hAnsi="David" w:hint="cs"/>
          <w:sz w:val="24"/>
          <w:rtl/>
        </w:rPr>
        <w:t>באמצעות</w:t>
      </w:r>
      <w:r w:rsidR="00423ED3" w:rsidRPr="00335DCC">
        <w:rPr>
          <w:rFonts w:ascii="David" w:hAnsi="David"/>
          <w:sz w:val="24"/>
          <w:rtl/>
        </w:rPr>
        <w:t xml:space="preserve"> </w:t>
      </w:r>
      <w:r w:rsidR="00423ED3" w:rsidRPr="00335DCC">
        <w:rPr>
          <w:rFonts w:ascii="David" w:hAnsi="David" w:hint="cs"/>
          <w:sz w:val="24"/>
          <w:rtl/>
        </w:rPr>
        <w:t>רכישת</w:t>
      </w:r>
      <w:r w:rsidR="00423ED3" w:rsidRPr="00335DCC">
        <w:rPr>
          <w:rFonts w:ascii="David" w:hAnsi="David"/>
          <w:sz w:val="24"/>
          <w:rtl/>
        </w:rPr>
        <w:t xml:space="preserve"> </w:t>
      </w:r>
      <w:r w:rsidR="00423ED3" w:rsidRPr="00335DCC">
        <w:rPr>
          <w:rFonts w:ascii="David" w:hAnsi="David" w:hint="cs"/>
          <w:sz w:val="24"/>
          <w:rtl/>
        </w:rPr>
        <w:t>מאגרי</w:t>
      </w:r>
      <w:r w:rsidR="00423ED3" w:rsidRPr="00335DCC">
        <w:rPr>
          <w:rFonts w:ascii="David" w:hAnsi="David"/>
          <w:sz w:val="24"/>
          <w:rtl/>
        </w:rPr>
        <w:t xml:space="preserve"> </w:t>
      </w:r>
      <w:r w:rsidR="00423ED3" w:rsidRPr="00335DCC">
        <w:rPr>
          <w:rFonts w:ascii="David" w:hAnsi="David" w:hint="cs"/>
          <w:sz w:val="24"/>
          <w:rtl/>
        </w:rPr>
        <w:t>מידע</w:t>
      </w:r>
      <w:r w:rsidR="00423ED3" w:rsidRPr="00335DCC">
        <w:rPr>
          <w:rFonts w:ascii="David" w:hAnsi="David"/>
          <w:sz w:val="24"/>
          <w:rtl/>
        </w:rPr>
        <w:t>,</w:t>
      </w:r>
      <w:r w:rsidR="00D73DDB" w:rsidRPr="00335DCC">
        <w:rPr>
          <w:rFonts w:ascii="David" w:hAnsi="David" w:hint="cs"/>
          <w:sz w:val="24"/>
          <w:rtl/>
        </w:rPr>
        <w:t xml:space="preserve"> שתעשה בהתאם לכל דין ומבלי שיפגעו זכויותיהם של צדדים שלישיים,</w:t>
      </w:r>
      <w:r w:rsidR="00423ED3" w:rsidRPr="00335DCC">
        <w:rPr>
          <w:rFonts w:ascii="David" w:hAnsi="David"/>
          <w:sz w:val="24"/>
          <w:rtl/>
        </w:rPr>
        <w:t xml:space="preserve"> או באמצעות פניה יזומה לקהלים רלוונטיים</w:t>
      </w:r>
      <w:r w:rsidR="00C356F3">
        <w:rPr>
          <w:rFonts w:ascii="David" w:hAnsi="David" w:hint="cs"/>
          <w:sz w:val="24"/>
          <w:rtl/>
        </w:rPr>
        <w:t xml:space="preserve"> או בדרך אחרת שתוחלט ע"י וועדת </w:t>
      </w:r>
      <w:r w:rsidR="00883788">
        <w:rPr>
          <w:rFonts w:ascii="David" w:hAnsi="David" w:hint="cs"/>
          <w:sz w:val="24"/>
          <w:rtl/>
        </w:rPr>
        <w:t>ההגוי</w:t>
      </w:r>
      <w:r w:rsidR="00423ED3" w:rsidRPr="00335DCC">
        <w:rPr>
          <w:rFonts w:ascii="David" w:hAnsi="David"/>
          <w:sz w:val="24"/>
          <w:rtl/>
        </w:rPr>
        <w:t>.</w:t>
      </w:r>
      <w:r w:rsidRPr="00335DCC">
        <w:rPr>
          <w:rFonts w:ascii="David" w:hAnsi="David" w:hint="cs"/>
          <w:sz w:val="24"/>
          <w:rtl/>
        </w:rPr>
        <w:t xml:space="preserve"> </w:t>
      </w:r>
      <w:r w:rsidR="00883788">
        <w:rPr>
          <w:rFonts w:ascii="David" w:hAnsi="David" w:hint="cs"/>
          <w:sz w:val="24"/>
          <w:rtl/>
        </w:rPr>
        <w:t xml:space="preserve">באחריות נותן השירותים להגדיל את בסיס הנתונים באופן תדיר ע"פ הגדרת יעדים אשר תיקבע </w:t>
      </w:r>
      <w:proofErr w:type="spellStart"/>
      <w:r w:rsidR="00883788">
        <w:rPr>
          <w:rFonts w:ascii="David" w:hAnsi="David" w:hint="cs"/>
          <w:sz w:val="24"/>
          <w:rtl/>
        </w:rPr>
        <w:t>בועדת</w:t>
      </w:r>
      <w:proofErr w:type="spellEnd"/>
      <w:r w:rsidR="00883788">
        <w:rPr>
          <w:rFonts w:ascii="David" w:hAnsi="David" w:hint="cs"/>
          <w:sz w:val="24"/>
          <w:rtl/>
        </w:rPr>
        <w:t xml:space="preserve"> ההיגוי.</w:t>
      </w:r>
      <w:r w:rsidRPr="00335DCC">
        <w:rPr>
          <w:rFonts w:ascii="David" w:hAnsi="David" w:hint="cs"/>
          <w:sz w:val="24"/>
          <w:rtl/>
        </w:rPr>
        <w:t xml:space="preserve">  </w:t>
      </w:r>
      <w:r w:rsidR="00423ED3" w:rsidRPr="00335DCC">
        <w:rPr>
          <w:rFonts w:ascii="David" w:hAnsi="David"/>
          <w:sz w:val="24"/>
          <w:rtl/>
        </w:rPr>
        <w:t xml:space="preserve"> </w:t>
      </w:r>
    </w:p>
    <w:p w:rsidR="00C356F3" w:rsidRDefault="00C356F3" w:rsidP="00033208">
      <w:pPr>
        <w:pStyle w:val="a8"/>
        <w:spacing w:line="360" w:lineRule="atLeast"/>
        <w:ind w:left="509"/>
        <w:rPr>
          <w:rFonts w:ascii="David" w:hAnsi="David"/>
          <w:sz w:val="24"/>
          <w:rtl/>
        </w:rPr>
      </w:pPr>
    </w:p>
    <w:p w:rsidR="00C356F3" w:rsidRPr="006616BE" w:rsidRDefault="00C356F3" w:rsidP="00B3476E">
      <w:pPr>
        <w:pStyle w:val="a8"/>
        <w:spacing w:line="360" w:lineRule="atLeast"/>
        <w:ind w:left="793"/>
        <w:rPr>
          <w:rFonts w:ascii="David" w:hAnsi="David"/>
          <w:sz w:val="24"/>
          <w:rtl/>
        </w:rPr>
      </w:pPr>
      <w:r w:rsidRPr="006616BE">
        <w:rPr>
          <w:rFonts w:ascii="David" w:hAnsi="David" w:hint="cs"/>
          <w:sz w:val="24"/>
          <w:rtl/>
        </w:rPr>
        <w:t>באחריות</w:t>
      </w:r>
      <w:r w:rsidRPr="006616BE">
        <w:rPr>
          <w:rFonts w:ascii="David" w:hAnsi="David"/>
          <w:sz w:val="24"/>
          <w:rtl/>
        </w:rPr>
        <w:t xml:space="preserve"> </w:t>
      </w:r>
      <w:r w:rsidRPr="006616BE">
        <w:rPr>
          <w:rFonts w:ascii="David" w:hAnsi="David" w:hint="cs"/>
          <w:sz w:val="24"/>
          <w:rtl/>
        </w:rPr>
        <w:t>נותן</w:t>
      </w:r>
      <w:r w:rsidRPr="006616BE">
        <w:rPr>
          <w:rFonts w:ascii="David" w:hAnsi="David"/>
          <w:sz w:val="24"/>
          <w:rtl/>
        </w:rPr>
        <w:t xml:space="preserve"> </w:t>
      </w:r>
      <w:r w:rsidRPr="006616BE">
        <w:rPr>
          <w:rFonts w:ascii="David" w:hAnsi="David" w:hint="cs"/>
          <w:sz w:val="24"/>
          <w:rtl/>
        </w:rPr>
        <w:t>השירותים</w:t>
      </w:r>
      <w:r w:rsidRPr="006616BE">
        <w:rPr>
          <w:rFonts w:ascii="David" w:hAnsi="David"/>
          <w:sz w:val="24"/>
          <w:rtl/>
        </w:rPr>
        <w:t xml:space="preserve"> </w:t>
      </w:r>
      <w:r w:rsidRPr="006616BE">
        <w:rPr>
          <w:rFonts w:ascii="David" w:hAnsi="David" w:hint="cs"/>
          <w:sz w:val="24"/>
          <w:rtl/>
        </w:rPr>
        <w:t>לפתח</w:t>
      </w:r>
      <w:r w:rsidRPr="006616BE">
        <w:rPr>
          <w:rFonts w:ascii="David" w:hAnsi="David"/>
          <w:sz w:val="24"/>
          <w:rtl/>
        </w:rPr>
        <w:t xml:space="preserve"> </w:t>
      </w:r>
      <w:r w:rsidRPr="006616BE">
        <w:rPr>
          <w:rFonts w:ascii="David" w:hAnsi="David" w:hint="cs"/>
          <w:sz w:val="24"/>
          <w:rtl/>
        </w:rPr>
        <w:t>ממשקים</w:t>
      </w:r>
      <w:r w:rsidRPr="006616BE">
        <w:rPr>
          <w:rFonts w:ascii="David" w:hAnsi="David"/>
          <w:sz w:val="24"/>
          <w:rtl/>
        </w:rPr>
        <w:t xml:space="preserve"> </w:t>
      </w:r>
      <w:r w:rsidRPr="006616BE">
        <w:rPr>
          <w:rFonts w:ascii="David" w:hAnsi="David" w:hint="cs"/>
          <w:sz w:val="24"/>
          <w:rtl/>
        </w:rPr>
        <w:t>להעברת</w:t>
      </w:r>
      <w:r w:rsidRPr="006616BE">
        <w:rPr>
          <w:rFonts w:ascii="David" w:hAnsi="David"/>
          <w:sz w:val="24"/>
          <w:rtl/>
        </w:rPr>
        <w:t xml:space="preserve"> </w:t>
      </w:r>
      <w:r w:rsidRPr="006616BE">
        <w:rPr>
          <w:rFonts w:ascii="David" w:hAnsi="David" w:hint="cs"/>
          <w:sz w:val="24"/>
          <w:rtl/>
        </w:rPr>
        <w:t>הנתונים</w:t>
      </w:r>
      <w:r w:rsidRPr="006616BE">
        <w:rPr>
          <w:rFonts w:ascii="David" w:hAnsi="David"/>
          <w:sz w:val="24"/>
          <w:rtl/>
        </w:rPr>
        <w:t xml:space="preserve"> </w:t>
      </w:r>
      <w:r w:rsidRPr="006616BE">
        <w:rPr>
          <w:rFonts w:ascii="David" w:hAnsi="David" w:hint="cs"/>
          <w:sz w:val="24"/>
          <w:rtl/>
        </w:rPr>
        <w:t>ממאגר</w:t>
      </w:r>
      <w:r w:rsidRPr="006616BE">
        <w:rPr>
          <w:rFonts w:ascii="David" w:hAnsi="David"/>
          <w:sz w:val="24"/>
          <w:rtl/>
        </w:rPr>
        <w:t xml:space="preserve"> </w:t>
      </w:r>
      <w:r w:rsidRPr="006616BE">
        <w:rPr>
          <w:rFonts w:ascii="David" w:hAnsi="David" w:hint="cs"/>
          <w:sz w:val="24"/>
          <w:rtl/>
        </w:rPr>
        <w:t>המידע</w:t>
      </w:r>
      <w:r w:rsidRPr="006616BE">
        <w:rPr>
          <w:rFonts w:ascii="David" w:hAnsi="David"/>
          <w:sz w:val="24"/>
          <w:rtl/>
        </w:rPr>
        <w:t xml:space="preserve"> </w:t>
      </w:r>
      <w:r w:rsidRPr="006616BE">
        <w:rPr>
          <w:rFonts w:ascii="David" w:hAnsi="David" w:hint="cs"/>
          <w:sz w:val="24"/>
          <w:rtl/>
        </w:rPr>
        <w:t>אל</w:t>
      </w:r>
      <w:r w:rsidRPr="006616BE">
        <w:rPr>
          <w:rFonts w:ascii="David" w:hAnsi="David"/>
          <w:sz w:val="24"/>
          <w:rtl/>
        </w:rPr>
        <w:t xml:space="preserve"> </w:t>
      </w:r>
      <w:r w:rsidRPr="006616BE">
        <w:rPr>
          <w:rFonts w:ascii="David" w:hAnsi="David" w:hint="cs"/>
          <w:sz w:val="24"/>
          <w:rtl/>
        </w:rPr>
        <w:t>משרד</w:t>
      </w:r>
      <w:r w:rsidRPr="006616BE">
        <w:rPr>
          <w:rFonts w:ascii="David" w:hAnsi="David"/>
          <w:sz w:val="24"/>
          <w:rtl/>
        </w:rPr>
        <w:t xml:space="preserve"> </w:t>
      </w:r>
      <w:r w:rsidRPr="006616BE">
        <w:rPr>
          <w:rFonts w:ascii="David" w:hAnsi="David" w:hint="cs"/>
          <w:sz w:val="24"/>
          <w:rtl/>
        </w:rPr>
        <w:t>הכלכלה</w:t>
      </w:r>
      <w:r w:rsidRPr="006616BE">
        <w:rPr>
          <w:rFonts w:ascii="David" w:hAnsi="David"/>
          <w:sz w:val="24"/>
          <w:rtl/>
        </w:rPr>
        <w:t xml:space="preserve"> </w:t>
      </w:r>
      <w:r w:rsidRPr="006616BE">
        <w:rPr>
          <w:rFonts w:ascii="David" w:hAnsi="David" w:hint="cs"/>
          <w:sz w:val="24"/>
          <w:rtl/>
        </w:rPr>
        <w:t>והתעשייה</w:t>
      </w:r>
      <w:r w:rsidRPr="006616BE">
        <w:rPr>
          <w:rFonts w:ascii="David" w:hAnsi="David"/>
          <w:sz w:val="24"/>
          <w:rtl/>
        </w:rPr>
        <w:t xml:space="preserve">, </w:t>
      </w:r>
      <w:r w:rsidRPr="006616BE">
        <w:rPr>
          <w:rFonts w:ascii="David" w:hAnsi="David" w:hint="cs"/>
          <w:sz w:val="24"/>
          <w:rtl/>
        </w:rPr>
        <w:t>ככל</w:t>
      </w:r>
      <w:r w:rsidRPr="006616BE">
        <w:rPr>
          <w:rFonts w:ascii="David" w:hAnsi="David"/>
          <w:sz w:val="24"/>
          <w:rtl/>
        </w:rPr>
        <w:t xml:space="preserve"> </w:t>
      </w:r>
      <w:r w:rsidRPr="006616BE">
        <w:rPr>
          <w:rFonts w:ascii="David" w:hAnsi="David" w:hint="cs"/>
          <w:sz w:val="24"/>
          <w:rtl/>
        </w:rPr>
        <w:t>שיידרש</w:t>
      </w:r>
      <w:r w:rsidRPr="006616BE">
        <w:rPr>
          <w:rFonts w:ascii="David" w:hAnsi="David"/>
          <w:sz w:val="24"/>
          <w:rtl/>
        </w:rPr>
        <w:t xml:space="preserve"> </w:t>
      </w:r>
      <w:r w:rsidRPr="006616BE">
        <w:rPr>
          <w:rFonts w:ascii="David" w:hAnsi="David" w:hint="cs"/>
          <w:sz w:val="24"/>
          <w:rtl/>
        </w:rPr>
        <w:t>ובהתאם</w:t>
      </w:r>
      <w:r w:rsidRPr="006616BE">
        <w:rPr>
          <w:rFonts w:ascii="David" w:hAnsi="David"/>
          <w:sz w:val="24"/>
          <w:rtl/>
        </w:rPr>
        <w:t xml:space="preserve"> </w:t>
      </w:r>
      <w:r w:rsidRPr="006616BE">
        <w:rPr>
          <w:rFonts w:ascii="David" w:hAnsi="David" w:hint="cs"/>
          <w:sz w:val="24"/>
          <w:rtl/>
        </w:rPr>
        <w:t>למבנה</w:t>
      </w:r>
      <w:r w:rsidRPr="006616BE">
        <w:rPr>
          <w:rFonts w:ascii="David" w:hAnsi="David"/>
          <w:sz w:val="24"/>
          <w:rtl/>
        </w:rPr>
        <w:t xml:space="preserve"> </w:t>
      </w:r>
      <w:r w:rsidRPr="006616BE">
        <w:rPr>
          <w:rFonts w:ascii="David" w:hAnsi="David" w:hint="cs"/>
          <w:sz w:val="24"/>
          <w:rtl/>
        </w:rPr>
        <w:t>והפורמט</w:t>
      </w:r>
      <w:r w:rsidRPr="006616BE">
        <w:rPr>
          <w:rFonts w:ascii="David" w:hAnsi="David"/>
          <w:sz w:val="24"/>
          <w:rtl/>
        </w:rPr>
        <w:t xml:space="preserve"> </w:t>
      </w:r>
      <w:r w:rsidRPr="006616BE">
        <w:rPr>
          <w:rFonts w:ascii="David" w:hAnsi="David" w:hint="cs"/>
          <w:sz w:val="24"/>
          <w:rtl/>
        </w:rPr>
        <w:t>אשר</w:t>
      </w:r>
      <w:r w:rsidRPr="006616BE">
        <w:rPr>
          <w:rFonts w:ascii="David" w:hAnsi="David"/>
          <w:sz w:val="24"/>
          <w:rtl/>
        </w:rPr>
        <w:t xml:space="preserve"> </w:t>
      </w:r>
      <w:r w:rsidRPr="006616BE">
        <w:rPr>
          <w:rFonts w:ascii="David" w:hAnsi="David" w:hint="cs"/>
          <w:sz w:val="24"/>
          <w:rtl/>
        </w:rPr>
        <w:t>יוחלט</w:t>
      </w:r>
      <w:r w:rsidRPr="006616BE">
        <w:rPr>
          <w:rFonts w:ascii="David" w:hAnsi="David"/>
          <w:sz w:val="24"/>
          <w:rtl/>
        </w:rPr>
        <w:t xml:space="preserve"> </w:t>
      </w:r>
      <w:r w:rsidRPr="006616BE">
        <w:rPr>
          <w:rFonts w:ascii="David" w:hAnsi="David" w:hint="cs"/>
          <w:sz w:val="24"/>
          <w:rtl/>
        </w:rPr>
        <w:t>ע</w:t>
      </w:r>
      <w:r w:rsidRPr="006616BE">
        <w:rPr>
          <w:rFonts w:ascii="David" w:hAnsi="David"/>
          <w:sz w:val="24"/>
          <w:rtl/>
        </w:rPr>
        <w:t>"</w:t>
      </w:r>
      <w:r w:rsidRPr="006616BE">
        <w:rPr>
          <w:rFonts w:ascii="David" w:hAnsi="David" w:hint="cs"/>
          <w:sz w:val="24"/>
          <w:rtl/>
        </w:rPr>
        <w:t>י</w:t>
      </w:r>
      <w:r w:rsidRPr="006616BE">
        <w:rPr>
          <w:rFonts w:ascii="David" w:hAnsi="David"/>
          <w:sz w:val="24"/>
          <w:rtl/>
        </w:rPr>
        <w:t xml:space="preserve"> </w:t>
      </w:r>
      <w:r w:rsidRPr="006616BE">
        <w:rPr>
          <w:rFonts w:ascii="David" w:hAnsi="David" w:hint="cs"/>
          <w:sz w:val="24"/>
          <w:rtl/>
        </w:rPr>
        <w:t>המשרד</w:t>
      </w:r>
      <w:r w:rsidRPr="006616BE">
        <w:rPr>
          <w:rFonts w:ascii="David" w:hAnsi="David"/>
          <w:sz w:val="24"/>
          <w:rtl/>
        </w:rPr>
        <w:t xml:space="preserve">, </w:t>
      </w:r>
      <w:r w:rsidRPr="006616BE">
        <w:rPr>
          <w:rFonts w:ascii="David" w:hAnsi="David" w:hint="cs"/>
          <w:sz w:val="24"/>
          <w:rtl/>
        </w:rPr>
        <w:t>בפרק</w:t>
      </w:r>
      <w:r w:rsidRPr="006616BE">
        <w:rPr>
          <w:rFonts w:ascii="David" w:hAnsi="David"/>
          <w:sz w:val="24"/>
          <w:rtl/>
        </w:rPr>
        <w:t xml:space="preserve"> </w:t>
      </w:r>
      <w:r w:rsidRPr="006616BE">
        <w:rPr>
          <w:rFonts w:ascii="David" w:hAnsi="David" w:hint="cs"/>
          <w:sz w:val="24"/>
          <w:rtl/>
        </w:rPr>
        <w:t>זמן</w:t>
      </w:r>
      <w:r w:rsidRPr="006616BE">
        <w:rPr>
          <w:rFonts w:ascii="David" w:hAnsi="David"/>
          <w:sz w:val="24"/>
          <w:rtl/>
        </w:rPr>
        <w:t xml:space="preserve"> </w:t>
      </w:r>
      <w:r w:rsidRPr="006616BE">
        <w:rPr>
          <w:rFonts w:ascii="David" w:hAnsi="David" w:hint="cs"/>
          <w:sz w:val="24"/>
          <w:rtl/>
        </w:rPr>
        <w:t>סביר</w:t>
      </w:r>
      <w:r w:rsidRPr="006616BE">
        <w:rPr>
          <w:rFonts w:ascii="David" w:hAnsi="David"/>
          <w:sz w:val="24"/>
          <w:rtl/>
        </w:rPr>
        <w:t xml:space="preserve"> </w:t>
      </w:r>
      <w:r w:rsidRPr="006616BE">
        <w:rPr>
          <w:rFonts w:ascii="David" w:hAnsi="David" w:hint="cs"/>
          <w:sz w:val="24"/>
          <w:rtl/>
        </w:rPr>
        <w:t>ובתאום</w:t>
      </w:r>
      <w:r w:rsidRPr="006616BE">
        <w:rPr>
          <w:rFonts w:ascii="David" w:hAnsi="David"/>
          <w:sz w:val="24"/>
          <w:rtl/>
        </w:rPr>
        <w:t xml:space="preserve"> </w:t>
      </w:r>
      <w:r w:rsidRPr="006616BE">
        <w:rPr>
          <w:rFonts w:ascii="David" w:hAnsi="David" w:hint="cs"/>
          <w:sz w:val="24"/>
          <w:rtl/>
        </w:rPr>
        <w:t>עם</w:t>
      </w:r>
      <w:r w:rsidRPr="006616BE">
        <w:rPr>
          <w:rFonts w:ascii="David" w:hAnsi="David"/>
          <w:sz w:val="24"/>
          <w:rtl/>
        </w:rPr>
        <w:t xml:space="preserve"> </w:t>
      </w:r>
      <w:r w:rsidRPr="006616BE">
        <w:rPr>
          <w:rFonts w:ascii="David" w:hAnsi="David" w:hint="cs"/>
          <w:sz w:val="24"/>
          <w:rtl/>
        </w:rPr>
        <w:t>הגורמים</w:t>
      </w:r>
      <w:r w:rsidRPr="006616BE">
        <w:rPr>
          <w:rFonts w:ascii="David" w:hAnsi="David"/>
          <w:sz w:val="24"/>
          <w:rtl/>
        </w:rPr>
        <w:t xml:space="preserve"> </w:t>
      </w:r>
      <w:r w:rsidRPr="006616BE">
        <w:rPr>
          <w:rFonts w:ascii="David" w:hAnsi="David" w:hint="cs"/>
          <w:sz w:val="24"/>
          <w:rtl/>
        </w:rPr>
        <w:t>המקצועיים</w:t>
      </w:r>
      <w:r w:rsidRPr="006616BE">
        <w:rPr>
          <w:rFonts w:ascii="David" w:hAnsi="David"/>
          <w:sz w:val="24"/>
          <w:rtl/>
        </w:rPr>
        <w:t xml:space="preserve"> </w:t>
      </w:r>
      <w:r w:rsidRPr="006616BE">
        <w:rPr>
          <w:rFonts w:ascii="David" w:hAnsi="David" w:hint="cs"/>
          <w:sz w:val="24"/>
          <w:rtl/>
        </w:rPr>
        <w:t>הרלוונטיים</w:t>
      </w:r>
      <w:r w:rsidRPr="006616BE">
        <w:rPr>
          <w:rFonts w:ascii="David" w:hAnsi="David"/>
          <w:sz w:val="24"/>
          <w:rtl/>
        </w:rPr>
        <w:t xml:space="preserve"> </w:t>
      </w:r>
      <w:r w:rsidRPr="006616BE">
        <w:rPr>
          <w:rFonts w:ascii="David" w:hAnsi="David" w:hint="cs"/>
          <w:sz w:val="24"/>
          <w:rtl/>
        </w:rPr>
        <w:t>בהתאם</w:t>
      </w:r>
      <w:r w:rsidRPr="006616BE">
        <w:rPr>
          <w:rFonts w:ascii="David" w:hAnsi="David"/>
          <w:sz w:val="24"/>
          <w:rtl/>
        </w:rPr>
        <w:t xml:space="preserve"> </w:t>
      </w:r>
      <w:r w:rsidRPr="006616BE">
        <w:rPr>
          <w:rFonts w:ascii="David" w:hAnsi="David" w:hint="cs"/>
          <w:sz w:val="24"/>
          <w:rtl/>
        </w:rPr>
        <w:t>להחלטת</w:t>
      </w:r>
      <w:r w:rsidRPr="006616BE">
        <w:rPr>
          <w:rFonts w:ascii="David" w:hAnsi="David"/>
          <w:sz w:val="24"/>
          <w:rtl/>
        </w:rPr>
        <w:t xml:space="preserve"> </w:t>
      </w:r>
      <w:r w:rsidRPr="006616BE">
        <w:rPr>
          <w:rFonts w:ascii="David" w:hAnsi="David" w:hint="cs"/>
          <w:sz w:val="24"/>
          <w:rtl/>
        </w:rPr>
        <w:t>המשרד</w:t>
      </w:r>
      <w:r w:rsidRPr="006616BE">
        <w:rPr>
          <w:rFonts w:ascii="David" w:hAnsi="David"/>
          <w:sz w:val="24"/>
          <w:rtl/>
        </w:rPr>
        <w:t>.</w:t>
      </w:r>
    </w:p>
    <w:p w:rsidR="00C356F3" w:rsidRPr="006616BE" w:rsidRDefault="00C356F3" w:rsidP="00B3476E">
      <w:pPr>
        <w:pStyle w:val="a8"/>
        <w:spacing w:line="360" w:lineRule="atLeast"/>
        <w:ind w:left="793"/>
        <w:rPr>
          <w:rFonts w:ascii="David" w:hAnsi="David"/>
          <w:sz w:val="24"/>
          <w:rtl/>
        </w:rPr>
      </w:pPr>
      <w:r w:rsidRPr="006616BE">
        <w:rPr>
          <w:rFonts w:ascii="David" w:hAnsi="David" w:hint="cs"/>
          <w:sz w:val="24"/>
          <w:rtl/>
        </w:rPr>
        <w:lastRenderedPageBreak/>
        <w:t>על</w:t>
      </w:r>
      <w:r w:rsidRPr="006616BE">
        <w:rPr>
          <w:rFonts w:ascii="David" w:hAnsi="David"/>
          <w:sz w:val="24"/>
          <w:rtl/>
        </w:rPr>
        <w:t xml:space="preserve"> </w:t>
      </w:r>
      <w:r w:rsidRPr="006616BE">
        <w:rPr>
          <w:rFonts w:ascii="David" w:hAnsi="David" w:hint="cs"/>
          <w:sz w:val="24"/>
          <w:rtl/>
        </w:rPr>
        <w:t>נותן</w:t>
      </w:r>
      <w:r w:rsidRPr="006616BE">
        <w:rPr>
          <w:rFonts w:ascii="David" w:hAnsi="David"/>
          <w:sz w:val="24"/>
          <w:rtl/>
        </w:rPr>
        <w:t xml:space="preserve"> </w:t>
      </w:r>
      <w:r w:rsidRPr="006616BE">
        <w:rPr>
          <w:rFonts w:ascii="David" w:hAnsi="David" w:hint="cs"/>
          <w:sz w:val="24"/>
          <w:rtl/>
        </w:rPr>
        <w:t>השירותים</w:t>
      </w:r>
      <w:r w:rsidRPr="006616BE">
        <w:rPr>
          <w:rFonts w:ascii="David" w:hAnsi="David"/>
          <w:sz w:val="24"/>
          <w:rtl/>
        </w:rPr>
        <w:t xml:space="preserve"> </w:t>
      </w:r>
      <w:r w:rsidRPr="006616BE">
        <w:rPr>
          <w:rFonts w:ascii="David" w:hAnsi="David" w:hint="cs"/>
          <w:sz w:val="24"/>
          <w:rtl/>
        </w:rPr>
        <w:t>להציג</w:t>
      </w:r>
      <w:r w:rsidRPr="006616BE">
        <w:rPr>
          <w:rFonts w:ascii="David" w:hAnsi="David"/>
          <w:sz w:val="24"/>
          <w:rtl/>
        </w:rPr>
        <w:t xml:space="preserve"> </w:t>
      </w:r>
      <w:r w:rsidRPr="006616BE">
        <w:rPr>
          <w:rFonts w:ascii="David" w:hAnsi="David" w:hint="cs"/>
          <w:sz w:val="24"/>
          <w:rtl/>
        </w:rPr>
        <w:t>יכולת</w:t>
      </w:r>
      <w:r w:rsidRPr="006616BE">
        <w:rPr>
          <w:rFonts w:ascii="David" w:hAnsi="David"/>
          <w:sz w:val="24"/>
          <w:rtl/>
        </w:rPr>
        <w:t xml:space="preserve"> </w:t>
      </w:r>
      <w:r w:rsidRPr="006616BE">
        <w:rPr>
          <w:rFonts w:ascii="David" w:hAnsi="David" w:hint="cs"/>
          <w:sz w:val="24"/>
          <w:rtl/>
        </w:rPr>
        <w:t>לניהול</w:t>
      </w:r>
      <w:r w:rsidRPr="006616BE">
        <w:rPr>
          <w:rFonts w:ascii="David" w:hAnsi="David"/>
          <w:sz w:val="24"/>
          <w:rtl/>
        </w:rPr>
        <w:t xml:space="preserve"> </w:t>
      </w:r>
      <w:r w:rsidRPr="006616BE">
        <w:rPr>
          <w:rFonts w:ascii="David" w:hAnsi="David" w:hint="cs"/>
          <w:sz w:val="24"/>
          <w:rtl/>
        </w:rPr>
        <w:t>המאגר</w:t>
      </w:r>
      <w:r w:rsidRPr="006616BE">
        <w:rPr>
          <w:rFonts w:ascii="David" w:hAnsi="David"/>
          <w:sz w:val="24"/>
          <w:rtl/>
        </w:rPr>
        <w:t xml:space="preserve"> </w:t>
      </w:r>
      <w:r w:rsidRPr="006616BE">
        <w:rPr>
          <w:rFonts w:ascii="David" w:hAnsi="David" w:hint="cs"/>
          <w:sz w:val="24"/>
          <w:rtl/>
        </w:rPr>
        <w:t>על</w:t>
      </w:r>
      <w:r w:rsidRPr="006616BE">
        <w:rPr>
          <w:rFonts w:ascii="David" w:hAnsi="David"/>
          <w:sz w:val="24"/>
          <w:rtl/>
        </w:rPr>
        <w:t xml:space="preserve"> </w:t>
      </w:r>
      <w:r w:rsidRPr="006616BE">
        <w:rPr>
          <w:rFonts w:ascii="David" w:hAnsi="David" w:hint="cs"/>
          <w:sz w:val="24"/>
          <w:rtl/>
        </w:rPr>
        <w:t>בסיס</w:t>
      </w:r>
      <w:r w:rsidRPr="006616BE">
        <w:rPr>
          <w:rFonts w:ascii="David" w:hAnsi="David"/>
          <w:sz w:val="24"/>
          <w:rtl/>
        </w:rPr>
        <w:t xml:space="preserve"> </w:t>
      </w:r>
      <w:r w:rsidRPr="006616BE">
        <w:rPr>
          <w:rFonts w:ascii="David" w:hAnsi="David" w:hint="cs"/>
          <w:sz w:val="24"/>
          <w:rtl/>
        </w:rPr>
        <w:t>מערכת</w:t>
      </w:r>
      <w:r w:rsidRPr="006616BE">
        <w:rPr>
          <w:rFonts w:ascii="David" w:hAnsi="David"/>
          <w:sz w:val="24"/>
          <w:rtl/>
        </w:rPr>
        <w:t xml:space="preserve"> </w:t>
      </w:r>
      <w:r w:rsidRPr="006616BE">
        <w:rPr>
          <w:rFonts w:ascii="David" w:hAnsi="David" w:hint="cs"/>
          <w:sz w:val="24"/>
          <w:rtl/>
        </w:rPr>
        <w:t>ניהול</w:t>
      </w:r>
      <w:r w:rsidRPr="006616BE">
        <w:rPr>
          <w:rFonts w:ascii="David" w:hAnsi="David"/>
          <w:sz w:val="24"/>
          <w:rtl/>
        </w:rPr>
        <w:t xml:space="preserve"> </w:t>
      </w:r>
      <w:r w:rsidRPr="006616BE">
        <w:rPr>
          <w:rFonts w:ascii="David" w:hAnsi="David" w:hint="cs"/>
          <w:sz w:val="24"/>
          <w:rtl/>
        </w:rPr>
        <w:t>קשרי</w:t>
      </w:r>
      <w:r w:rsidRPr="006616BE">
        <w:rPr>
          <w:rFonts w:ascii="David" w:hAnsi="David"/>
          <w:sz w:val="24"/>
          <w:rtl/>
        </w:rPr>
        <w:t xml:space="preserve"> </w:t>
      </w:r>
      <w:r w:rsidRPr="006616BE">
        <w:rPr>
          <w:rFonts w:ascii="David" w:hAnsi="David" w:hint="cs"/>
          <w:sz w:val="24"/>
          <w:rtl/>
        </w:rPr>
        <w:t>לקוחות</w:t>
      </w:r>
      <w:r w:rsidRPr="006616BE">
        <w:rPr>
          <w:rFonts w:ascii="David" w:hAnsi="David"/>
          <w:sz w:val="24"/>
          <w:rtl/>
        </w:rPr>
        <w:t xml:space="preserve"> </w:t>
      </w:r>
      <w:r w:rsidRPr="006616BE">
        <w:rPr>
          <w:rFonts w:ascii="David" w:hAnsi="David" w:hint="cs"/>
          <w:sz w:val="24"/>
          <w:rtl/>
        </w:rPr>
        <w:t>מבוססת</w:t>
      </w:r>
      <w:r w:rsidRPr="006616BE">
        <w:rPr>
          <w:rFonts w:ascii="David" w:hAnsi="David"/>
          <w:sz w:val="24"/>
          <w:rtl/>
        </w:rPr>
        <w:t xml:space="preserve"> </w:t>
      </w:r>
      <w:r w:rsidRPr="006616BE">
        <w:rPr>
          <w:rFonts w:ascii="David" w:hAnsi="David"/>
          <w:sz w:val="24"/>
        </w:rPr>
        <w:t>Microsoft Dynamic CRM</w:t>
      </w:r>
      <w:r w:rsidRPr="006616BE">
        <w:rPr>
          <w:rFonts w:ascii="David" w:hAnsi="David"/>
          <w:sz w:val="24"/>
          <w:rtl/>
        </w:rPr>
        <w:t xml:space="preserve">. </w:t>
      </w:r>
      <w:r w:rsidRPr="006616BE">
        <w:rPr>
          <w:rFonts w:ascii="David" w:hAnsi="David" w:hint="cs"/>
          <w:sz w:val="24"/>
          <w:rtl/>
        </w:rPr>
        <w:t>עם</w:t>
      </w:r>
      <w:r w:rsidRPr="006616BE">
        <w:rPr>
          <w:rFonts w:ascii="David" w:hAnsi="David"/>
          <w:sz w:val="24"/>
          <w:rtl/>
        </w:rPr>
        <w:t xml:space="preserve"> </w:t>
      </w:r>
      <w:r w:rsidRPr="006616BE">
        <w:rPr>
          <w:rFonts w:ascii="David" w:hAnsi="David" w:hint="cs"/>
          <w:sz w:val="24"/>
          <w:rtl/>
        </w:rPr>
        <w:t>זאת</w:t>
      </w:r>
      <w:r w:rsidRPr="006616BE">
        <w:rPr>
          <w:rFonts w:ascii="David" w:hAnsi="David"/>
          <w:sz w:val="24"/>
          <w:rtl/>
        </w:rPr>
        <w:t xml:space="preserve"> </w:t>
      </w:r>
      <w:r w:rsidRPr="006616BE">
        <w:rPr>
          <w:rFonts w:ascii="David" w:hAnsi="David" w:hint="cs"/>
          <w:sz w:val="24"/>
          <w:rtl/>
        </w:rPr>
        <w:t>יובהר</w:t>
      </w:r>
      <w:r w:rsidRPr="006616BE">
        <w:rPr>
          <w:rFonts w:ascii="David" w:hAnsi="David"/>
          <w:sz w:val="24"/>
          <w:rtl/>
        </w:rPr>
        <w:t xml:space="preserve">, </w:t>
      </w:r>
      <w:r w:rsidRPr="006616BE">
        <w:rPr>
          <w:rFonts w:ascii="David" w:hAnsi="David" w:hint="cs"/>
          <w:sz w:val="24"/>
          <w:rtl/>
        </w:rPr>
        <w:t>כי</w:t>
      </w:r>
      <w:r w:rsidRPr="006616BE">
        <w:rPr>
          <w:rFonts w:ascii="David" w:hAnsi="David"/>
          <w:sz w:val="24"/>
          <w:rtl/>
        </w:rPr>
        <w:t xml:space="preserve"> </w:t>
      </w:r>
      <w:r w:rsidRPr="006616BE">
        <w:rPr>
          <w:rFonts w:ascii="David" w:hAnsi="David" w:hint="cs"/>
          <w:sz w:val="24"/>
          <w:rtl/>
        </w:rPr>
        <w:t>המשרד</w:t>
      </w:r>
      <w:r w:rsidRPr="006616BE">
        <w:rPr>
          <w:rFonts w:ascii="David" w:hAnsi="David"/>
          <w:sz w:val="24"/>
          <w:rtl/>
        </w:rPr>
        <w:t xml:space="preserve"> </w:t>
      </w:r>
      <w:r w:rsidRPr="006616BE">
        <w:rPr>
          <w:rFonts w:ascii="David" w:hAnsi="David" w:hint="cs"/>
          <w:sz w:val="24"/>
          <w:rtl/>
        </w:rPr>
        <w:t>אינו</w:t>
      </w:r>
      <w:r w:rsidRPr="006616BE">
        <w:rPr>
          <w:rFonts w:ascii="David" w:hAnsi="David"/>
          <w:sz w:val="24"/>
          <w:rtl/>
        </w:rPr>
        <w:t xml:space="preserve"> </w:t>
      </w:r>
      <w:r w:rsidRPr="006616BE">
        <w:rPr>
          <w:rFonts w:ascii="David" w:hAnsi="David" w:hint="cs"/>
          <w:sz w:val="24"/>
          <w:rtl/>
        </w:rPr>
        <w:t>מתחייב</w:t>
      </w:r>
      <w:r w:rsidRPr="006616BE">
        <w:rPr>
          <w:rFonts w:ascii="David" w:hAnsi="David"/>
          <w:sz w:val="24"/>
          <w:rtl/>
        </w:rPr>
        <w:t xml:space="preserve"> </w:t>
      </w:r>
      <w:r w:rsidRPr="006616BE">
        <w:rPr>
          <w:rFonts w:ascii="David" w:hAnsi="David" w:hint="cs"/>
          <w:sz w:val="24"/>
          <w:rtl/>
        </w:rPr>
        <w:t>לבחור</w:t>
      </w:r>
      <w:r w:rsidRPr="006616BE">
        <w:rPr>
          <w:rFonts w:ascii="David" w:hAnsi="David"/>
          <w:sz w:val="24"/>
          <w:rtl/>
        </w:rPr>
        <w:t xml:space="preserve"> </w:t>
      </w:r>
      <w:r w:rsidRPr="006616BE">
        <w:rPr>
          <w:rFonts w:ascii="David" w:hAnsi="David" w:hint="cs"/>
          <w:sz w:val="24"/>
          <w:rtl/>
        </w:rPr>
        <w:t>בהכרח</w:t>
      </w:r>
      <w:r w:rsidRPr="006616BE">
        <w:rPr>
          <w:rFonts w:ascii="David" w:hAnsi="David"/>
          <w:sz w:val="24"/>
          <w:rtl/>
        </w:rPr>
        <w:t xml:space="preserve"> </w:t>
      </w:r>
      <w:r w:rsidRPr="006616BE">
        <w:rPr>
          <w:rFonts w:ascii="David" w:hAnsi="David" w:hint="cs"/>
          <w:sz w:val="24"/>
          <w:rtl/>
        </w:rPr>
        <w:t>במערכת</w:t>
      </w:r>
      <w:r w:rsidRPr="006616BE">
        <w:rPr>
          <w:rFonts w:ascii="David" w:hAnsi="David"/>
          <w:sz w:val="24"/>
          <w:rtl/>
        </w:rPr>
        <w:t xml:space="preserve"> </w:t>
      </w:r>
      <w:r w:rsidRPr="006616BE">
        <w:rPr>
          <w:rFonts w:ascii="David" w:hAnsi="David" w:hint="cs"/>
          <w:sz w:val="24"/>
          <w:rtl/>
        </w:rPr>
        <w:t>מסוג</w:t>
      </w:r>
      <w:r w:rsidRPr="006616BE">
        <w:rPr>
          <w:rFonts w:ascii="David" w:hAnsi="David"/>
          <w:sz w:val="24"/>
          <w:rtl/>
        </w:rPr>
        <w:t xml:space="preserve"> </w:t>
      </w:r>
      <w:r w:rsidRPr="006616BE">
        <w:rPr>
          <w:rFonts w:ascii="David" w:hAnsi="David" w:hint="cs"/>
          <w:sz w:val="24"/>
          <w:rtl/>
        </w:rPr>
        <w:t>זה</w:t>
      </w:r>
      <w:r w:rsidRPr="006616BE">
        <w:rPr>
          <w:rFonts w:ascii="David" w:hAnsi="David"/>
          <w:sz w:val="24"/>
          <w:rtl/>
        </w:rPr>
        <w:t xml:space="preserve"> </w:t>
      </w:r>
      <w:r w:rsidRPr="006616BE">
        <w:rPr>
          <w:rFonts w:ascii="David" w:hAnsi="David" w:hint="cs"/>
          <w:sz w:val="24"/>
          <w:rtl/>
        </w:rPr>
        <w:t>לצורך</w:t>
      </w:r>
      <w:r w:rsidRPr="006616BE">
        <w:rPr>
          <w:rFonts w:ascii="David" w:hAnsi="David"/>
          <w:sz w:val="24"/>
          <w:rtl/>
        </w:rPr>
        <w:t xml:space="preserve"> </w:t>
      </w:r>
      <w:r w:rsidRPr="006616BE">
        <w:rPr>
          <w:rFonts w:ascii="David" w:hAnsi="David" w:hint="cs"/>
          <w:sz w:val="24"/>
          <w:rtl/>
        </w:rPr>
        <w:t>ניהול</w:t>
      </w:r>
      <w:r w:rsidRPr="006616BE">
        <w:rPr>
          <w:rFonts w:ascii="David" w:hAnsi="David"/>
          <w:sz w:val="24"/>
          <w:rtl/>
        </w:rPr>
        <w:t xml:space="preserve"> </w:t>
      </w:r>
      <w:r w:rsidRPr="006616BE">
        <w:rPr>
          <w:rFonts w:ascii="David" w:hAnsi="David" w:hint="cs"/>
          <w:sz w:val="24"/>
          <w:rtl/>
        </w:rPr>
        <w:t>המאגר</w:t>
      </w:r>
      <w:r w:rsidRPr="006616BE">
        <w:rPr>
          <w:rFonts w:ascii="David" w:hAnsi="David"/>
          <w:sz w:val="24"/>
          <w:rtl/>
        </w:rPr>
        <w:t>.</w:t>
      </w:r>
    </w:p>
    <w:p w:rsidR="00C356F3" w:rsidRPr="006616BE" w:rsidRDefault="00C356F3" w:rsidP="00B3476E">
      <w:pPr>
        <w:pStyle w:val="a8"/>
        <w:spacing w:line="360" w:lineRule="atLeast"/>
        <w:ind w:left="793"/>
        <w:rPr>
          <w:rFonts w:ascii="David" w:hAnsi="David"/>
          <w:sz w:val="24"/>
          <w:rtl/>
        </w:rPr>
      </w:pPr>
      <w:r w:rsidRPr="006616BE">
        <w:rPr>
          <w:rFonts w:ascii="David" w:hAnsi="David" w:hint="cs"/>
          <w:sz w:val="24"/>
          <w:rtl/>
        </w:rPr>
        <w:t>נותן</w:t>
      </w:r>
      <w:r w:rsidRPr="006616BE">
        <w:rPr>
          <w:rFonts w:ascii="David" w:hAnsi="David"/>
          <w:sz w:val="24"/>
          <w:rtl/>
        </w:rPr>
        <w:t xml:space="preserve"> </w:t>
      </w:r>
      <w:r w:rsidRPr="006616BE">
        <w:rPr>
          <w:rFonts w:ascii="David" w:hAnsi="David" w:hint="cs"/>
          <w:sz w:val="24"/>
          <w:rtl/>
        </w:rPr>
        <w:t>השירותים</w:t>
      </w:r>
      <w:r w:rsidRPr="006616BE">
        <w:rPr>
          <w:rFonts w:ascii="David" w:hAnsi="David"/>
          <w:sz w:val="24"/>
          <w:rtl/>
        </w:rPr>
        <w:t xml:space="preserve"> </w:t>
      </w:r>
      <w:r w:rsidRPr="006616BE">
        <w:rPr>
          <w:rFonts w:ascii="David" w:hAnsi="David" w:hint="cs"/>
          <w:sz w:val="24"/>
          <w:rtl/>
        </w:rPr>
        <w:t>יציג</w:t>
      </w:r>
      <w:r w:rsidRPr="006616BE">
        <w:rPr>
          <w:rFonts w:ascii="David" w:hAnsi="David"/>
          <w:sz w:val="24"/>
          <w:rtl/>
        </w:rPr>
        <w:t xml:space="preserve"> </w:t>
      </w:r>
      <w:r w:rsidRPr="006616BE">
        <w:rPr>
          <w:rFonts w:ascii="David" w:hAnsi="David" w:hint="cs"/>
          <w:sz w:val="24"/>
          <w:rtl/>
        </w:rPr>
        <w:t>לוועדת</w:t>
      </w:r>
      <w:r w:rsidRPr="006616BE">
        <w:rPr>
          <w:rFonts w:ascii="David" w:hAnsi="David"/>
          <w:sz w:val="24"/>
          <w:rtl/>
        </w:rPr>
        <w:t xml:space="preserve"> </w:t>
      </w:r>
      <w:r w:rsidRPr="006616BE">
        <w:rPr>
          <w:rFonts w:ascii="David" w:hAnsi="David" w:hint="cs"/>
          <w:sz w:val="24"/>
          <w:rtl/>
        </w:rPr>
        <w:t>ההיגוי</w:t>
      </w:r>
      <w:r w:rsidRPr="006616BE">
        <w:rPr>
          <w:rFonts w:ascii="David" w:hAnsi="David"/>
          <w:sz w:val="24"/>
          <w:rtl/>
        </w:rPr>
        <w:t xml:space="preserve"> </w:t>
      </w:r>
      <w:r w:rsidRPr="006616BE">
        <w:rPr>
          <w:rFonts w:ascii="David" w:hAnsi="David" w:hint="cs"/>
          <w:sz w:val="24"/>
          <w:rtl/>
        </w:rPr>
        <w:t>בתחילת</w:t>
      </w:r>
      <w:r w:rsidRPr="006616BE">
        <w:rPr>
          <w:rFonts w:ascii="David" w:hAnsi="David"/>
          <w:sz w:val="24"/>
          <w:rtl/>
        </w:rPr>
        <w:t xml:space="preserve"> </w:t>
      </w:r>
      <w:r w:rsidRPr="006616BE">
        <w:rPr>
          <w:rFonts w:ascii="David" w:hAnsi="David" w:hint="cs"/>
          <w:sz w:val="24"/>
          <w:rtl/>
        </w:rPr>
        <w:t>ההתקשרות</w:t>
      </w:r>
      <w:r w:rsidRPr="006616BE">
        <w:rPr>
          <w:rFonts w:ascii="David" w:hAnsi="David"/>
          <w:sz w:val="24"/>
          <w:rtl/>
        </w:rPr>
        <w:t xml:space="preserve">, </w:t>
      </w:r>
      <w:r w:rsidRPr="006616BE">
        <w:rPr>
          <w:rFonts w:ascii="David" w:hAnsi="David" w:hint="cs"/>
          <w:sz w:val="24"/>
          <w:rtl/>
        </w:rPr>
        <w:t>מערכת</w:t>
      </w:r>
      <w:r w:rsidRPr="006616BE">
        <w:rPr>
          <w:rFonts w:ascii="David" w:hAnsi="David"/>
          <w:sz w:val="24"/>
          <w:rtl/>
        </w:rPr>
        <w:t xml:space="preserve"> </w:t>
      </w:r>
      <w:r w:rsidRPr="006616BE">
        <w:rPr>
          <w:rFonts w:ascii="David" w:hAnsi="David" w:hint="cs"/>
          <w:sz w:val="24"/>
          <w:rtl/>
        </w:rPr>
        <w:t>או</w:t>
      </w:r>
      <w:r w:rsidRPr="006616BE">
        <w:rPr>
          <w:rFonts w:ascii="David" w:hAnsi="David"/>
          <w:sz w:val="24"/>
          <w:rtl/>
        </w:rPr>
        <w:t xml:space="preserve"> </w:t>
      </w:r>
      <w:r w:rsidRPr="006616BE">
        <w:rPr>
          <w:rFonts w:ascii="David" w:hAnsi="David" w:hint="cs"/>
          <w:sz w:val="24"/>
          <w:rtl/>
        </w:rPr>
        <w:t>מערכות</w:t>
      </w:r>
      <w:r w:rsidRPr="006616BE">
        <w:rPr>
          <w:rFonts w:ascii="David" w:hAnsi="David"/>
          <w:sz w:val="24"/>
          <w:rtl/>
        </w:rPr>
        <w:t xml:space="preserve"> </w:t>
      </w:r>
      <w:r w:rsidRPr="006616BE">
        <w:rPr>
          <w:rFonts w:ascii="David" w:hAnsi="David" w:hint="cs"/>
          <w:sz w:val="24"/>
          <w:rtl/>
        </w:rPr>
        <w:t>אפשריות</w:t>
      </w:r>
      <w:r w:rsidRPr="006616BE">
        <w:rPr>
          <w:rFonts w:ascii="David" w:hAnsi="David"/>
          <w:sz w:val="24"/>
          <w:rtl/>
        </w:rPr>
        <w:t xml:space="preserve"> </w:t>
      </w:r>
      <w:r w:rsidRPr="006616BE">
        <w:rPr>
          <w:rFonts w:ascii="David" w:hAnsi="David" w:hint="cs"/>
          <w:sz w:val="24"/>
          <w:rtl/>
        </w:rPr>
        <w:t>על</w:t>
      </w:r>
      <w:r w:rsidRPr="006616BE">
        <w:rPr>
          <w:rFonts w:ascii="David" w:hAnsi="David"/>
          <w:sz w:val="24"/>
          <w:rtl/>
        </w:rPr>
        <w:t xml:space="preserve"> </w:t>
      </w:r>
      <w:r w:rsidRPr="006616BE">
        <w:rPr>
          <w:rFonts w:ascii="David" w:hAnsi="David" w:hint="cs"/>
          <w:sz w:val="24"/>
          <w:rtl/>
        </w:rPr>
        <w:t>בסיסן</w:t>
      </w:r>
      <w:r w:rsidRPr="006616BE">
        <w:rPr>
          <w:rFonts w:ascii="David" w:hAnsi="David"/>
          <w:sz w:val="24"/>
          <w:rtl/>
        </w:rPr>
        <w:t xml:space="preserve"> </w:t>
      </w:r>
      <w:r w:rsidRPr="006616BE">
        <w:rPr>
          <w:rFonts w:ascii="David" w:hAnsi="David" w:hint="cs"/>
          <w:sz w:val="24"/>
          <w:rtl/>
        </w:rPr>
        <w:t>ינוהל</w:t>
      </w:r>
      <w:r w:rsidRPr="006616BE">
        <w:rPr>
          <w:rFonts w:ascii="David" w:hAnsi="David"/>
          <w:sz w:val="24"/>
          <w:rtl/>
        </w:rPr>
        <w:t xml:space="preserve"> </w:t>
      </w:r>
      <w:r w:rsidRPr="006616BE">
        <w:rPr>
          <w:rFonts w:ascii="David" w:hAnsi="David" w:hint="cs"/>
          <w:sz w:val="24"/>
          <w:rtl/>
        </w:rPr>
        <w:t>מאגר</w:t>
      </w:r>
      <w:r w:rsidRPr="006616BE">
        <w:rPr>
          <w:rFonts w:ascii="David" w:hAnsi="David"/>
          <w:sz w:val="24"/>
          <w:rtl/>
        </w:rPr>
        <w:t xml:space="preserve"> </w:t>
      </w:r>
      <w:r w:rsidRPr="006616BE">
        <w:rPr>
          <w:rFonts w:ascii="David" w:hAnsi="David" w:hint="cs"/>
          <w:sz w:val="24"/>
          <w:rtl/>
        </w:rPr>
        <w:t>המידע</w:t>
      </w:r>
      <w:r w:rsidRPr="006616BE">
        <w:rPr>
          <w:rFonts w:ascii="David" w:hAnsi="David"/>
          <w:sz w:val="24"/>
          <w:rtl/>
        </w:rPr>
        <w:t xml:space="preserve">. </w:t>
      </w:r>
      <w:r w:rsidRPr="006616BE">
        <w:rPr>
          <w:rFonts w:ascii="David" w:hAnsi="David" w:hint="cs"/>
          <w:sz w:val="24"/>
          <w:rtl/>
        </w:rPr>
        <w:t>המשרד</w:t>
      </w:r>
      <w:r w:rsidRPr="006616BE">
        <w:rPr>
          <w:rFonts w:ascii="David" w:hAnsi="David"/>
          <w:sz w:val="24"/>
          <w:rtl/>
        </w:rPr>
        <w:t xml:space="preserve"> </w:t>
      </w:r>
      <w:r w:rsidRPr="006616BE">
        <w:rPr>
          <w:rFonts w:ascii="David" w:hAnsi="David" w:hint="cs"/>
          <w:sz w:val="24"/>
          <w:rtl/>
        </w:rPr>
        <w:t>יאשר</w:t>
      </w:r>
      <w:r w:rsidRPr="006616BE">
        <w:rPr>
          <w:rFonts w:ascii="David" w:hAnsi="David"/>
          <w:sz w:val="24"/>
          <w:rtl/>
        </w:rPr>
        <w:t xml:space="preserve"> </w:t>
      </w:r>
      <w:r w:rsidRPr="006616BE">
        <w:rPr>
          <w:rFonts w:ascii="David" w:hAnsi="David" w:hint="cs"/>
          <w:sz w:val="24"/>
          <w:rtl/>
        </w:rPr>
        <w:t>או</w:t>
      </w:r>
      <w:r w:rsidRPr="006616BE">
        <w:rPr>
          <w:rFonts w:ascii="David" w:hAnsi="David"/>
          <w:sz w:val="24"/>
          <w:rtl/>
        </w:rPr>
        <w:t xml:space="preserve"> </w:t>
      </w:r>
      <w:r w:rsidRPr="006616BE">
        <w:rPr>
          <w:rFonts w:ascii="David" w:hAnsi="David" w:hint="cs"/>
          <w:sz w:val="24"/>
          <w:rtl/>
        </w:rPr>
        <w:t>יבחר</w:t>
      </w:r>
      <w:r w:rsidRPr="006616BE">
        <w:rPr>
          <w:rFonts w:ascii="David" w:hAnsi="David"/>
          <w:sz w:val="24"/>
          <w:rtl/>
        </w:rPr>
        <w:t xml:space="preserve"> </w:t>
      </w:r>
      <w:r w:rsidRPr="006616BE">
        <w:rPr>
          <w:rFonts w:ascii="David" w:hAnsi="David" w:hint="cs"/>
          <w:sz w:val="24"/>
          <w:rtl/>
        </w:rPr>
        <w:t>את</w:t>
      </w:r>
      <w:r w:rsidRPr="006616BE">
        <w:rPr>
          <w:rFonts w:ascii="David" w:hAnsi="David"/>
          <w:sz w:val="24"/>
          <w:rtl/>
        </w:rPr>
        <w:t xml:space="preserve"> </w:t>
      </w:r>
      <w:r w:rsidRPr="006616BE">
        <w:rPr>
          <w:rFonts w:ascii="David" w:hAnsi="David" w:hint="cs"/>
          <w:sz w:val="24"/>
          <w:rtl/>
        </w:rPr>
        <w:t>המערכת</w:t>
      </w:r>
      <w:r w:rsidRPr="006616BE">
        <w:rPr>
          <w:rFonts w:ascii="David" w:hAnsi="David"/>
          <w:sz w:val="24"/>
          <w:rtl/>
        </w:rPr>
        <w:t xml:space="preserve"> </w:t>
      </w:r>
      <w:r w:rsidRPr="006616BE">
        <w:rPr>
          <w:rFonts w:ascii="David" w:hAnsi="David" w:hint="cs"/>
          <w:sz w:val="24"/>
          <w:rtl/>
        </w:rPr>
        <w:t>המועדפת</w:t>
      </w:r>
      <w:r w:rsidRPr="006616BE">
        <w:rPr>
          <w:rFonts w:ascii="David" w:hAnsi="David"/>
          <w:sz w:val="24"/>
          <w:rtl/>
        </w:rPr>
        <w:t xml:space="preserve"> </w:t>
      </w:r>
      <w:r w:rsidRPr="006616BE">
        <w:rPr>
          <w:rFonts w:ascii="David" w:hAnsi="David" w:hint="cs"/>
          <w:sz w:val="24"/>
          <w:rtl/>
        </w:rPr>
        <w:t>עליו</w:t>
      </w:r>
      <w:r w:rsidRPr="006616BE">
        <w:rPr>
          <w:rFonts w:ascii="David" w:hAnsi="David"/>
          <w:sz w:val="24"/>
          <w:rtl/>
        </w:rPr>
        <w:t xml:space="preserve"> </w:t>
      </w:r>
      <w:r w:rsidRPr="006616BE">
        <w:rPr>
          <w:rFonts w:ascii="David" w:hAnsi="David" w:hint="cs"/>
          <w:sz w:val="24"/>
          <w:rtl/>
        </w:rPr>
        <w:t>מבין</w:t>
      </w:r>
      <w:r w:rsidRPr="006616BE">
        <w:rPr>
          <w:rFonts w:ascii="David" w:hAnsi="David"/>
          <w:sz w:val="24"/>
          <w:rtl/>
        </w:rPr>
        <w:t xml:space="preserve"> </w:t>
      </w:r>
      <w:r w:rsidRPr="006616BE">
        <w:rPr>
          <w:rFonts w:ascii="David" w:hAnsi="David" w:hint="cs"/>
          <w:sz w:val="24"/>
          <w:rtl/>
        </w:rPr>
        <w:t>המוצע</w:t>
      </w:r>
      <w:r w:rsidRPr="006616BE">
        <w:rPr>
          <w:rFonts w:ascii="David" w:hAnsi="David"/>
          <w:sz w:val="24"/>
          <w:rtl/>
        </w:rPr>
        <w:t xml:space="preserve"> </w:t>
      </w:r>
      <w:r w:rsidRPr="006616BE">
        <w:rPr>
          <w:rFonts w:ascii="David" w:hAnsi="David" w:hint="cs"/>
          <w:sz w:val="24"/>
          <w:rtl/>
        </w:rPr>
        <w:t>או</w:t>
      </w:r>
      <w:r w:rsidRPr="006616BE">
        <w:rPr>
          <w:rFonts w:ascii="David" w:hAnsi="David"/>
          <w:sz w:val="24"/>
          <w:rtl/>
        </w:rPr>
        <w:t xml:space="preserve"> </w:t>
      </w:r>
      <w:r w:rsidRPr="006616BE">
        <w:rPr>
          <w:rFonts w:ascii="David" w:hAnsi="David" w:hint="cs"/>
          <w:sz w:val="24"/>
          <w:rtl/>
        </w:rPr>
        <w:t>ידרוש</w:t>
      </w:r>
      <w:r w:rsidRPr="006616BE">
        <w:rPr>
          <w:rFonts w:ascii="David" w:hAnsi="David"/>
          <w:sz w:val="24"/>
          <w:rtl/>
        </w:rPr>
        <w:t xml:space="preserve"> </w:t>
      </w:r>
      <w:r w:rsidRPr="006616BE">
        <w:rPr>
          <w:rFonts w:ascii="David" w:hAnsi="David" w:hint="cs"/>
          <w:sz w:val="24"/>
          <w:rtl/>
        </w:rPr>
        <w:t>את</w:t>
      </w:r>
      <w:r w:rsidRPr="006616BE">
        <w:rPr>
          <w:rFonts w:ascii="David" w:hAnsi="David"/>
          <w:sz w:val="24"/>
          <w:rtl/>
        </w:rPr>
        <w:t xml:space="preserve"> </w:t>
      </w:r>
      <w:r w:rsidRPr="006616BE">
        <w:rPr>
          <w:rFonts w:ascii="David" w:hAnsi="David" w:hint="cs"/>
          <w:sz w:val="24"/>
          <w:rtl/>
        </w:rPr>
        <w:t>ניהול</w:t>
      </w:r>
      <w:r w:rsidRPr="006616BE">
        <w:rPr>
          <w:rFonts w:ascii="David" w:hAnsi="David"/>
          <w:sz w:val="24"/>
          <w:rtl/>
        </w:rPr>
        <w:t xml:space="preserve"> </w:t>
      </w:r>
      <w:r w:rsidRPr="006616BE">
        <w:rPr>
          <w:rFonts w:ascii="David" w:hAnsi="David" w:hint="cs"/>
          <w:sz w:val="24"/>
          <w:rtl/>
        </w:rPr>
        <w:t>המאגר</w:t>
      </w:r>
      <w:r w:rsidRPr="006616BE">
        <w:rPr>
          <w:rFonts w:ascii="David" w:hAnsi="David"/>
          <w:sz w:val="24"/>
          <w:rtl/>
        </w:rPr>
        <w:t xml:space="preserve"> </w:t>
      </w:r>
      <w:r w:rsidRPr="006616BE">
        <w:rPr>
          <w:rFonts w:ascii="David" w:hAnsi="David" w:hint="cs"/>
          <w:sz w:val="24"/>
          <w:rtl/>
        </w:rPr>
        <w:t>במערכת</w:t>
      </w:r>
      <w:r w:rsidRPr="006616BE">
        <w:rPr>
          <w:rFonts w:ascii="David" w:hAnsi="David"/>
          <w:sz w:val="24"/>
          <w:rtl/>
        </w:rPr>
        <w:t xml:space="preserve"> </w:t>
      </w:r>
      <w:r w:rsidRPr="006616BE">
        <w:rPr>
          <w:rFonts w:ascii="David" w:hAnsi="David" w:hint="cs"/>
          <w:sz w:val="24"/>
          <w:rtl/>
        </w:rPr>
        <w:t>אחרת</w:t>
      </w:r>
      <w:r w:rsidRPr="006616BE">
        <w:rPr>
          <w:rFonts w:ascii="David" w:hAnsi="David"/>
          <w:sz w:val="24"/>
          <w:rtl/>
        </w:rPr>
        <w:t xml:space="preserve"> </w:t>
      </w:r>
      <w:r w:rsidRPr="006616BE">
        <w:rPr>
          <w:rFonts w:ascii="David" w:hAnsi="David" w:hint="cs"/>
          <w:sz w:val="24"/>
          <w:rtl/>
        </w:rPr>
        <w:t>שאיננה</w:t>
      </w:r>
      <w:r w:rsidRPr="006616BE">
        <w:rPr>
          <w:rFonts w:ascii="David" w:hAnsi="David"/>
          <w:sz w:val="24"/>
          <w:rtl/>
        </w:rPr>
        <w:t xml:space="preserve"> </w:t>
      </w:r>
      <w:r w:rsidRPr="006616BE">
        <w:rPr>
          <w:rFonts w:ascii="David" w:hAnsi="David" w:hint="cs"/>
          <w:sz w:val="24"/>
          <w:rtl/>
        </w:rPr>
        <w:t>מבין</w:t>
      </w:r>
      <w:r w:rsidRPr="006616BE">
        <w:rPr>
          <w:rFonts w:ascii="David" w:hAnsi="David"/>
          <w:sz w:val="24"/>
          <w:rtl/>
        </w:rPr>
        <w:t xml:space="preserve"> </w:t>
      </w:r>
      <w:r w:rsidRPr="006616BE">
        <w:rPr>
          <w:rFonts w:ascii="David" w:hAnsi="David" w:hint="cs"/>
          <w:sz w:val="24"/>
          <w:rtl/>
        </w:rPr>
        <w:t>אלו</w:t>
      </w:r>
      <w:r w:rsidRPr="006616BE">
        <w:rPr>
          <w:rFonts w:ascii="David" w:hAnsi="David"/>
          <w:sz w:val="24"/>
          <w:rtl/>
        </w:rPr>
        <w:t xml:space="preserve"> </w:t>
      </w:r>
      <w:r w:rsidRPr="006616BE">
        <w:rPr>
          <w:rFonts w:ascii="David" w:hAnsi="David" w:hint="cs"/>
          <w:sz w:val="24"/>
          <w:rtl/>
        </w:rPr>
        <w:t>שהוצעו</w:t>
      </w:r>
      <w:r w:rsidRPr="006616BE">
        <w:rPr>
          <w:rFonts w:ascii="David" w:hAnsi="David"/>
          <w:sz w:val="24"/>
          <w:rtl/>
        </w:rPr>
        <w:t xml:space="preserve"> </w:t>
      </w:r>
      <w:r w:rsidRPr="006616BE">
        <w:rPr>
          <w:rFonts w:ascii="David" w:hAnsi="David" w:hint="cs"/>
          <w:sz w:val="24"/>
          <w:rtl/>
        </w:rPr>
        <w:t>לו</w:t>
      </w:r>
      <w:r w:rsidRPr="006616BE">
        <w:rPr>
          <w:rFonts w:ascii="David" w:hAnsi="David"/>
          <w:sz w:val="24"/>
          <w:rtl/>
        </w:rPr>
        <w:t xml:space="preserve"> </w:t>
      </w:r>
      <w:r w:rsidRPr="006616BE">
        <w:rPr>
          <w:rFonts w:ascii="David" w:hAnsi="David" w:hint="cs"/>
          <w:sz w:val="24"/>
          <w:rtl/>
        </w:rPr>
        <w:t>ע</w:t>
      </w:r>
      <w:r w:rsidRPr="006616BE">
        <w:rPr>
          <w:rFonts w:ascii="David" w:hAnsi="David"/>
          <w:sz w:val="24"/>
          <w:rtl/>
        </w:rPr>
        <w:t>"</w:t>
      </w:r>
      <w:r w:rsidRPr="006616BE">
        <w:rPr>
          <w:rFonts w:ascii="David" w:hAnsi="David" w:hint="cs"/>
          <w:sz w:val="24"/>
          <w:rtl/>
        </w:rPr>
        <w:t>י</w:t>
      </w:r>
      <w:r w:rsidRPr="006616BE">
        <w:rPr>
          <w:rFonts w:ascii="David" w:hAnsi="David"/>
          <w:sz w:val="24"/>
          <w:rtl/>
        </w:rPr>
        <w:t xml:space="preserve"> </w:t>
      </w:r>
      <w:r w:rsidRPr="006616BE">
        <w:rPr>
          <w:rFonts w:ascii="David" w:hAnsi="David" w:hint="cs"/>
          <w:sz w:val="24"/>
          <w:rtl/>
        </w:rPr>
        <w:t>נותן</w:t>
      </w:r>
      <w:r w:rsidRPr="006616BE">
        <w:rPr>
          <w:rFonts w:ascii="David" w:hAnsi="David"/>
          <w:sz w:val="24"/>
          <w:rtl/>
        </w:rPr>
        <w:t xml:space="preserve"> </w:t>
      </w:r>
      <w:r w:rsidRPr="006616BE">
        <w:rPr>
          <w:rFonts w:ascii="David" w:hAnsi="David" w:hint="cs"/>
          <w:sz w:val="24"/>
          <w:rtl/>
        </w:rPr>
        <w:t>השירותים</w:t>
      </w:r>
      <w:r w:rsidRPr="006616BE">
        <w:rPr>
          <w:rFonts w:ascii="David" w:hAnsi="David"/>
          <w:sz w:val="24"/>
          <w:rtl/>
        </w:rPr>
        <w:t xml:space="preserve">. </w:t>
      </w:r>
      <w:r w:rsidRPr="006616BE">
        <w:rPr>
          <w:rFonts w:ascii="David" w:hAnsi="David" w:hint="cs"/>
          <w:sz w:val="24"/>
          <w:rtl/>
        </w:rPr>
        <w:t>ככל</w:t>
      </w:r>
      <w:r w:rsidRPr="006616BE">
        <w:rPr>
          <w:rFonts w:ascii="David" w:hAnsi="David"/>
          <w:sz w:val="24"/>
          <w:rtl/>
        </w:rPr>
        <w:t xml:space="preserve"> </w:t>
      </w:r>
      <w:r w:rsidRPr="006616BE">
        <w:rPr>
          <w:rFonts w:ascii="David" w:hAnsi="David" w:hint="cs"/>
          <w:sz w:val="24"/>
          <w:rtl/>
        </w:rPr>
        <w:t>שיחליט</w:t>
      </w:r>
      <w:r w:rsidRPr="006616BE">
        <w:rPr>
          <w:rFonts w:ascii="David" w:hAnsi="David"/>
          <w:sz w:val="24"/>
          <w:rtl/>
        </w:rPr>
        <w:t xml:space="preserve"> </w:t>
      </w:r>
      <w:r w:rsidRPr="006616BE">
        <w:rPr>
          <w:rFonts w:ascii="David" w:hAnsi="David" w:hint="cs"/>
          <w:sz w:val="24"/>
          <w:rtl/>
        </w:rPr>
        <w:t>המשרד</w:t>
      </w:r>
      <w:r w:rsidRPr="006616BE">
        <w:rPr>
          <w:rFonts w:ascii="David" w:hAnsi="David"/>
          <w:sz w:val="24"/>
          <w:rtl/>
        </w:rPr>
        <w:t xml:space="preserve">,  </w:t>
      </w:r>
      <w:r w:rsidRPr="006616BE">
        <w:rPr>
          <w:rFonts w:ascii="David" w:hAnsi="David" w:hint="cs"/>
          <w:sz w:val="24"/>
          <w:rtl/>
        </w:rPr>
        <w:t>כי</w:t>
      </w:r>
      <w:r w:rsidRPr="006616BE">
        <w:rPr>
          <w:rFonts w:ascii="David" w:hAnsi="David"/>
          <w:sz w:val="24"/>
          <w:rtl/>
        </w:rPr>
        <w:t xml:space="preserve"> </w:t>
      </w:r>
      <w:r w:rsidRPr="006616BE">
        <w:rPr>
          <w:rFonts w:ascii="David" w:hAnsi="David" w:hint="cs"/>
          <w:sz w:val="24"/>
          <w:rtl/>
        </w:rPr>
        <w:t>על</w:t>
      </w:r>
      <w:r w:rsidRPr="006616BE">
        <w:rPr>
          <w:rFonts w:ascii="David" w:hAnsi="David"/>
          <w:sz w:val="24"/>
          <w:rtl/>
        </w:rPr>
        <w:t xml:space="preserve"> </w:t>
      </w:r>
      <w:r w:rsidRPr="006616BE">
        <w:rPr>
          <w:rFonts w:ascii="David" w:hAnsi="David" w:hint="cs"/>
          <w:sz w:val="24"/>
          <w:rtl/>
        </w:rPr>
        <w:t>נותן</w:t>
      </w:r>
      <w:r w:rsidRPr="006616BE">
        <w:rPr>
          <w:rFonts w:ascii="David" w:hAnsi="David"/>
          <w:sz w:val="24"/>
          <w:rtl/>
        </w:rPr>
        <w:t xml:space="preserve"> </w:t>
      </w:r>
      <w:r w:rsidRPr="006616BE">
        <w:rPr>
          <w:rFonts w:ascii="David" w:hAnsi="David" w:hint="cs"/>
          <w:sz w:val="24"/>
          <w:rtl/>
        </w:rPr>
        <w:t>השירותים</w:t>
      </w:r>
      <w:r w:rsidRPr="006616BE">
        <w:rPr>
          <w:rFonts w:ascii="David" w:hAnsi="David"/>
          <w:sz w:val="24"/>
          <w:rtl/>
        </w:rPr>
        <w:t xml:space="preserve"> </w:t>
      </w:r>
      <w:r w:rsidRPr="006616BE">
        <w:rPr>
          <w:rFonts w:ascii="David" w:hAnsi="David" w:hint="cs"/>
          <w:sz w:val="24"/>
          <w:rtl/>
        </w:rPr>
        <w:t>לנהל</w:t>
      </w:r>
      <w:r w:rsidRPr="006616BE">
        <w:rPr>
          <w:rFonts w:ascii="David" w:hAnsi="David"/>
          <w:sz w:val="24"/>
          <w:rtl/>
        </w:rPr>
        <w:t xml:space="preserve"> </w:t>
      </w:r>
      <w:r w:rsidRPr="006616BE">
        <w:rPr>
          <w:rFonts w:ascii="David" w:hAnsi="David" w:hint="cs"/>
          <w:sz w:val="24"/>
          <w:rtl/>
        </w:rPr>
        <w:t>את</w:t>
      </w:r>
      <w:r w:rsidRPr="006616BE">
        <w:rPr>
          <w:rFonts w:ascii="David" w:hAnsi="David"/>
          <w:sz w:val="24"/>
          <w:rtl/>
        </w:rPr>
        <w:t xml:space="preserve"> </w:t>
      </w:r>
      <w:r w:rsidRPr="006616BE">
        <w:rPr>
          <w:rFonts w:ascii="David" w:hAnsi="David" w:hint="cs"/>
          <w:sz w:val="24"/>
          <w:rtl/>
        </w:rPr>
        <w:t>המאגר</w:t>
      </w:r>
      <w:r w:rsidRPr="006616BE">
        <w:rPr>
          <w:rFonts w:ascii="David" w:hAnsi="David"/>
          <w:sz w:val="24"/>
          <w:rtl/>
        </w:rPr>
        <w:t xml:space="preserve"> </w:t>
      </w:r>
      <w:r w:rsidRPr="006616BE">
        <w:rPr>
          <w:rFonts w:ascii="David" w:hAnsi="David" w:hint="cs"/>
          <w:sz w:val="24"/>
          <w:rtl/>
        </w:rPr>
        <w:t>במערכת</w:t>
      </w:r>
      <w:r w:rsidRPr="006616BE">
        <w:rPr>
          <w:rFonts w:ascii="David" w:hAnsi="David"/>
          <w:sz w:val="24"/>
          <w:rtl/>
        </w:rPr>
        <w:t xml:space="preserve"> </w:t>
      </w:r>
      <w:r w:rsidRPr="006616BE">
        <w:rPr>
          <w:rFonts w:ascii="David" w:hAnsi="David" w:hint="cs"/>
          <w:sz w:val="24"/>
          <w:rtl/>
        </w:rPr>
        <w:t>אחרת</w:t>
      </w:r>
      <w:r w:rsidRPr="006616BE">
        <w:rPr>
          <w:rFonts w:ascii="David" w:hAnsi="David"/>
          <w:sz w:val="24"/>
          <w:rtl/>
        </w:rPr>
        <w:t xml:space="preserve">, </w:t>
      </w:r>
      <w:r w:rsidRPr="006616BE">
        <w:rPr>
          <w:rFonts w:ascii="David" w:hAnsi="David" w:hint="cs"/>
          <w:sz w:val="24"/>
          <w:rtl/>
        </w:rPr>
        <w:t>יהיה</w:t>
      </w:r>
      <w:r w:rsidRPr="006616BE">
        <w:rPr>
          <w:rFonts w:ascii="David" w:hAnsi="David"/>
          <w:sz w:val="24"/>
          <w:rtl/>
        </w:rPr>
        <w:t xml:space="preserve"> </w:t>
      </w:r>
      <w:r w:rsidRPr="006616BE">
        <w:rPr>
          <w:rFonts w:ascii="David" w:hAnsi="David" w:hint="cs"/>
          <w:sz w:val="24"/>
          <w:rtl/>
        </w:rPr>
        <w:t>על</w:t>
      </w:r>
      <w:r w:rsidRPr="006616BE">
        <w:rPr>
          <w:rFonts w:ascii="David" w:hAnsi="David"/>
          <w:sz w:val="24"/>
          <w:rtl/>
        </w:rPr>
        <w:t xml:space="preserve"> </w:t>
      </w:r>
      <w:r w:rsidRPr="006616BE">
        <w:rPr>
          <w:rFonts w:ascii="David" w:hAnsi="David" w:hint="cs"/>
          <w:sz w:val="24"/>
          <w:rtl/>
        </w:rPr>
        <w:t>נותן</w:t>
      </w:r>
      <w:r w:rsidRPr="006616BE">
        <w:rPr>
          <w:rFonts w:ascii="David" w:hAnsi="David"/>
          <w:sz w:val="24"/>
          <w:rtl/>
        </w:rPr>
        <w:t xml:space="preserve"> </w:t>
      </w:r>
      <w:r w:rsidRPr="006616BE">
        <w:rPr>
          <w:rFonts w:ascii="David" w:hAnsi="David" w:hint="cs"/>
          <w:sz w:val="24"/>
          <w:rtl/>
        </w:rPr>
        <w:t>השירותים</w:t>
      </w:r>
      <w:r w:rsidRPr="006616BE">
        <w:rPr>
          <w:rFonts w:ascii="David" w:hAnsi="David"/>
          <w:sz w:val="24"/>
          <w:rtl/>
        </w:rPr>
        <w:t xml:space="preserve"> </w:t>
      </w:r>
      <w:r w:rsidRPr="006616BE">
        <w:rPr>
          <w:rFonts w:ascii="David" w:hAnsi="David" w:hint="cs"/>
          <w:sz w:val="24"/>
          <w:rtl/>
        </w:rPr>
        <w:t>לפעול</w:t>
      </w:r>
      <w:r w:rsidRPr="006616BE">
        <w:rPr>
          <w:rFonts w:ascii="David" w:hAnsi="David"/>
          <w:sz w:val="24"/>
          <w:rtl/>
        </w:rPr>
        <w:t xml:space="preserve"> </w:t>
      </w:r>
      <w:r w:rsidRPr="006616BE">
        <w:rPr>
          <w:rFonts w:ascii="David" w:hAnsi="David" w:hint="cs"/>
          <w:sz w:val="24"/>
          <w:rtl/>
        </w:rPr>
        <w:t>לרכישת</w:t>
      </w:r>
      <w:r w:rsidRPr="006616BE">
        <w:rPr>
          <w:rFonts w:ascii="David" w:hAnsi="David"/>
          <w:sz w:val="24"/>
          <w:rtl/>
        </w:rPr>
        <w:t xml:space="preserve"> </w:t>
      </w:r>
      <w:r w:rsidRPr="006616BE">
        <w:rPr>
          <w:rFonts w:ascii="David" w:hAnsi="David" w:hint="cs"/>
          <w:sz w:val="24"/>
          <w:rtl/>
        </w:rPr>
        <w:t>המערכת</w:t>
      </w:r>
      <w:r w:rsidRPr="006616BE">
        <w:rPr>
          <w:rFonts w:ascii="David" w:hAnsi="David"/>
          <w:sz w:val="24"/>
          <w:rtl/>
        </w:rPr>
        <w:t xml:space="preserve"> </w:t>
      </w:r>
      <w:r w:rsidRPr="006616BE">
        <w:rPr>
          <w:rFonts w:ascii="David" w:hAnsi="David" w:hint="cs"/>
          <w:sz w:val="24"/>
          <w:rtl/>
        </w:rPr>
        <w:t>או</w:t>
      </w:r>
      <w:r w:rsidRPr="006616BE">
        <w:rPr>
          <w:rFonts w:ascii="David" w:hAnsi="David"/>
          <w:sz w:val="24"/>
          <w:rtl/>
        </w:rPr>
        <w:t xml:space="preserve"> </w:t>
      </w:r>
      <w:r w:rsidRPr="006616BE">
        <w:rPr>
          <w:rFonts w:ascii="David" w:hAnsi="David" w:hint="cs"/>
          <w:sz w:val="24"/>
          <w:rtl/>
        </w:rPr>
        <w:t>רכישת</w:t>
      </w:r>
      <w:r w:rsidRPr="006616BE">
        <w:rPr>
          <w:rFonts w:ascii="David" w:hAnsi="David"/>
          <w:sz w:val="24"/>
          <w:rtl/>
        </w:rPr>
        <w:t xml:space="preserve"> </w:t>
      </w:r>
      <w:r w:rsidRPr="006616BE">
        <w:rPr>
          <w:rFonts w:ascii="David" w:hAnsi="David" w:hint="cs"/>
          <w:sz w:val="24"/>
          <w:rtl/>
        </w:rPr>
        <w:t>רישיונות</w:t>
      </w:r>
      <w:r w:rsidRPr="006616BE">
        <w:rPr>
          <w:rFonts w:ascii="David" w:hAnsi="David"/>
          <w:sz w:val="24"/>
          <w:rtl/>
        </w:rPr>
        <w:t xml:space="preserve"> </w:t>
      </w:r>
      <w:r w:rsidRPr="006616BE">
        <w:rPr>
          <w:rFonts w:ascii="David" w:hAnsi="David" w:hint="cs"/>
          <w:sz w:val="24"/>
          <w:rtl/>
        </w:rPr>
        <w:t>לשימוש</w:t>
      </w:r>
      <w:r w:rsidRPr="006616BE">
        <w:rPr>
          <w:rFonts w:ascii="David" w:hAnsi="David"/>
          <w:sz w:val="24"/>
          <w:rtl/>
        </w:rPr>
        <w:t xml:space="preserve"> </w:t>
      </w:r>
      <w:r w:rsidRPr="006616BE">
        <w:rPr>
          <w:rFonts w:ascii="David" w:hAnsi="David" w:hint="cs"/>
          <w:sz w:val="24"/>
          <w:rtl/>
        </w:rPr>
        <w:t>במערכת</w:t>
      </w:r>
      <w:r w:rsidRPr="006616BE">
        <w:rPr>
          <w:rFonts w:ascii="David" w:hAnsi="David"/>
          <w:sz w:val="24"/>
          <w:rtl/>
        </w:rPr>
        <w:t xml:space="preserve">, </w:t>
      </w:r>
      <w:r w:rsidRPr="006616BE">
        <w:rPr>
          <w:rFonts w:ascii="David" w:hAnsi="David" w:hint="cs"/>
          <w:sz w:val="24"/>
          <w:rtl/>
        </w:rPr>
        <w:t>ככל</w:t>
      </w:r>
      <w:r w:rsidRPr="006616BE">
        <w:rPr>
          <w:rFonts w:ascii="David" w:hAnsi="David"/>
          <w:sz w:val="24"/>
          <w:rtl/>
        </w:rPr>
        <w:t xml:space="preserve"> </w:t>
      </w:r>
      <w:r w:rsidRPr="006616BE">
        <w:rPr>
          <w:rFonts w:ascii="David" w:hAnsi="David" w:hint="cs"/>
          <w:sz w:val="24"/>
          <w:rtl/>
        </w:rPr>
        <w:t>שיידרש</w:t>
      </w:r>
      <w:r w:rsidRPr="006616BE">
        <w:rPr>
          <w:rFonts w:ascii="David" w:hAnsi="David"/>
          <w:sz w:val="24"/>
          <w:rtl/>
        </w:rPr>
        <w:t xml:space="preserve">. </w:t>
      </w:r>
      <w:r w:rsidRPr="006616BE">
        <w:rPr>
          <w:rFonts w:ascii="David" w:hAnsi="David" w:hint="cs"/>
          <w:sz w:val="24"/>
          <w:rtl/>
        </w:rPr>
        <w:t>עלות</w:t>
      </w:r>
      <w:r w:rsidRPr="006616BE">
        <w:rPr>
          <w:rFonts w:ascii="David" w:hAnsi="David"/>
          <w:sz w:val="24"/>
          <w:rtl/>
        </w:rPr>
        <w:t xml:space="preserve"> </w:t>
      </w:r>
      <w:r w:rsidRPr="006616BE">
        <w:rPr>
          <w:rFonts w:ascii="David" w:hAnsi="David" w:hint="cs"/>
          <w:sz w:val="24"/>
          <w:rtl/>
        </w:rPr>
        <w:t>המערכת</w:t>
      </w:r>
      <w:r w:rsidRPr="006616BE">
        <w:rPr>
          <w:rFonts w:ascii="David" w:hAnsi="David"/>
          <w:sz w:val="24"/>
          <w:rtl/>
        </w:rPr>
        <w:t xml:space="preserve"> </w:t>
      </w:r>
      <w:r w:rsidRPr="006616BE">
        <w:rPr>
          <w:rFonts w:ascii="David" w:hAnsi="David" w:hint="cs"/>
          <w:sz w:val="24"/>
          <w:rtl/>
        </w:rPr>
        <w:t>תהא</w:t>
      </w:r>
      <w:r w:rsidRPr="006616BE">
        <w:rPr>
          <w:rFonts w:ascii="David" w:hAnsi="David"/>
          <w:sz w:val="24"/>
          <w:rtl/>
        </w:rPr>
        <w:t xml:space="preserve"> </w:t>
      </w:r>
      <w:r w:rsidRPr="006616BE">
        <w:rPr>
          <w:rFonts w:ascii="David" w:hAnsi="David" w:hint="cs"/>
          <w:sz w:val="24"/>
          <w:rtl/>
        </w:rPr>
        <w:t>חלק</w:t>
      </w:r>
      <w:r w:rsidRPr="006616BE">
        <w:rPr>
          <w:rFonts w:ascii="David" w:hAnsi="David"/>
          <w:sz w:val="24"/>
          <w:rtl/>
        </w:rPr>
        <w:t xml:space="preserve"> </w:t>
      </w:r>
      <w:r w:rsidRPr="006616BE">
        <w:rPr>
          <w:rFonts w:ascii="David" w:hAnsi="David" w:hint="cs"/>
          <w:sz w:val="24"/>
          <w:rtl/>
        </w:rPr>
        <w:t>מתקציב</w:t>
      </w:r>
      <w:r w:rsidRPr="006616BE">
        <w:rPr>
          <w:rFonts w:ascii="David" w:hAnsi="David"/>
          <w:sz w:val="24"/>
          <w:rtl/>
        </w:rPr>
        <w:t xml:space="preserve"> "</w:t>
      </w:r>
      <w:r w:rsidRPr="006616BE">
        <w:rPr>
          <w:rFonts w:ascii="David" w:hAnsi="David" w:hint="cs"/>
          <w:sz w:val="24"/>
          <w:rtl/>
        </w:rPr>
        <w:t>הקמת</w:t>
      </w:r>
      <w:r w:rsidRPr="006616BE">
        <w:rPr>
          <w:rFonts w:ascii="David" w:hAnsi="David"/>
          <w:sz w:val="24"/>
          <w:rtl/>
        </w:rPr>
        <w:t xml:space="preserve"> </w:t>
      </w:r>
      <w:r w:rsidRPr="006616BE">
        <w:rPr>
          <w:rFonts w:ascii="David" w:hAnsi="David" w:hint="cs"/>
          <w:sz w:val="24"/>
          <w:rtl/>
        </w:rPr>
        <w:t>ותחזוקת</w:t>
      </w:r>
      <w:r w:rsidRPr="006616BE">
        <w:rPr>
          <w:rFonts w:ascii="David" w:hAnsi="David"/>
          <w:sz w:val="24"/>
          <w:rtl/>
        </w:rPr>
        <w:t xml:space="preserve"> </w:t>
      </w:r>
      <w:r w:rsidRPr="006616BE">
        <w:rPr>
          <w:rFonts w:ascii="David" w:hAnsi="David" w:hint="cs"/>
          <w:sz w:val="24"/>
          <w:rtl/>
        </w:rPr>
        <w:t>בסיס</w:t>
      </w:r>
      <w:r w:rsidRPr="006616BE">
        <w:rPr>
          <w:rFonts w:ascii="David" w:hAnsi="David"/>
          <w:sz w:val="24"/>
          <w:rtl/>
        </w:rPr>
        <w:t xml:space="preserve"> </w:t>
      </w:r>
      <w:r w:rsidRPr="006616BE">
        <w:rPr>
          <w:rFonts w:ascii="David" w:hAnsi="David" w:hint="cs"/>
          <w:sz w:val="24"/>
          <w:rtl/>
        </w:rPr>
        <w:t>נתונים</w:t>
      </w:r>
      <w:r w:rsidRPr="006616BE">
        <w:rPr>
          <w:rFonts w:ascii="David" w:hAnsi="David"/>
          <w:sz w:val="24"/>
          <w:rtl/>
        </w:rPr>
        <w:t xml:space="preserve">, </w:t>
      </w:r>
      <w:r w:rsidRPr="006616BE">
        <w:rPr>
          <w:rFonts w:ascii="David" w:hAnsi="David" w:hint="cs"/>
          <w:sz w:val="24"/>
          <w:rtl/>
        </w:rPr>
        <w:t>רכישת</w:t>
      </w:r>
      <w:r w:rsidRPr="006616BE">
        <w:rPr>
          <w:rFonts w:ascii="David" w:hAnsi="David"/>
          <w:sz w:val="24"/>
          <w:rtl/>
        </w:rPr>
        <w:t xml:space="preserve"> </w:t>
      </w:r>
      <w:r w:rsidRPr="006616BE">
        <w:rPr>
          <w:rFonts w:ascii="David" w:hAnsi="David" w:hint="cs"/>
          <w:sz w:val="24"/>
          <w:rtl/>
        </w:rPr>
        <w:t>בסיס</w:t>
      </w:r>
      <w:r w:rsidRPr="006616BE">
        <w:rPr>
          <w:rFonts w:ascii="David" w:hAnsi="David"/>
          <w:sz w:val="24"/>
          <w:rtl/>
        </w:rPr>
        <w:t xml:space="preserve"> </w:t>
      </w:r>
      <w:r w:rsidRPr="006616BE">
        <w:rPr>
          <w:rFonts w:ascii="David" w:hAnsi="David" w:hint="cs"/>
          <w:sz w:val="24"/>
          <w:rtl/>
        </w:rPr>
        <w:t>נתונים</w:t>
      </w:r>
      <w:r w:rsidRPr="006616BE">
        <w:rPr>
          <w:rFonts w:ascii="David" w:hAnsi="David"/>
          <w:sz w:val="24"/>
          <w:rtl/>
        </w:rPr>
        <w:t xml:space="preserve">, </w:t>
      </w:r>
      <w:proofErr w:type="spellStart"/>
      <w:r w:rsidRPr="006616BE">
        <w:rPr>
          <w:rFonts w:ascii="David" w:hAnsi="David" w:hint="cs"/>
          <w:sz w:val="24"/>
          <w:rtl/>
        </w:rPr>
        <w:t>רשיונות</w:t>
      </w:r>
      <w:proofErr w:type="spellEnd"/>
      <w:r w:rsidRPr="006616BE">
        <w:rPr>
          <w:rFonts w:ascii="David" w:hAnsi="David"/>
          <w:sz w:val="24"/>
          <w:rtl/>
        </w:rPr>
        <w:t xml:space="preserve"> </w:t>
      </w:r>
      <w:r w:rsidRPr="006616BE">
        <w:rPr>
          <w:rFonts w:ascii="David" w:hAnsi="David" w:hint="cs"/>
          <w:sz w:val="24"/>
          <w:rtl/>
        </w:rPr>
        <w:t>תוכנה</w:t>
      </w:r>
      <w:r w:rsidRPr="006616BE">
        <w:rPr>
          <w:rFonts w:ascii="David" w:hAnsi="David"/>
          <w:sz w:val="24"/>
          <w:rtl/>
        </w:rPr>
        <w:t xml:space="preserve">, </w:t>
      </w:r>
      <w:r w:rsidRPr="006616BE">
        <w:rPr>
          <w:rFonts w:ascii="David" w:hAnsi="David" w:hint="cs"/>
          <w:sz w:val="24"/>
          <w:rtl/>
        </w:rPr>
        <w:t>ניהול</w:t>
      </w:r>
      <w:r w:rsidRPr="006616BE">
        <w:rPr>
          <w:rFonts w:ascii="David" w:hAnsi="David"/>
          <w:sz w:val="24"/>
          <w:rtl/>
        </w:rPr>
        <w:t xml:space="preserve"> </w:t>
      </w:r>
      <w:r w:rsidRPr="006616BE">
        <w:rPr>
          <w:rFonts w:ascii="David" w:hAnsi="David" w:hint="cs"/>
          <w:sz w:val="24"/>
          <w:rtl/>
        </w:rPr>
        <w:t>ידע</w:t>
      </w:r>
      <w:r w:rsidRPr="006616BE">
        <w:rPr>
          <w:rFonts w:ascii="David" w:hAnsi="David"/>
          <w:sz w:val="24"/>
          <w:rtl/>
        </w:rPr>
        <w:t xml:space="preserve"> </w:t>
      </w:r>
      <w:r w:rsidRPr="006616BE">
        <w:rPr>
          <w:rFonts w:ascii="David" w:hAnsi="David" w:hint="cs"/>
          <w:sz w:val="24"/>
          <w:rtl/>
        </w:rPr>
        <w:t>ותשתית</w:t>
      </w:r>
      <w:r w:rsidRPr="006616BE">
        <w:rPr>
          <w:rFonts w:ascii="David" w:hAnsi="David"/>
          <w:sz w:val="24"/>
          <w:rtl/>
        </w:rPr>
        <w:t xml:space="preserve"> </w:t>
      </w:r>
      <w:r w:rsidRPr="006616BE">
        <w:rPr>
          <w:rFonts w:ascii="David" w:hAnsi="David" w:hint="cs"/>
          <w:sz w:val="24"/>
          <w:rtl/>
        </w:rPr>
        <w:t>למדידת</w:t>
      </w:r>
      <w:r w:rsidRPr="006616BE">
        <w:rPr>
          <w:rFonts w:ascii="David" w:hAnsi="David"/>
          <w:sz w:val="24"/>
          <w:rtl/>
        </w:rPr>
        <w:t xml:space="preserve"> </w:t>
      </w:r>
      <w:r w:rsidRPr="006616BE">
        <w:rPr>
          <w:rFonts w:ascii="David" w:hAnsi="David" w:hint="cs"/>
          <w:sz w:val="24"/>
          <w:rtl/>
        </w:rPr>
        <w:t>אפקטיביות</w:t>
      </w:r>
      <w:r w:rsidRPr="006616BE">
        <w:rPr>
          <w:rFonts w:ascii="David" w:hAnsi="David"/>
          <w:sz w:val="24"/>
          <w:rtl/>
        </w:rPr>
        <w:t xml:space="preserve"> (</w:t>
      </w:r>
      <w:r w:rsidRPr="006616BE">
        <w:rPr>
          <w:rFonts w:ascii="David" w:hAnsi="David" w:hint="cs"/>
          <w:sz w:val="24"/>
          <w:rtl/>
        </w:rPr>
        <w:t>סקרים</w:t>
      </w:r>
      <w:r w:rsidRPr="006616BE">
        <w:rPr>
          <w:rFonts w:ascii="David" w:hAnsi="David"/>
          <w:sz w:val="24"/>
          <w:rtl/>
        </w:rPr>
        <w:t xml:space="preserve"> </w:t>
      </w:r>
      <w:r w:rsidRPr="006616BE">
        <w:rPr>
          <w:rFonts w:ascii="David" w:hAnsi="David" w:hint="cs"/>
          <w:sz w:val="24"/>
          <w:rtl/>
        </w:rPr>
        <w:t>וכיו</w:t>
      </w:r>
      <w:r w:rsidRPr="006616BE">
        <w:rPr>
          <w:rFonts w:ascii="David" w:hAnsi="David"/>
          <w:sz w:val="24"/>
          <w:rtl/>
        </w:rPr>
        <w:t>"</w:t>
      </w:r>
      <w:r w:rsidRPr="006616BE">
        <w:rPr>
          <w:rFonts w:ascii="David" w:hAnsi="David" w:hint="cs"/>
          <w:sz w:val="24"/>
          <w:rtl/>
        </w:rPr>
        <w:t>ב</w:t>
      </w:r>
      <w:r w:rsidRPr="006616BE">
        <w:rPr>
          <w:rFonts w:ascii="David" w:hAnsi="David"/>
          <w:sz w:val="24"/>
          <w:rtl/>
        </w:rPr>
        <w:t xml:space="preserve">) ", </w:t>
      </w:r>
      <w:r w:rsidRPr="006616BE">
        <w:rPr>
          <w:rFonts w:ascii="David" w:hAnsi="David" w:hint="cs"/>
          <w:sz w:val="24"/>
          <w:rtl/>
        </w:rPr>
        <w:t>כאמור</w:t>
      </w:r>
      <w:r w:rsidRPr="006616BE">
        <w:rPr>
          <w:rFonts w:ascii="David" w:hAnsi="David"/>
          <w:sz w:val="24"/>
          <w:rtl/>
        </w:rPr>
        <w:t xml:space="preserve"> </w:t>
      </w:r>
      <w:r w:rsidRPr="006616BE">
        <w:rPr>
          <w:rFonts w:ascii="David" w:hAnsi="David" w:hint="cs"/>
          <w:sz w:val="24"/>
          <w:rtl/>
        </w:rPr>
        <w:t>בתכנית</w:t>
      </w:r>
      <w:r w:rsidRPr="006616BE">
        <w:rPr>
          <w:rFonts w:ascii="David" w:hAnsi="David"/>
          <w:sz w:val="24"/>
          <w:rtl/>
        </w:rPr>
        <w:t xml:space="preserve"> </w:t>
      </w:r>
      <w:r w:rsidRPr="006616BE">
        <w:rPr>
          <w:rFonts w:ascii="David" w:hAnsi="David" w:hint="cs"/>
          <w:sz w:val="24"/>
          <w:rtl/>
        </w:rPr>
        <w:t>התקציבית</w:t>
      </w:r>
      <w:r w:rsidRPr="006616BE">
        <w:rPr>
          <w:rFonts w:ascii="David" w:hAnsi="David"/>
          <w:sz w:val="24"/>
          <w:rtl/>
        </w:rPr>
        <w:t>.</w:t>
      </w:r>
    </w:p>
    <w:p w:rsidR="00C356F3" w:rsidRPr="006616BE" w:rsidRDefault="00C356F3" w:rsidP="00B3476E">
      <w:pPr>
        <w:pStyle w:val="a8"/>
        <w:spacing w:line="360" w:lineRule="atLeast"/>
        <w:ind w:left="793"/>
        <w:rPr>
          <w:rFonts w:ascii="David" w:hAnsi="David"/>
          <w:sz w:val="24"/>
          <w:rtl/>
        </w:rPr>
      </w:pPr>
      <w:r w:rsidRPr="00071AB4">
        <w:rPr>
          <w:rFonts w:hint="cs"/>
          <w:sz w:val="24"/>
          <w:rtl/>
        </w:rPr>
        <w:t xml:space="preserve">נותן השירותים מתחייב לעמוד בהוראות חוק המחשבים </w:t>
      </w:r>
      <w:r w:rsidRPr="00071AB4">
        <w:rPr>
          <w:rFonts w:hint="cs"/>
          <w:b/>
          <w:bCs/>
          <w:i/>
          <w:iCs/>
          <w:sz w:val="24"/>
          <w:rtl/>
        </w:rPr>
        <w:t>,</w:t>
      </w:r>
      <w:r w:rsidRPr="00071AB4">
        <w:rPr>
          <w:rFonts w:hint="cs"/>
          <w:sz w:val="24"/>
          <w:rtl/>
        </w:rPr>
        <w:t xml:space="preserve"> </w:t>
      </w:r>
      <w:proofErr w:type="spellStart"/>
      <w:r w:rsidRPr="00071AB4">
        <w:rPr>
          <w:rFonts w:hint="cs"/>
          <w:sz w:val="24"/>
          <w:rtl/>
        </w:rPr>
        <w:t>התשנ</w:t>
      </w:r>
      <w:r w:rsidRPr="00071AB4">
        <w:rPr>
          <w:rFonts w:hint="cs"/>
          <w:b/>
          <w:bCs/>
          <w:sz w:val="24"/>
          <w:rtl/>
        </w:rPr>
        <w:t>״</w:t>
      </w:r>
      <w:r w:rsidRPr="00071AB4">
        <w:rPr>
          <w:rFonts w:hint="cs"/>
          <w:sz w:val="24"/>
          <w:rtl/>
        </w:rPr>
        <w:t>ה</w:t>
      </w:r>
      <w:proofErr w:type="spellEnd"/>
      <w:r w:rsidRPr="00071AB4">
        <w:rPr>
          <w:rFonts w:hint="cs"/>
          <w:sz w:val="24"/>
          <w:rtl/>
        </w:rPr>
        <w:t xml:space="preserve"> </w:t>
      </w:r>
      <w:r w:rsidRPr="00071AB4">
        <w:rPr>
          <w:sz w:val="24"/>
          <w:rtl/>
        </w:rPr>
        <w:t>1995</w:t>
      </w:r>
      <w:r w:rsidRPr="00071AB4">
        <w:rPr>
          <w:rFonts w:hint="cs"/>
          <w:sz w:val="24"/>
          <w:rtl/>
        </w:rPr>
        <w:t xml:space="preserve"> </w:t>
      </w:r>
      <w:r w:rsidRPr="00071AB4">
        <w:rPr>
          <w:rFonts w:hint="cs"/>
          <w:b/>
          <w:bCs/>
          <w:sz w:val="24"/>
          <w:rtl/>
        </w:rPr>
        <w:t xml:space="preserve">, </w:t>
      </w:r>
      <w:r w:rsidRPr="00071AB4">
        <w:rPr>
          <w:rFonts w:hint="cs"/>
          <w:sz w:val="24"/>
          <w:rtl/>
        </w:rPr>
        <w:t xml:space="preserve">דיני הגנת הפרטיות ובכללם חוק הגנת הפרטיות </w:t>
      </w:r>
      <w:r w:rsidRPr="00071AB4">
        <w:rPr>
          <w:rFonts w:hint="cs"/>
          <w:b/>
          <w:bCs/>
          <w:i/>
          <w:iCs/>
          <w:sz w:val="24"/>
          <w:rtl/>
        </w:rPr>
        <w:t>,</w:t>
      </w:r>
      <w:r w:rsidRPr="00071AB4">
        <w:rPr>
          <w:rFonts w:hint="cs"/>
          <w:sz w:val="24"/>
          <w:rtl/>
        </w:rPr>
        <w:t xml:space="preserve"> </w:t>
      </w:r>
      <w:proofErr w:type="spellStart"/>
      <w:r w:rsidRPr="00071AB4">
        <w:rPr>
          <w:rFonts w:hint="cs"/>
          <w:sz w:val="24"/>
          <w:rtl/>
        </w:rPr>
        <w:t>התשמ״א</w:t>
      </w:r>
      <w:proofErr w:type="spellEnd"/>
      <w:r w:rsidRPr="00071AB4">
        <w:rPr>
          <w:rFonts w:hint="cs"/>
          <w:sz w:val="24"/>
          <w:rtl/>
        </w:rPr>
        <w:t xml:space="preserve"> </w:t>
      </w:r>
      <w:r w:rsidRPr="00071AB4">
        <w:rPr>
          <w:rFonts w:hint="cs"/>
          <w:b/>
          <w:bCs/>
          <w:i/>
          <w:iCs/>
          <w:sz w:val="24"/>
          <w:rtl/>
        </w:rPr>
        <w:t>,</w:t>
      </w:r>
      <w:r w:rsidRPr="00071AB4">
        <w:rPr>
          <w:rFonts w:hint="cs"/>
          <w:sz w:val="24"/>
          <w:rtl/>
        </w:rPr>
        <w:t xml:space="preserve"> </w:t>
      </w:r>
      <w:r w:rsidRPr="00071AB4">
        <w:rPr>
          <w:sz w:val="24"/>
          <w:rtl/>
        </w:rPr>
        <w:t>1981</w:t>
      </w:r>
      <w:hyperlink r:id="rId19" w:history="1">
        <w:r w:rsidRPr="00071AB4">
          <w:rPr>
            <w:rStyle w:val="Hyperlink"/>
            <w:rFonts w:hint="cs"/>
            <w:color w:val="auto"/>
            <w:sz w:val="24"/>
            <w:u w:val="none"/>
            <w:rtl/>
          </w:rPr>
          <w:t xml:space="preserve"> </w:t>
        </w:r>
        <w:r w:rsidRPr="00071AB4">
          <w:rPr>
            <w:rStyle w:val="Hyperlink"/>
            <w:rFonts w:hint="cs"/>
            <w:color w:val="auto"/>
            <w:sz w:val="24"/>
            <w:rtl/>
          </w:rPr>
          <w:t>ותקנות הגנת הפרטיות</w:t>
        </w:r>
      </w:hyperlink>
      <w:r w:rsidRPr="00071AB4">
        <w:rPr>
          <w:rFonts w:hint="cs"/>
          <w:sz w:val="24"/>
          <w:rtl/>
        </w:rPr>
        <w:t xml:space="preserve"> </w:t>
      </w:r>
      <w:r w:rsidRPr="00071AB4">
        <w:rPr>
          <w:rFonts w:hint="cs"/>
          <w:b/>
          <w:bCs/>
          <w:sz w:val="24"/>
          <w:rtl/>
        </w:rPr>
        <w:t>(</w:t>
      </w:r>
      <w:r w:rsidRPr="00071AB4">
        <w:rPr>
          <w:rFonts w:hint="cs"/>
          <w:sz w:val="24"/>
          <w:rtl/>
        </w:rPr>
        <w:t xml:space="preserve">אבטחת מידע </w:t>
      </w:r>
      <w:r w:rsidRPr="00071AB4">
        <w:rPr>
          <w:rFonts w:hint="cs"/>
          <w:b/>
          <w:bCs/>
          <w:sz w:val="24"/>
          <w:rtl/>
        </w:rPr>
        <w:t xml:space="preserve">) </w:t>
      </w:r>
      <w:proofErr w:type="spellStart"/>
      <w:r w:rsidRPr="00071AB4">
        <w:rPr>
          <w:rFonts w:hint="cs"/>
          <w:sz w:val="24"/>
          <w:rtl/>
        </w:rPr>
        <w:t>התשע</w:t>
      </w:r>
      <w:r w:rsidRPr="00071AB4">
        <w:rPr>
          <w:rFonts w:hint="cs"/>
          <w:b/>
          <w:bCs/>
          <w:sz w:val="24"/>
          <w:rtl/>
        </w:rPr>
        <w:t>״</w:t>
      </w:r>
      <w:r w:rsidRPr="00071AB4">
        <w:rPr>
          <w:rFonts w:hint="cs"/>
          <w:sz w:val="24"/>
          <w:rtl/>
        </w:rPr>
        <w:t>ז</w:t>
      </w:r>
      <w:proofErr w:type="spellEnd"/>
      <w:r w:rsidRPr="00071AB4">
        <w:rPr>
          <w:rFonts w:hint="cs"/>
          <w:sz w:val="24"/>
          <w:rtl/>
        </w:rPr>
        <w:t xml:space="preserve"> </w:t>
      </w:r>
      <w:r w:rsidRPr="00071AB4">
        <w:rPr>
          <w:sz w:val="24"/>
          <w:rtl/>
        </w:rPr>
        <w:t>2017</w:t>
      </w:r>
      <w:r w:rsidRPr="00071AB4">
        <w:rPr>
          <w:rFonts w:hint="cs"/>
          <w:sz w:val="24"/>
          <w:rtl/>
        </w:rPr>
        <w:t>.</w:t>
      </w:r>
    </w:p>
    <w:p w:rsidR="00D73DDB" w:rsidRPr="00335DCC" w:rsidRDefault="00D73DDB" w:rsidP="00B3476E">
      <w:pPr>
        <w:pStyle w:val="a8"/>
        <w:spacing w:line="360" w:lineRule="atLeast"/>
        <w:ind w:left="793"/>
        <w:rPr>
          <w:rFonts w:ascii="David" w:hAnsi="David"/>
          <w:sz w:val="24"/>
          <w:rtl/>
        </w:rPr>
      </w:pPr>
      <w:r w:rsidRPr="00335DCC">
        <w:rPr>
          <w:rFonts w:ascii="David" w:hAnsi="David" w:hint="cs"/>
          <w:sz w:val="24"/>
          <w:rtl/>
        </w:rPr>
        <w:t>באחריות</w:t>
      </w:r>
      <w:r w:rsidRPr="00335DCC">
        <w:rPr>
          <w:rFonts w:ascii="David" w:hAnsi="David"/>
          <w:sz w:val="24"/>
          <w:rtl/>
        </w:rPr>
        <w:t xml:space="preserve"> </w:t>
      </w:r>
      <w:r w:rsidRPr="00335DCC">
        <w:rPr>
          <w:rFonts w:ascii="David" w:hAnsi="David" w:hint="cs"/>
          <w:sz w:val="24"/>
          <w:rtl/>
        </w:rPr>
        <w:t>נותן</w:t>
      </w:r>
      <w:r w:rsidRPr="00335DCC">
        <w:rPr>
          <w:rFonts w:ascii="David" w:hAnsi="David"/>
          <w:sz w:val="24"/>
          <w:rtl/>
        </w:rPr>
        <w:t xml:space="preserve"> </w:t>
      </w:r>
      <w:r w:rsidRPr="00335DCC">
        <w:rPr>
          <w:rFonts w:ascii="David" w:hAnsi="David" w:hint="cs"/>
          <w:sz w:val="24"/>
          <w:rtl/>
        </w:rPr>
        <w:t>השירותים</w:t>
      </w:r>
      <w:r w:rsidRPr="00335DCC">
        <w:rPr>
          <w:rFonts w:ascii="David" w:hAnsi="David"/>
          <w:sz w:val="24"/>
          <w:rtl/>
        </w:rPr>
        <w:t xml:space="preserve"> </w:t>
      </w:r>
      <w:r w:rsidRPr="00335DCC">
        <w:rPr>
          <w:rFonts w:ascii="David" w:hAnsi="David" w:hint="cs"/>
          <w:sz w:val="24"/>
          <w:rtl/>
        </w:rPr>
        <w:t>לוודא</w:t>
      </w:r>
      <w:r w:rsidRPr="00335DCC">
        <w:rPr>
          <w:rFonts w:ascii="David" w:hAnsi="David"/>
          <w:sz w:val="24"/>
          <w:rtl/>
        </w:rPr>
        <w:t xml:space="preserve"> </w:t>
      </w:r>
      <w:r w:rsidRPr="00335DCC">
        <w:rPr>
          <w:rFonts w:ascii="David" w:hAnsi="David" w:hint="cs"/>
          <w:sz w:val="24"/>
          <w:rtl/>
        </w:rPr>
        <w:t>כי</w:t>
      </w:r>
      <w:r w:rsidRPr="00335DCC">
        <w:rPr>
          <w:rFonts w:ascii="David" w:hAnsi="David"/>
          <w:sz w:val="24"/>
          <w:rtl/>
        </w:rPr>
        <w:t xml:space="preserve">  </w:t>
      </w:r>
      <w:r w:rsidRPr="00335DCC">
        <w:rPr>
          <w:rFonts w:ascii="David" w:hAnsi="David" w:hint="cs"/>
          <w:sz w:val="24"/>
          <w:rtl/>
        </w:rPr>
        <w:t>כל</w:t>
      </w:r>
      <w:r w:rsidRPr="00335DCC">
        <w:rPr>
          <w:rFonts w:ascii="David" w:hAnsi="David"/>
          <w:sz w:val="24"/>
          <w:rtl/>
        </w:rPr>
        <w:t xml:space="preserve"> </w:t>
      </w:r>
      <w:proofErr w:type="spellStart"/>
      <w:r w:rsidRPr="00335DCC">
        <w:rPr>
          <w:rFonts w:ascii="David" w:hAnsi="David" w:hint="cs"/>
          <w:sz w:val="24"/>
          <w:rtl/>
        </w:rPr>
        <w:t>מורשי</w:t>
      </w:r>
      <w:proofErr w:type="spellEnd"/>
      <w:r w:rsidRPr="00335DCC">
        <w:rPr>
          <w:rFonts w:ascii="David" w:hAnsi="David"/>
          <w:sz w:val="24"/>
          <w:rtl/>
        </w:rPr>
        <w:t xml:space="preserve"> </w:t>
      </w:r>
      <w:r w:rsidRPr="00335DCC">
        <w:rPr>
          <w:rFonts w:ascii="David" w:hAnsi="David" w:hint="cs"/>
          <w:sz w:val="24"/>
          <w:rtl/>
        </w:rPr>
        <w:t>הגישה</w:t>
      </w:r>
      <w:r w:rsidRPr="00335DCC">
        <w:rPr>
          <w:rFonts w:ascii="David" w:hAnsi="David"/>
          <w:sz w:val="24"/>
          <w:rtl/>
        </w:rPr>
        <w:t xml:space="preserve"> </w:t>
      </w:r>
      <w:r w:rsidRPr="00335DCC">
        <w:rPr>
          <w:rFonts w:ascii="David" w:hAnsi="David" w:hint="cs"/>
          <w:sz w:val="24"/>
          <w:rtl/>
        </w:rPr>
        <w:t>למאגר</w:t>
      </w:r>
      <w:r w:rsidRPr="00335DCC">
        <w:rPr>
          <w:rFonts w:ascii="David" w:hAnsi="David"/>
          <w:sz w:val="24"/>
          <w:rtl/>
        </w:rPr>
        <w:t xml:space="preserve"> </w:t>
      </w:r>
      <w:r w:rsidRPr="00335DCC">
        <w:rPr>
          <w:rFonts w:ascii="David" w:hAnsi="David" w:hint="cs"/>
          <w:sz w:val="24"/>
          <w:rtl/>
        </w:rPr>
        <w:t>יקבלו</w:t>
      </w:r>
      <w:r w:rsidRPr="00335DCC">
        <w:rPr>
          <w:rFonts w:ascii="David" w:hAnsi="David"/>
          <w:sz w:val="24"/>
          <w:rtl/>
        </w:rPr>
        <w:t xml:space="preserve"> </w:t>
      </w:r>
      <w:r w:rsidRPr="00335DCC">
        <w:rPr>
          <w:rFonts w:ascii="David" w:hAnsi="David" w:hint="cs"/>
          <w:sz w:val="24"/>
          <w:rtl/>
        </w:rPr>
        <w:t>את</w:t>
      </w:r>
      <w:r w:rsidRPr="00335DCC">
        <w:rPr>
          <w:rFonts w:ascii="David" w:hAnsi="David"/>
          <w:sz w:val="24"/>
          <w:rtl/>
        </w:rPr>
        <w:t xml:space="preserve"> </w:t>
      </w:r>
      <w:r w:rsidRPr="00335DCC">
        <w:rPr>
          <w:rFonts w:ascii="David" w:hAnsi="David" w:hint="cs"/>
          <w:sz w:val="24"/>
          <w:rtl/>
        </w:rPr>
        <w:t>אישור</w:t>
      </w:r>
      <w:r w:rsidRPr="00335DCC">
        <w:rPr>
          <w:rFonts w:ascii="David" w:hAnsi="David"/>
          <w:sz w:val="24"/>
          <w:rtl/>
        </w:rPr>
        <w:t xml:space="preserve"> </w:t>
      </w:r>
      <w:r w:rsidRPr="00335DCC">
        <w:rPr>
          <w:rFonts w:ascii="David" w:hAnsi="David" w:hint="cs"/>
          <w:sz w:val="24"/>
          <w:rtl/>
        </w:rPr>
        <w:t>המשרד</w:t>
      </w:r>
      <w:r w:rsidRPr="00335DCC">
        <w:rPr>
          <w:rFonts w:ascii="David" w:hAnsi="David"/>
          <w:sz w:val="24"/>
          <w:rtl/>
        </w:rPr>
        <w:t xml:space="preserve">. </w:t>
      </w:r>
      <w:r w:rsidRPr="00335DCC">
        <w:rPr>
          <w:rFonts w:ascii="David" w:hAnsi="David" w:hint="cs"/>
          <w:sz w:val="24"/>
          <w:rtl/>
        </w:rPr>
        <w:t>כמו</w:t>
      </w:r>
      <w:r w:rsidRPr="00335DCC">
        <w:rPr>
          <w:rFonts w:ascii="David" w:hAnsi="David"/>
          <w:sz w:val="24"/>
          <w:rtl/>
        </w:rPr>
        <w:t xml:space="preserve"> </w:t>
      </w:r>
      <w:r w:rsidRPr="00335DCC">
        <w:rPr>
          <w:rFonts w:ascii="David" w:hAnsi="David" w:hint="cs"/>
          <w:sz w:val="24"/>
          <w:rtl/>
        </w:rPr>
        <w:t>כן</w:t>
      </w:r>
      <w:r w:rsidRPr="00335DCC">
        <w:rPr>
          <w:rFonts w:ascii="David" w:hAnsi="David"/>
          <w:sz w:val="24"/>
          <w:rtl/>
        </w:rPr>
        <w:t xml:space="preserve">, </w:t>
      </w:r>
      <w:r w:rsidRPr="00335DCC">
        <w:rPr>
          <w:rFonts w:ascii="David" w:hAnsi="David" w:hint="cs"/>
          <w:sz w:val="24"/>
          <w:rtl/>
        </w:rPr>
        <w:t>המאגר</w:t>
      </w:r>
      <w:r w:rsidRPr="00335DCC">
        <w:rPr>
          <w:rFonts w:ascii="David" w:hAnsi="David"/>
          <w:sz w:val="24"/>
          <w:rtl/>
        </w:rPr>
        <w:t xml:space="preserve"> </w:t>
      </w:r>
      <w:r w:rsidRPr="00335DCC">
        <w:rPr>
          <w:rFonts w:ascii="David" w:hAnsi="David" w:hint="cs"/>
          <w:sz w:val="24"/>
          <w:rtl/>
        </w:rPr>
        <w:t>יירשם</w:t>
      </w:r>
      <w:r w:rsidRPr="00335DCC">
        <w:rPr>
          <w:rFonts w:ascii="David" w:hAnsi="David"/>
          <w:sz w:val="24"/>
          <w:rtl/>
        </w:rPr>
        <w:t xml:space="preserve"> </w:t>
      </w:r>
      <w:r w:rsidRPr="00335DCC">
        <w:rPr>
          <w:rFonts w:ascii="David" w:hAnsi="David" w:hint="cs"/>
          <w:sz w:val="24"/>
          <w:rtl/>
        </w:rPr>
        <w:t>אצל</w:t>
      </w:r>
      <w:r w:rsidRPr="00335DCC">
        <w:rPr>
          <w:rFonts w:ascii="David" w:hAnsi="David"/>
          <w:sz w:val="24"/>
          <w:rtl/>
        </w:rPr>
        <w:t xml:space="preserve"> </w:t>
      </w:r>
      <w:r w:rsidRPr="00335DCC">
        <w:rPr>
          <w:rFonts w:ascii="David" w:hAnsi="David" w:hint="cs"/>
          <w:sz w:val="24"/>
          <w:rtl/>
        </w:rPr>
        <w:t>רשם</w:t>
      </w:r>
      <w:r w:rsidRPr="00335DCC">
        <w:rPr>
          <w:rFonts w:ascii="David" w:hAnsi="David"/>
          <w:sz w:val="24"/>
          <w:rtl/>
        </w:rPr>
        <w:t xml:space="preserve"> </w:t>
      </w:r>
      <w:r w:rsidRPr="00335DCC">
        <w:rPr>
          <w:rFonts w:ascii="David" w:hAnsi="David" w:hint="cs"/>
          <w:sz w:val="24"/>
          <w:rtl/>
        </w:rPr>
        <w:t>המאגרים</w:t>
      </w:r>
      <w:r w:rsidRPr="00335DCC">
        <w:rPr>
          <w:rFonts w:ascii="David" w:hAnsi="David"/>
          <w:sz w:val="24"/>
          <w:rtl/>
        </w:rPr>
        <w:t xml:space="preserve"> </w:t>
      </w:r>
      <w:r w:rsidRPr="00335DCC">
        <w:rPr>
          <w:rFonts w:ascii="David" w:hAnsi="David" w:hint="cs"/>
          <w:sz w:val="24"/>
          <w:rtl/>
        </w:rPr>
        <w:t>במשרד</w:t>
      </w:r>
      <w:r w:rsidRPr="00335DCC">
        <w:rPr>
          <w:rFonts w:ascii="David" w:hAnsi="David"/>
          <w:sz w:val="24"/>
          <w:rtl/>
        </w:rPr>
        <w:t xml:space="preserve"> </w:t>
      </w:r>
      <w:r w:rsidRPr="00335DCC">
        <w:rPr>
          <w:rFonts w:ascii="David" w:hAnsi="David" w:hint="cs"/>
          <w:sz w:val="24"/>
          <w:rtl/>
        </w:rPr>
        <w:t>המשפטים</w:t>
      </w:r>
      <w:r w:rsidRPr="00335DCC">
        <w:rPr>
          <w:rFonts w:ascii="David" w:hAnsi="David"/>
          <w:sz w:val="24"/>
          <w:rtl/>
        </w:rPr>
        <w:t xml:space="preserve"> </w:t>
      </w:r>
      <w:r w:rsidRPr="00335DCC">
        <w:rPr>
          <w:rFonts w:ascii="David" w:hAnsi="David" w:hint="cs"/>
          <w:sz w:val="24"/>
          <w:rtl/>
        </w:rPr>
        <w:t>ומשרד</w:t>
      </w:r>
      <w:r w:rsidRPr="00335DCC">
        <w:rPr>
          <w:rFonts w:ascii="David" w:hAnsi="David"/>
          <w:sz w:val="24"/>
          <w:rtl/>
        </w:rPr>
        <w:t xml:space="preserve"> </w:t>
      </w:r>
      <w:r w:rsidRPr="00335DCC">
        <w:rPr>
          <w:rFonts w:ascii="David" w:hAnsi="David" w:hint="cs"/>
          <w:sz w:val="24"/>
          <w:rtl/>
        </w:rPr>
        <w:t>הכלכלה</w:t>
      </w:r>
      <w:r w:rsidRPr="00335DCC">
        <w:rPr>
          <w:rFonts w:ascii="David" w:hAnsi="David"/>
          <w:sz w:val="24"/>
          <w:rtl/>
        </w:rPr>
        <w:t xml:space="preserve"> </w:t>
      </w:r>
      <w:r w:rsidRPr="00335DCC">
        <w:rPr>
          <w:rFonts w:ascii="David" w:hAnsi="David" w:hint="cs"/>
          <w:sz w:val="24"/>
          <w:rtl/>
        </w:rPr>
        <w:t>והתעשייה</w:t>
      </w:r>
      <w:r w:rsidRPr="00335DCC">
        <w:rPr>
          <w:rFonts w:ascii="David" w:hAnsi="David"/>
          <w:sz w:val="24"/>
          <w:rtl/>
        </w:rPr>
        <w:t xml:space="preserve"> </w:t>
      </w:r>
      <w:r w:rsidRPr="00335DCC">
        <w:rPr>
          <w:rFonts w:ascii="David" w:hAnsi="David" w:hint="cs"/>
          <w:sz w:val="24"/>
          <w:rtl/>
        </w:rPr>
        <w:t>ירשם</w:t>
      </w:r>
      <w:r w:rsidRPr="00335DCC">
        <w:rPr>
          <w:rFonts w:ascii="David" w:hAnsi="David"/>
          <w:sz w:val="24"/>
          <w:rtl/>
        </w:rPr>
        <w:t xml:space="preserve"> </w:t>
      </w:r>
      <w:r w:rsidRPr="00335DCC">
        <w:rPr>
          <w:rFonts w:ascii="David" w:hAnsi="David" w:hint="cs"/>
          <w:sz w:val="24"/>
          <w:rtl/>
        </w:rPr>
        <w:t>כבעלים</w:t>
      </w:r>
      <w:r w:rsidRPr="00335DCC">
        <w:rPr>
          <w:rFonts w:ascii="David" w:hAnsi="David"/>
          <w:sz w:val="24"/>
          <w:rtl/>
        </w:rPr>
        <w:t xml:space="preserve"> </w:t>
      </w:r>
      <w:r w:rsidRPr="00335DCC">
        <w:rPr>
          <w:rFonts w:ascii="David" w:hAnsi="David" w:hint="cs"/>
          <w:sz w:val="24"/>
          <w:rtl/>
        </w:rPr>
        <w:t>של</w:t>
      </w:r>
      <w:r w:rsidRPr="00335DCC">
        <w:rPr>
          <w:rFonts w:ascii="David" w:hAnsi="David"/>
          <w:sz w:val="24"/>
          <w:rtl/>
        </w:rPr>
        <w:t xml:space="preserve"> </w:t>
      </w:r>
      <w:r w:rsidRPr="00335DCC">
        <w:rPr>
          <w:rFonts w:ascii="David" w:hAnsi="David" w:hint="cs"/>
          <w:sz w:val="24"/>
          <w:rtl/>
        </w:rPr>
        <w:t>המאגר</w:t>
      </w:r>
      <w:r w:rsidR="00C356F3">
        <w:rPr>
          <w:rFonts w:ascii="David" w:hAnsi="David" w:hint="cs"/>
          <w:sz w:val="24"/>
          <w:rtl/>
        </w:rPr>
        <w:t xml:space="preserve"> ונותן השירותים יהא מחזיק המאגר</w:t>
      </w:r>
      <w:r w:rsidRPr="00335DCC">
        <w:rPr>
          <w:rFonts w:ascii="David" w:hAnsi="David"/>
          <w:sz w:val="24"/>
          <w:rtl/>
        </w:rPr>
        <w:t xml:space="preserve">. </w:t>
      </w:r>
    </w:p>
    <w:p w:rsidR="00D73DDB" w:rsidRPr="00335DCC" w:rsidRDefault="00D73DDB" w:rsidP="00B3476E">
      <w:pPr>
        <w:pStyle w:val="a8"/>
        <w:spacing w:line="360" w:lineRule="atLeast"/>
        <w:ind w:left="793"/>
        <w:jc w:val="both"/>
        <w:rPr>
          <w:rFonts w:ascii="David" w:hAnsi="David"/>
          <w:sz w:val="24"/>
          <w:rtl/>
        </w:rPr>
      </w:pPr>
      <w:r w:rsidRPr="00335DCC">
        <w:rPr>
          <w:rFonts w:ascii="David" w:hAnsi="David" w:hint="cs"/>
          <w:sz w:val="24"/>
          <w:rtl/>
        </w:rPr>
        <w:t>יודגש ויובהר כי איסוף מידע</w:t>
      </w:r>
      <w:r w:rsidR="007E7A24" w:rsidRPr="00335DCC">
        <w:rPr>
          <w:rFonts w:ascii="David" w:hAnsi="David" w:hint="cs"/>
          <w:sz w:val="24"/>
          <w:rtl/>
        </w:rPr>
        <w:t>,</w:t>
      </w:r>
      <w:r w:rsidR="0002262B" w:rsidRPr="00335DCC">
        <w:rPr>
          <w:rFonts w:ascii="David" w:hAnsi="David" w:hint="cs"/>
          <w:sz w:val="24"/>
          <w:rtl/>
        </w:rPr>
        <w:t xml:space="preserve"> </w:t>
      </w:r>
      <w:r w:rsidRPr="00335DCC">
        <w:rPr>
          <w:rFonts w:ascii="David" w:hAnsi="David" w:hint="cs"/>
          <w:sz w:val="24"/>
          <w:rtl/>
        </w:rPr>
        <w:t xml:space="preserve">שמירתו </w:t>
      </w:r>
      <w:r w:rsidR="007E7A24" w:rsidRPr="00335DCC">
        <w:rPr>
          <w:rFonts w:ascii="David" w:hAnsi="David" w:hint="cs"/>
          <w:sz w:val="24"/>
          <w:rtl/>
        </w:rPr>
        <w:t xml:space="preserve">ושימוש בו </w:t>
      </w:r>
      <w:r w:rsidRPr="00335DCC">
        <w:rPr>
          <w:rFonts w:ascii="David" w:hAnsi="David" w:hint="cs"/>
          <w:sz w:val="24"/>
          <w:rtl/>
        </w:rPr>
        <w:t xml:space="preserve">ע"י נותן השירותים יבוצע </w:t>
      </w:r>
      <w:r w:rsidR="00A22AD4" w:rsidRPr="00335DCC">
        <w:rPr>
          <w:rFonts w:ascii="David" w:hAnsi="David" w:hint="cs"/>
          <w:sz w:val="24"/>
          <w:rtl/>
        </w:rPr>
        <w:t>עפ</w:t>
      </w:r>
      <w:r w:rsidR="00A22AD4" w:rsidRPr="00335DCC">
        <w:rPr>
          <w:rFonts w:ascii="David" w:hAnsi="David"/>
          <w:sz w:val="24"/>
          <w:rtl/>
        </w:rPr>
        <w:t>"</w:t>
      </w:r>
      <w:r w:rsidR="00A22AD4" w:rsidRPr="00335DCC">
        <w:rPr>
          <w:rFonts w:ascii="David" w:hAnsi="David" w:hint="cs"/>
          <w:sz w:val="24"/>
          <w:rtl/>
        </w:rPr>
        <w:t>י</w:t>
      </w:r>
      <w:r w:rsidRPr="00335DCC">
        <w:rPr>
          <w:rFonts w:ascii="David" w:hAnsi="David" w:hint="cs"/>
          <w:sz w:val="24"/>
          <w:rtl/>
        </w:rPr>
        <w:t xml:space="preserve"> הוראות נוהל שיקבע המשרד עם תחילת ההתקשרות. </w:t>
      </w:r>
    </w:p>
    <w:p w:rsidR="00D73DDB" w:rsidRPr="00335DCC" w:rsidRDefault="00D73DDB" w:rsidP="00071AB4">
      <w:pPr>
        <w:pStyle w:val="a8"/>
        <w:spacing w:line="360" w:lineRule="atLeast"/>
        <w:rPr>
          <w:rFonts w:ascii="David" w:hAnsi="David"/>
          <w:sz w:val="24"/>
          <w:rtl/>
        </w:rPr>
      </w:pPr>
    </w:p>
    <w:p w:rsidR="00423ED3" w:rsidRPr="00335DCC" w:rsidRDefault="00423ED3" w:rsidP="00B3476E">
      <w:pPr>
        <w:pStyle w:val="a8"/>
        <w:numPr>
          <w:ilvl w:val="2"/>
          <w:numId w:val="36"/>
        </w:numPr>
        <w:spacing w:line="360" w:lineRule="atLeast"/>
        <w:ind w:left="509" w:firstLine="0"/>
        <w:jc w:val="both"/>
        <w:rPr>
          <w:rFonts w:ascii="David" w:hAnsi="David"/>
          <w:b/>
          <w:bCs/>
          <w:sz w:val="24"/>
          <w:rtl/>
        </w:rPr>
      </w:pPr>
      <w:r w:rsidRPr="00335DCC">
        <w:rPr>
          <w:rFonts w:ascii="David" w:hAnsi="David"/>
          <w:b/>
          <w:bCs/>
          <w:sz w:val="24"/>
          <w:rtl/>
        </w:rPr>
        <w:t xml:space="preserve">ניהול פלטפורמה אינטרנטית : </w:t>
      </w:r>
    </w:p>
    <w:p w:rsidR="00423ED3" w:rsidRPr="00335DCC" w:rsidRDefault="00DC7A82" w:rsidP="00B3476E">
      <w:pPr>
        <w:pStyle w:val="a8"/>
        <w:spacing w:line="360" w:lineRule="atLeast"/>
        <w:ind w:left="793"/>
        <w:jc w:val="both"/>
        <w:rPr>
          <w:rFonts w:ascii="David" w:hAnsi="David"/>
          <w:sz w:val="24"/>
          <w:rtl/>
        </w:rPr>
      </w:pPr>
      <w:r w:rsidRPr="00335DCC">
        <w:rPr>
          <w:rFonts w:ascii="David" w:hAnsi="David" w:hint="cs"/>
          <w:sz w:val="24"/>
          <w:rtl/>
        </w:rPr>
        <w:t>נותן</w:t>
      </w:r>
      <w:r w:rsidRPr="00335DCC">
        <w:rPr>
          <w:rFonts w:ascii="David" w:hAnsi="David"/>
          <w:sz w:val="24"/>
          <w:rtl/>
        </w:rPr>
        <w:t xml:space="preserve"> </w:t>
      </w:r>
      <w:r w:rsidRPr="00335DCC">
        <w:rPr>
          <w:rFonts w:ascii="David" w:hAnsi="David" w:hint="cs"/>
          <w:sz w:val="24"/>
          <w:rtl/>
        </w:rPr>
        <w:t>השירותים</w:t>
      </w:r>
      <w:r w:rsidRPr="00335DCC">
        <w:rPr>
          <w:rFonts w:ascii="David" w:hAnsi="David"/>
          <w:sz w:val="24"/>
          <w:rtl/>
        </w:rPr>
        <w:t xml:space="preserve"> </w:t>
      </w:r>
      <w:r w:rsidRPr="00335DCC">
        <w:rPr>
          <w:rFonts w:ascii="David" w:hAnsi="David" w:hint="cs"/>
          <w:sz w:val="24"/>
          <w:rtl/>
        </w:rPr>
        <w:t>יפעל</w:t>
      </w:r>
      <w:r w:rsidRPr="00335DCC">
        <w:rPr>
          <w:rFonts w:ascii="David" w:hAnsi="David"/>
          <w:sz w:val="24"/>
          <w:rtl/>
        </w:rPr>
        <w:t xml:space="preserve"> </w:t>
      </w:r>
      <w:r w:rsidRPr="00335DCC">
        <w:rPr>
          <w:rFonts w:ascii="David" w:hAnsi="David" w:hint="cs"/>
          <w:sz w:val="24"/>
          <w:rtl/>
        </w:rPr>
        <w:t>ל</w:t>
      </w:r>
      <w:r w:rsidR="00423ED3" w:rsidRPr="00335DCC">
        <w:rPr>
          <w:rFonts w:ascii="David" w:hAnsi="David" w:hint="cs"/>
          <w:sz w:val="24"/>
          <w:rtl/>
        </w:rPr>
        <w:t>נוכחות</w:t>
      </w:r>
      <w:r w:rsidR="00423ED3" w:rsidRPr="00335DCC">
        <w:rPr>
          <w:rFonts w:ascii="David" w:hAnsi="David"/>
          <w:sz w:val="24"/>
          <w:rtl/>
        </w:rPr>
        <w:t xml:space="preserve"> משמעותית במרחב המקוון </w:t>
      </w:r>
      <w:r w:rsidRPr="00335DCC">
        <w:rPr>
          <w:rFonts w:ascii="David" w:hAnsi="David" w:hint="cs"/>
          <w:sz w:val="24"/>
          <w:rtl/>
        </w:rPr>
        <w:t>אשר</w:t>
      </w:r>
      <w:r w:rsidRPr="00335DCC">
        <w:rPr>
          <w:rFonts w:ascii="David" w:hAnsi="David"/>
          <w:sz w:val="24"/>
          <w:rtl/>
        </w:rPr>
        <w:t xml:space="preserve"> </w:t>
      </w:r>
      <w:r w:rsidR="00423ED3" w:rsidRPr="00335DCC">
        <w:rPr>
          <w:rFonts w:ascii="David" w:hAnsi="David" w:hint="cs"/>
          <w:sz w:val="24"/>
          <w:rtl/>
        </w:rPr>
        <w:t>הינה</w:t>
      </w:r>
      <w:r w:rsidR="00423ED3" w:rsidRPr="00335DCC">
        <w:rPr>
          <w:rFonts w:ascii="David" w:hAnsi="David"/>
          <w:sz w:val="24"/>
          <w:rtl/>
        </w:rPr>
        <w:t xml:space="preserve"> מאבני היסוד של פעילות הקהילה, חיבור בעלי העניין ורתימתם לפעילות משותפת בתחום הקהילה. </w:t>
      </w:r>
    </w:p>
    <w:p w:rsidR="00423ED3" w:rsidRPr="00335DCC" w:rsidRDefault="00423ED3" w:rsidP="00B3476E">
      <w:pPr>
        <w:pStyle w:val="a8"/>
        <w:spacing w:line="360" w:lineRule="atLeast"/>
        <w:ind w:left="793"/>
        <w:jc w:val="both"/>
        <w:rPr>
          <w:rFonts w:ascii="David" w:hAnsi="David"/>
          <w:sz w:val="24"/>
          <w:rtl/>
        </w:rPr>
      </w:pPr>
      <w:r w:rsidRPr="00335DCC">
        <w:rPr>
          <w:rFonts w:ascii="David" w:hAnsi="David"/>
          <w:sz w:val="24"/>
          <w:rtl/>
        </w:rPr>
        <w:t>נותן השירותים יאסוף וייצר תכנים, נתונים וידיעות על פעילות הקהילה וכן על נושאי תוכן רלוונטיים לקהילה ממקורות שונים, לשם שימוש ולהעשרת הקהילה. הפלטפורמה תופעל ע"י נותן השירותים בתיאום ו</w:t>
      </w:r>
      <w:r w:rsidR="00A22AD4" w:rsidRPr="00335DCC">
        <w:rPr>
          <w:rFonts w:ascii="David" w:hAnsi="David"/>
          <w:sz w:val="24"/>
          <w:rtl/>
        </w:rPr>
        <w:t>עפ"י</w:t>
      </w:r>
      <w:r w:rsidRPr="00335DCC">
        <w:rPr>
          <w:rFonts w:ascii="David" w:hAnsi="David"/>
          <w:sz w:val="24"/>
          <w:rtl/>
        </w:rPr>
        <w:t xml:space="preserve"> הנחיות וועדת ההיגוי ותעודכן באופן שוטף ועל בסיס קבוע, לכל הפחות אחת לשבוע. </w:t>
      </w:r>
    </w:p>
    <w:p w:rsidR="00423ED3" w:rsidRPr="00335DCC" w:rsidRDefault="00423ED3" w:rsidP="00B3476E">
      <w:pPr>
        <w:pStyle w:val="a8"/>
        <w:spacing w:line="360" w:lineRule="atLeast"/>
        <w:ind w:left="793"/>
        <w:jc w:val="both"/>
        <w:rPr>
          <w:rFonts w:ascii="David" w:hAnsi="David"/>
          <w:sz w:val="24"/>
          <w:rtl/>
        </w:rPr>
      </w:pPr>
      <w:r w:rsidRPr="00335DCC">
        <w:rPr>
          <w:rFonts w:ascii="David" w:hAnsi="David"/>
          <w:sz w:val="24"/>
          <w:rtl/>
        </w:rPr>
        <w:t xml:space="preserve">הפלטפורמה המקוונת תכלול בין היתר ניוזלטר חודשי לחברי הקהילה, תפעול ותחזוקת אתר אינטרנט בעברית ובאנגלית, דף </w:t>
      </w:r>
      <w:proofErr w:type="spellStart"/>
      <w:r w:rsidRPr="00335DCC">
        <w:rPr>
          <w:rFonts w:ascii="David" w:hAnsi="David"/>
          <w:sz w:val="24"/>
          <w:rtl/>
        </w:rPr>
        <w:t>פייסבוק</w:t>
      </w:r>
      <w:proofErr w:type="spellEnd"/>
      <w:r w:rsidRPr="00335DCC">
        <w:rPr>
          <w:rFonts w:ascii="David" w:hAnsi="David"/>
          <w:sz w:val="24"/>
          <w:rtl/>
        </w:rPr>
        <w:t xml:space="preserve"> ודף </w:t>
      </w:r>
      <w:proofErr w:type="spellStart"/>
      <w:r w:rsidRPr="00335DCC">
        <w:rPr>
          <w:rFonts w:ascii="David" w:hAnsi="David"/>
          <w:sz w:val="24"/>
          <w:rtl/>
        </w:rPr>
        <w:t>לינקדאין</w:t>
      </w:r>
      <w:proofErr w:type="spellEnd"/>
      <w:r w:rsidRPr="00335DCC">
        <w:rPr>
          <w:rFonts w:ascii="David" w:hAnsi="David"/>
          <w:sz w:val="24"/>
          <w:rtl/>
        </w:rPr>
        <w:t xml:space="preserve"> אשר יתעדכנו על בסיס קבוע בתכנים איכותיים, מקוריים ורלוונטיים לקהילה, לרבות ראיונות משודרים, מאמרים מקצועיים, כתבות, סרטונים מוקלטים של פעילויות שבוצעו, לוח אירועים ועוד. </w:t>
      </w:r>
      <w:r w:rsidRPr="00335DCC">
        <w:rPr>
          <w:rFonts w:ascii="David" w:hAnsi="David" w:hint="cs"/>
          <w:sz w:val="24"/>
          <w:rtl/>
        </w:rPr>
        <w:t>נותן</w:t>
      </w:r>
      <w:r w:rsidRPr="00335DCC">
        <w:rPr>
          <w:rFonts w:ascii="David" w:hAnsi="David"/>
          <w:sz w:val="24"/>
          <w:rtl/>
        </w:rPr>
        <w:t xml:space="preserve"> השירותים יעודד את חברי הקהילה לקחת חלק פעיל במרחב המקוון של הקהילה ויקדם דיאלוג ושיח מקצועי מפרה בין החברים. כמו כן, ייתכן ויעלה צורך במהלך תקופת ההתקשרות להרחיב את הנוכחות המקוונת, </w:t>
      </w:r>
      <w:r w:rsidR="00A22AD4" w:rsidRPr="00335DCC">
        <w:rPr>
          <w:rFonts w:ascii="David" w:hAnsi="David"/>
          <w:sz w:val="24"/>
          <w:rtl/>
        </w:rPr>
        <w:t>עפ"י</w:t>
      </w:r>
      <w:r w:rsidRPr="00335DCC">
        <w:rPr>
          <w:rFonts w:ascii="David" w:hAnsi="David"/>
          <w:sz w:val="24"/>
          <w:rtl/>
        </w:rPr>
        <w:t xml:space="preserve"> דרישה והתפתחויות בתחום ו</w:t>
      </w:r>
      <w:r w:rsidR="00A22AD4" w:rsidRPr="00335DCC">
        <w:rPr>
          <w:rFonts w:ascii="David" w:hAnsi="David"/>
          <w:sz w:val="24"/>
          <w:rtl/>
        </w:rPr>
        <w:t>עפ"י</w:t>
      </w:r>
      <w:r w:rsidRPr="00335DCC">
        <w:rPr>
          <w:rFonts w:ascii="David" w:hAnsi="David"/>
          <w:sz w:val="24"/>
          <w:rtl/>
        </w:rPr>
        <w:t xml:space="preserve"> צרכי המשרד. </w:t>
      </w:r>
    </w:p>
    <w:p w:rsidR="00423ED3" w:rsidRPr="00335DCC" w:rsidRDefault="00423ED3" w:rsidP="00071AB4">
      <w:pPr>
        <w:pStyle w:val="a8"/>
        <w:spacing w:line="360" w:lineRule="atLeast"/>
        <w:jc w:val="both"/>
        <w:rPr>
          <w:rFonts w:ascii="David" w:hAnsi="David"/>
          <w:sz w:val="24"/>
          <w:rtl/>
        </w:rPr>
      </w:pPr>
    </w:p>
    <w:p w:rsidR="00423ED3" w:rsidRPr="00335DCC" w:rsidRDefault="00423ED3" w:rsidP="00B3476E">
      <w:pPr>
        <w:pStyle w:val="a8"/>
        <w:spacing w:line="360" w:lineRule="atLeast"/>
        <w:ind w:left="793"/>
        <w:jc w:val="both"/>
        <w:rPr>
          <w:rFonts w:ascii="David" w:hAnsi="David"/>
          <w:sz w:val="24"/>
          <w:rtl/>
        </w:rPr>
      </w:pPr>
      <w:r w:rsidRPr="00335DCC">
        <w:rPr>
          <w:rFonts w:ascii="David" w:hAnsi="David"/>
          <w:sz w:val="24"/>
          <w:rtl/>
        </w:rPr>
        <w:t xml:space="preserve">נותן השירותים יפרסם מידי חודש 10 </w:t>
      </w:r>
      <w:proofErr w:type="spellStart"/>
      <w:r w:rsidRPr="00335DCC">
        <w:rPr>
          <w:rFonts w:ascii="David" w:hAnsi="David"/>
          <w:sz w:val="24"/>
          <w:rtl/>
        </w:rPr>
        <w:t>פוסטים</w:t>
      </w:r>
      <w:proofErr w:type="spellEnd"/>
      <w:r w:rsidRPr="00335DCC">
        <w:rPr>
          <w:rFonts w:ascii="David" w:hAnsi="David"/>
          <w:sz w:val="24"/>
          <w:rtl/>
        </w:rPr>
        <w:t xml:space="preserve"> חדשים ברשתות המקוונות לכל הפחות (2-3 </w:t>
      </w:r>
      <w:proofErr w:type="spellStart"/>
      <w:r w:rsidRPr="00335DCC">
        <w:rPr>
          <w:rFonts w:ascii="David" w:hAnsi="David"/>
          <w:sz w:val="24"/>
          <w:rtl/>
        </w:rPr>
        <w:t>פוסטים</w:t>
      </w:r>
      <w:proofErr w:type="spellEnd"/>
      <w:r w:rsidRPr="00335DCC">
        <w:rPr>
          <w:rFonts w:ascii="David" w:hAnsi="David"/>
          <w:sz w:val="24"/>
          <w:rtl/>
        </w:rPr>
        <w:t xml:space="preserve"> מידי שבוע).</w:t>
      </w:r>
    </w:p>
    <w:p w:rsidR="00423ED3" w:rsidRPr="00335DCC" w:rsidRDefault="00423ED3" w:rsidP="00071AB4">
      <w:pPr>
        <w:pStyle w:val="a8"/>
        <w:spacing w:line="360" w:lineRule="atLeast"/>
        <w:ind w:left="226"/>
        <w:jc w:val="both"/>
        <w:rPr>
          <w:rFonts w:ascii="David" w:hAnsi="David"/>
          <w:sz w:val="24"/>
          <w:rtl/>
        </w:rPr>
      </w:pPr>
    </w:p>
    <w:p w:rsidR="00DA7924" w:rsidRDefault="00423ED3" w:rsidP="00B3476E">
      <w:pPr>
        <w:pStyle w:val="a8"/>
        <w:spacing w:line="360" w:lineRule="atLeast"/>
        <w:ind w:left="793"/>
        <w:jc w:val="both"/>
        <w:rPr>
          <w:rFonts w:ascii="David" w:hAnsi="David"/>
          <w:sz w:val="24"/>
          <w:rtl/>
        </w:rPr>
      </w:pPr>
      <w:r w:rsidRPr="00335DCC">
        <w:rPr>
          <w:rFonts w:ascii="David" w:hAnsi="David"/>
          <w:sz w:val="24"/>
          <w:rtl/>
        </w:rPr>
        <w:t xml:space="preserve">חברי ועדת ההיגוי של הקהילה יהיו רשאים להעביר לנותן השירותים הודעות ותכנים לפרסום עבור הקהילה על גבי הפלטפורמה המקוונת. כמו כן, סמלילי המשרד והמשרדים הנוספים השותפים בפעילות יופיעו בעמוד המרכזי באתר האינטרנט, בניוזלטר, בעמודי </w:t>
      </w:r>
      <w:proofErr w:type="spellStart"/>
      <w:r w:rsidRPr="00335DCC">
        <w:rPr>
          <w:rFonts w:ascii="David" w:hAnsi="David"/>
          <w:sz w:val="24"/>
          <w:rtl/>
        </w:rPr>
        <w:t>הפייסבוק</w:t>
      </w:r>
      <w:proofErr w:type="spellEnd"/>
      <w:r w:rsidRPr="00335DCC">
        <w:rPr>
          <w:rFonts w:ascii="David" w:hAnsi="David"/>
          <w:sz w:val="24"/>
          <w:rtl/>
        </w:rPr>
        <w:t xml:space="preserve"> </w:t>
      </w:r>
      <w:proofErr w:type="spellStart"/>
      <w:r w:rsidRPr="00335DCC">
        <w:rPr>
          <w:rFonts w:ascii="David" w:hAnsi="David"/>
          <w:sz w:val="24"/>
          <w:rtl/>
        </w:rPr>
        <w:t>והלינקדאין</w:t>
      </w:r>
      <w:proofErr w:type="spellEnd"/>
      <w:r w:rsidRPr="00335DCC">
        <w:rPr>
          <w:rFonts w:ascii="David" w:hAnsi="David"/>
          <w:sz w:val="24"/>
          <w:rtl/>
        </w:rPr>
        <w:t xml:space="preserve"> ובכל פלטפורמה או פרסום מקוון של נותן השירותים, בהתאם להוראות כל דין.</w:t>
      </w:r>
      <w:r w:rsidR="00FA2588" w:rsidRPr="00335DCC">
        <w:rPr>
          <w:rFonts w:ascii="David" w:hAnsi="David" w:hint="cs"/>
          <w:sz w:val="24"/>
          <w:rtl/>
        </w:rPr>
        <w:t xml:space="preserve"> </w:t>
      </w:r>
    </w:p>
    <w:p w:rsidR="00B3476E" w:rsidRDefault="00B3476E" w:rsidP="00B3476E">
      <w:pPr>
        <w:pStyle w:val="a8"/>
        <w:spacing w:line="360" w:lineRule="atLeast"/>
        <w:ind w:left="509"/>
        <w:jc w:val="both"/>
        <w:rPr>
          <w:rFonts w:ascii="David" w:hAnsi="David"/>
          <w:sz w:val="24"/>
          <w:rtl/>
        </w:rPr>
      </w:pPr>
    </w:p>
    <w:p w:rsidR="00423ED3" w:rsidRPr="00335DCC" w:rsidRDefault="00423ED3" w:rsidP="007B4C32">
      <w:pPr>
        <w:pStyle w:val="a8"/>
        <w:numPr>
          <w:ilvl w:val="2"/>
          <w:numId w:val="36"/>
        </w:numPr>
        <w:spacing w:line="360" w:lineRule="atLeast"/>
        <w:ind w:left="509" w:firstLine="0"/>
        <w:jc w:val="both"/>
        <w:rPr>
          <w:rFonts w:ascii="David" w:hAnsi="David"/>
          <w:b/>
          <w:bCs/>
          <w:color w:val="222222"/>
          <w:sz w:val="24"/>
          <w:rtl/>
        </w:rPr>
      </w:pPr>
      <w:r w:rsidRPr="00335DCC">
        <w:rPr>
          <w:rFonts w:ascii="David" w:hAnsi="David"/>
          <w:sz w:val="24"/>
          <w:rtl/>
        </w:rPr>
        <w:t xml:space="preserve"> </w:t>
      </w:r>
      <w:r w:rsidRPr="00335DCC">
        <w:rPr>
          <w:rFonts w:ascii="David" w:hAnsi="David"/>
          <w:b/>
          <w:bCs/>
          <w:color w:val="222222"/>
          <w:sz w:val="24"/>
          <w:rtl/>
        </w:rPr>
        <w:t>דו"ח שנתי – תמונת מצב הסקטור/ תחום הקהילה הרלוונטי:</w:t>
      </w:r>
    </w:p>
    <w:p w:rsidR="00423ED3" w:rsidRPr="00335DCC" w:rsidRDefault="00423ED3" w:rsidP="007B4C32">
      <w:pPr>
        <w:shd w:val="clear" w:color="auto" w:fill="FFFFFF"/>
        <w:spacing w:line="360" w:lineRule="atLeast"/>
        <w:ind w:left="793"/>
        <w:jc w:val="both"/>
        <w:rPr>
          <w:rFonts w:ascii="David" w:hAnsi="David"/>
          <w:color w:val="222222"/>
          <w:sz w:val="24"/>
          <w:rtl/>
        </w:rPr>
      </w:pPr>
      <w:r w:rsidRPr="00335DCC">
        <w:rPr>
          <w:rFonts w:ascii="David" w:hAnsi="David"/>
          <w:color w:val="222222"/>
          <w:sz w:val="24"/>
          <w:rtl/>
        </w:rPr>
        <w:t xml:space="preserve">נותן השירותים יידרש להגשת דו"ח שנתי בתחילת </w:t>
      </w:r>
      <w:r w:rsidR="004574B3">
        <w:rPr>
          <w:rFonts w:ascii="David" w:hAnsi="David" w:hint="cs"/>
          <w:color w:val="222222"/>
          <w:sz w:val="24"/>
          <w:rtl/>
        </w:rPr>
        <w:t xml:space="preserve">ו/או בסיום </w:t>
      </w:r>
      <w:r w:rsidRPr="00335DCC">
        <w:rPr>
          <w:rFonts w:ascii="David" w:hAnsi="David"/>
          <w:color w:val="222222"/>
          <w:sz w:val="24"/>
          <w:rtl/>
        </w:rPr>
        <w:t>כל שנת פעילות שיכלול את תמונת מצב הסקטור בהתייחס לנושאים הבאים:</w:t>
      </w:r>
    </w:p>
    <w:p w:rsidR="00423ED3" w:rsidRPr="00335DCC" w:rsidRDefault="00423ED3" w:rsidP="00C2157B">
      <w:pPr>
        <w:pStyle w:val="a8"/>
        <w:numPr>
          <w:ilvl w:val="3"/>
          <w:numId w:val="2"/>
        </w:numPr>
        <w:shd w:val="clear" w:color="auto" w:fill="FFFFFF"/>
        <w:spacing w:line="360" w:lineRule="atLeast"/>
        <w:ind w:left="1502" w:hanging="567"/>
        <w:jc w:val="both"/>
        <w:rPr>
          <w:rFonts w:ascii="David" w:hAnsi="David"/>
          <w:color w:val="222222"/>
          <w:sz w:val="24"/>
          <w:rtl/>
        </w:rPr>
      </w:pPr>
      <w:r w:rsidRPr="00335DCC">
        <w:rPr>
          <w:rFonts w:ascii="David" w:hAnsi="David"/>
          <w:color w:val="222222"/>
          <w:sz w:val="24"/>
          <w:rtl/>
        </w:rPr>
        <w:t xml:space="preserve">ניתוח שוק – היקף, מספר השחקנים הפעילים, מגמות בולטות בארץ ובעולם, ניתוח כשלי השוק, אתגרים והזדמנויות לתעשייה. </w:t>
      </w:r>
    </w:p>
    <w:p w:rsidR="00423ED3" w:rsidRPr="00335DCC" w:rsidRDefault="00423ED3" w:rsidP="00C2157B">
      <w:pPr>
        <w:pStyle w:val="a8"/>
        <w:numPr>
          <w:ilvl w:val="3"/>
          <w:numId w:val="2"/>
        </w:numPr>
        <w:shd w:val="clear" w:color="auto" w:fill="FFFFFF"/>
        <w:spacing w:line="360" w:lineRule="atLeast"/>
        <w:ind w:left="1502" w:hanging="567"/>
        <w:jc w:val="both"/>
        <w:rPr>
          <w:rFonts w:ascii="David" w:hAnsi="David"/>
          <w:color w:val="222222"/>
          <w:sz w:val="24"/>
          <w:rtl/>
        </w:rPr>
      </w:pPr>
      <w:r w:rsidRPr="00335DCC">
        <w:rPr>
          <w:rFonts w:ascii="David" w:hAnsi="David"/>
          <w:color w:val="222222"/>
          <w:sz w:val="24"/>
          <w:rtl/>
        </w:rPr>
        <w:t>מעקב אחר מספר החברות הפועלות בתחום, בחלוקה לתתי סקטורים, ושלבי הבשלות של החברות. המידע יוצג במלל ובצורה גרפית לארבעת הרבעונים האחרונים ( מאגר המידע המעודכן ביותר של החברות יצורף כנספח בסוף הדו"ח).</w:t>
      </w:r>
    </w:p>
    <w:p w:rsidR="00423ED3" w:rsidRPr="00335DCC" w:rsidRDefault="004574B3" w:rsidP="00C2157B">
      <w:pPr>
        <w:pStyle w:val="a8"/>
        <w:numPr>
          <w:ilvl w:val="3"/>
          <w:numId w:val="2"/>
        </w:numPr>
        <w:shd w:val="clear" w:color="auto" w:fill="FFFFFF"/>
        <w:spacing w:line="360" w:lineRule="atLeast"/>
        <w:ind w:left="1502" w:hanging="567"/>
        <w:jc w:val="both"/>
        <w:rPr>
          <w:rFonts w:ascii="David" w:hAnsi="David"/>
          <w:color w:val="222222"/>
          <w:sz w:val="24"/>
          <w:rtl/>
        </w:rPr>
      </w:pPr>
      <w:r>
        <w:rPr>
          <w:rFonts w:ascii="David" w:hAnsi="David" w:hint="cs"/>
          <w:color w:val="222222"/>
          <w:sz w:val="24"/>
          <w:rtl/>
        </w:rPr>
        <w:t xml:space="preserve">במידה והיו - </w:t>
      </w:r>
      <w:r w:rsidR="00423ED3" w:rsidRPr="00335DCC">
        <w:rPr>
          <w:rFonts w:ascii="David" w:hAnsi="David"/>
          <w:color w:val="222222"/>
          <w:sz w:val="24"/>
          <w:rtl/>
        </w:rPr>
        <w:t>השקעות בולטות, גיוסים ורכישות שהתרחשו בשנה האחרונה , בתעשייה הרלוונטית. עבור כל גיוס יצוין: המגייס, תחום פעילותו, היקף הגיוס, והמשקיע. עבור כל רכישה: החברה הנרכשת ותחום פעילותה, הרוכש ותחום פעילותו, והיקף הרכישה.</w:t>
      </w:r>
    </w:p>
    <w:p w:rsidR="00423ED3" w:rsidRPr="00335DCC" w:rsidRDefault="00423ED3" w:rsidP="00C2157B">
      <w:pPr>
        <w:shd w:val="clear" w:color="auto" w:fill="FFFFFF"/>
        <w:spacing w:line="360" w:lineRule="atLeast"/>
        <w:ind w:left="793"/>
        <w:jc w:val="both"/>
        <w:rPr>
          <w:rFonts w:ascii="David" w:hAnsi="David"/>
          <w:color w:val="222222"/>
          <w:sz w:val="24"/>
          <w:rtl/>
        </w:rPr>
      </w:pPr>
      <w:r w:rsidRPr="00335DCC">
        <w:rPr>
          <w:rFonts w:ascii="David" w:hAnsi="David"/>
          <w:color w:val="222222"/>
          <w:sz w:val="24"/>
          <w:rtl/>
        </w:rPr>
        <w:t xml:space="preserve">נותן השירותים יגיש את הדו"ח עד 60 יום ממועד תחילת </w:t>
      </w:r>
      <w:r w:rsidR="004574B3">
        <w:rPr>
          <w:rFonts w:ascii="David" w:hAnsi="David" w:hint="cs"/>
          <w:color w:val="222222"/>
          <w:sz w:val="24"/>
          <w:rtl/>
        </w:rPr>
        <w:t xml:space="preserve">ו/או סיום </w:t>
      </w:r>
      <w:r w:rsidRPr="00335DCC">
        <w:rPr>
          <w:rFonts w:ascii="David" w:hAnsi="David"/>
          <w:color w:val="222222"/>
          <w:sz w:val="24"/>
          <w:rtl/>
        </w:rPr>
        <w:t>ההתקשרות בשנה הראשונה ועד 45 יום ממועד תחילת ההתקשרות החל מהשנה השנייה ואלך</w:t>
      </w:r>
    </w:p>
    <w:p w:rsidR="00423ED3" w:rsidRPr="00335DCC" w:rsidRDefault="00423ED3" w:rsidP="00C2157B">
      <w:pPr>
        <w:pStyle w:val="a8"/>
        <w:numPr>
          <w:ilvl w:val="2"/>
          <w:numId w:val="36"/>
        </w:numPr>
        <w:spacing w:line="360" w:lineRule="atLeast"/>
        <w:ind w:left="509" w:firstLine="0"/>
        <w:jc w:val="both"/>
        <w:rPr>
          <w:rFonts w:ascii="David" w:hAnsi="David"/>
          <w:b/>
          <w:bCs/>
          <w:color w:val="222222"/>
          <w:sz w:val="24"/>
          <w:rtl/>
        </w:rPr>
      </w:pPr>
      <w:r w:rsidRPr="00335DCC">
        <w:rPr>
          <w:rFonts w:ascii="David" w:hAnsi="David"/>
          <w:b/>
          <w:bCs/>
          <w:color w:val="222222"/>
          <w:sz w:val="24"/>
          <w:rtl/>
        </w:rPr>
        <w:t>דו"ח פעילות מפורט:</w:t>
      </w:r>
    </w:p>
    <w:p w:rsidR="00423ED3" w:rsidRPr="00335DCC" w:rsidRDefault="00423ED3" w:rsidP="00C2157B">
      <w:pPr>
        <w:shd w:val="clear" w:color="auto" w:fill="FFFFFF"/>
        <w:spacing w:line="360" w:lineRule="atLeast"/>
        <w:ind w:left="793"/>
        <w:jc w:val="both"/>
        <w:rPr>
          <w:rFonts w:ascii="David" w:hAnsi="David"/>
          <w:color w:val="222222"/>
          <w:sz w:val="24"/>
        </w:rPr>
      </w:pPr>
      <w:r w:rsidRPr="00335DCC">
        <w:rPr>
          <w:rFonts w:ascii="David" w:hAnsi="David"/>
          <w:color w:val="222222"/>
          <w:sz w:val="24"/>
          <w:rtl/>
        </w:rPr>
        <w:t xml:space="preserve">אחת לרבעון יגיש נותן השירותים </w:t>
      </w:r>
      <w:proofErr w:type="spellStart"/>
      <w:r w:rsidRPr="00335DCC">
        <w:rPr>
          <w:rFonts w:ascii="David" w:hAnsi="David"/>
          <w:color w:val="222222"/>
          <w:sz w:val="24"/>
          <w:rtl/>
        </w:rPr>
        <w:t>לועדת</w:t>
      </w:r>
      <w:proofErr w:type="spellEnd"/>
      <w:r w:rsidRPr="00335DCC">
        <w:rPr>
          <w:rFonts w:ascii="David" w:hAnsi="David"/>
          <w:color w:val="222222"/>
          <w:sz w:val="24"/>
          <w:rtl/>
        </w:rPr>
        <w:t xml:space="preserve"> ההיגוי דו"ח פעילות </w:t>
      </w:r>
      <w:r w:rsidR="00A22AD4" w:rsidRPr="00335DCC">
        <w:rPr>
          <w:rFonts w:ascii="David" w:hAnsi="David"/>
          <w:color w:val="222222"/>
          <w:sz w:val="24"/>
          <w:rtl/>
        </w:rPr>
        <w:t>עפ"י</w:t>
      </w:r>
      <w:r w:rsidRPr="00335DCC">
        <w:rPr>
          <w:rFonts w:ascii="David" w:hAnsi="David"/>
          <w:color w:val="222222"/>
          <w:sz w:val="24"/>
          <w:rtl/>
        </w:rPr>
        <w:t xml:space="preserve"> הפירוט הבא:</w:t>
      </w:r>
    </w:p>
    <w:p w:rsidR="00423ED3" w:rsidRPr="00335DCC" w:rsidRDefault="00423ED3" w:rsidP="00C2157B">
      <w:pPr>
        <w:pStyle w:val="a8"/>
        <w:numPr>
          <w:ilvl w:val="0"/>
          <w:numId w:val="31"/>
        </w:numPr>
        <w:shd w:val="clear" w:color="auto" w:fill="FFFFFF"/>
        <w:spacing w:line="360" w:lineRule="atLeast"/>
        <w:ind w:left="1218" w:hanging="425"/>
        <w:jc w:val="both"/>
        <w:rPr>
          <w:rFonts w:ascii="David" w:hAnsi="David"/>
          <w:color w:val="222222"/>
          <w:sz w:val="24"/>
        </w:rPr>
      </w:pPr>
      <w:r w:rsidRPr="00335DCC">
        <w:rPr>
          <w:rFonts w:ascii="David" w:hAnsi="David"/>
          <w:color w:val="222222"/>
          <w:sz w:val="24"/>
          <w:rtl/>
        </w:rPr>
        <w:t>סיכום רבעוני: כלל האירועים שהתרחשו בקהילה באותו הרבעון-  אירועים אותם ארגן נותן השירותים ואירועים חיצוניים בהם השתתף (מועד האירוע, עיקרי התכנים, משתתפים</w:t>
      </w:r>
      <w:r w:rsidR="007E7A24" w:rsidRPr="00335DCC">
        <w:rPr>
          <w:rFonts w:ascii="David" w:hAnsi="David" w:hint="cs"/>
          <w:color w:val="222222"/>
          <w:sz w:val="24"/>
          <w:rtl/>
        </w:rPr>
        <w:t xml:space="preserve"> </w:t>
      </w:r>
      <w:r w:rsidR="00A22AD4" w:rsidRPr="00335DCC">
        <w:rPr>
          <w:rFonts w:ascii="David" w:hAnsi="David" w:hint="cs"/>
          <w:color w:val="222222"/>
          <w:sz w:val="24"/>
          <w:rtl/>
        </w:rPr>
        <w:t>עפ</w:t>
      </w:r>
      <w:r w:rsidR="00A22AD4" w:rsidRPr="00335DCC">
        <w:rPr>
          <w:rFonts w:ascii="David" w:hAnsi="David"/>
          <w:color w:val="222222"/>
          <w:sz w:val="24"/>
          <w:rtl/>
        </w:rPr>
        <w:t>"</w:t>
      </w:r>
      <w:r w:rsidR="00A22AD4" w:rsidRPr="00335DCC">
        <w:rPr>
          <w:rFonts w:ascii="David" w:hAnsi="David" w:hint="cs"/>
          <w:color w:val="222222"/>
          <w:sz w:val="24"/>
          <w:rtl/>
        </w:rPr>
        <w:t>י</w:t>
      </w:r>
      <w:r w:rsidR="007E7A24" w:rsidRPr="00335DCC">
        <w:rPr>
          <w:rFonts w:ascii="David" w:hAnsi="David" w:hint="cs"/>
          <w:color w:val="222222"/>
          <w:sz w:val="24"/>
          <w:rtl/>
        </w:rPr>
        <w:t xml:space="preserve"> פילוח וכיו"ב</w:t>
      </w:r>
      <w:r w:rsidRPr="00335DCC">
        <w:rPr>
          <w:rFonts w:ascii="David" w:hAnsi="David"/>
          <w:color w:val="222222"/>
          <w:sz w:val="24"/>
          <w:rtl/>
        </w:rPr>
        <w:t>).</w:t>
      </w:r>
      <w:r w:rsidRPr="00335DCC">
        <w:rPr>
          <w:rFonts w:ascii="David" w:hAnsi="David"/>
          <w:sz w:val="24"/>
          <w:rtl/>
        </w:rPr>
        <w:t xml:space="preserve"> </w:t>
      </w:r>
      <w:r w:rsidRPr="00335DCC">
        <w:rPr>
          <w:rFonts w:ascii="David" w:hAnsi="David"/>
          <w:color w:val="222222"/>
          <w:sz w:val="24"/>
          <w:rtl/>
        </w:rPr>
        <w:t>תיעוד פ</w:t>
      </w:r>
      <w:r w:rsidR="007E7A24" w:rsidRPr="00335DCC">
        <w:rPr>
          <w:rFonts w:ascii="David" w:hAnsi="David" w:hint="cs"/>
          <w:color w:val="222222"/>
          <w:sz w:val="24"/>
          <w:rtl/>
        </w:rPr>
        <w:t>עילויות</w:t>
      </w:r>
      <w:r w:rsidR="00B04EC0" w:rsidRPr="00335DCC">
        <w:rPr>
          <w:rFonts w:ascii="David" w:hAnsi="David" w:hint="cs"/>
          <w:color w:val="222222"/>
          <w:sz w:val="24"/>
          <w:rtl/>
        </w:rPr>
        <w:t xml:space="preserve"> </w:t>
      </w:r>
      <w:r w:rsidRPr="00335DCC">
        <w:rPr>
          <w:rFonts w:ascii="David" w:hAnsi="David"/>
          <w:color w:val="222222"/>
          <w:sz w:val="24"/>
          <w:rtl/>
        </w:rPr>
        <w:t>מרכזיות שהתרחשו עם חברי הקהילה לסוגיהם (יזמים, סטארט-אפים, אנשי תעשיה, ממשלה, קרנות, משקיעים וכד').</w:t>
      </w:r>
    </w:p>
    <w:p w:rsidR="00423ED3" w:rsidRPr="00335DCC" w:rsidRDefault="00423ED3" w:rsidP="00DB414D">
      <w:pPr>
        <w:pStyle w:val="a8"/>
        <w:numPr>
          <w:ilvl w:val="0"/>
          <w:numId w:val="31"/>
        </w:numPr>
        <w:shd w:val="clear" w:color="auto" w:fill="FFFFFF"/>
        <w:spacing w:line="360" w:lineRule="atLeast"/>
        <w:ind w:left="1218" w:hanging="425"/>
        <w:jc w:val="both"/>
        <w:rPr>
          <w:rFonts w:ascii="David" w:hAnsi="David"/>
          <w:color w:val="222222"/>
          <w:sz w:val="24"/>
          <w:rtl/>
        </w:rPr>
      </w:pPr>
      <w:r w:rsidRPr="00335DCC">
        <w:rPr>
          <w:rFonts w:ascii="David" w:hAnsi="David"/>
          <w:color w:val="222222"/>
          <w:sz w:val="24"/>
          <w:rtl/>
        </w:rPr>
        <w:t xml:space="preserve">תכנון מול ביצוע – עמידה ביעדי </w:t>
      </w:r>
      <w:proofErr w:type="spellStart"/>
      <w:r w:rsidRPr="00335DCC">
        <w:rPr>
          <w:rFonts w:ascii="David" w:hAnsi="David"/>
          <w:color w:val="222222"/>
          <w:sz w:val="24"/>
          <w:rtl/>
        </w:rPr>
        <w:t>תוכנית</w:t>
      </w:r>
      <w:proofErr w:type="spellEnd"/>
      <w:r w:rsidRPr="00335DCC">
        <w:rPr>
          <w:rFonts w:ascii="David" w:hAnsi="David"/>
          <w:color w:val="222222"/>
          <w:sz w:val="24"/>
          <w:rtl/>
        </w:rPr>
        <w:t xml:space="preserve"> העבודה כפי שהוגדרו לכל פעילות. </w:t>
      </w:r>
    </w:p>
    <w:p w:rsidR="00423ED3" w:rsidRPr="00335DCC" w:rsidRDefault="00423ED3" w:rsidP="00DB414D">
      <w:pPr>
        <w:pStyle w:val="a8"/>
        <w:numPr>
          <w:ilvl w:val="0"/>
          <w:numId w:val="31"/>
        </w:numPr>
        <w:shd w:val="clear" w:color="auto" w:fill="FFFFFF"/>
        <w:spacing w:line="360" w:lineRule="atLeast"/>
        <w:ind w:left="1218" w:hanging="425"/>
        <w:jc w:val="both"/>
        <w:rPr>
          <w:rFonts w:ascii="David" w:hAnsi="David"/>
          <w:color w:val="222222"/>
          <w:sz w:val="24"/>
          <w:rtl/>
        </w:rPr>
      </w:pPr>
      <w:r w:rsidRPr="00335DCC">
        <w:rPr>
          <w:rFonts w:ascii="David" w:hAnsi="David"/>
          <w:color w:val="222222"/>
          <w:sz w:val="24"/>
          <w:rtl/>
        </w:rPr>
        <w:t xml:space="preserve">מדדי תוצאה – מעקב, ניתוח ודיווח על מדדי התוצאה של הפעילות, </w:t>
      </w:r>
      <w:r w:rsidR="00A22AD4" w:rsidRPr="00335DCC">
        <w:rPr>
          <w:rFonts w:ascii="David" w:hAnsi="David"/>
          <w:color w:val="222222"/>
          <w:sz w:val="24"/>
          <w:rtl/>
        </w:rPr>
        <w:t>עפ"י</w:t>
      </w:r>
      <w:r w:rsidRPr="00335DCC">
        <w:rPr>
          <w:rFonts w:ascii="David" w:hAnsi="David"/>
          <w:color w:val="222222"/>
          <w:sz w:val="24"/>
          <w:rtl/>
        </w:rPr>
        <w:t xml:space="preserve"> הנחיות ועדת ההיגוי. </w:t>
      </w:r>
    </w:p>
    <w:p w:rsidR="00423ED3" w:rsidRPr="00286459" w:rsidRDefault="00423ED3" w:rsidP="00DB414D">
      <w:pPr>
        <w:pStyle w:val="a8"/>
        <w:numPr>
          <w:ilvl w:val="0"/>
          <w:numId w:val="31"/>
        </w:numPr>
        <w:shd w:val="clear" w:color="auto" w:fill="FFFFFF"/>
        <w:spacing w:line="360" w:lineRule="atLeast"/>
        <w:ind w:left="1218" w:hanging="425"/>
        <w:jc w:val="both"/>
        <w:rPr>
          <w:rFonts w:ascii="David" w:hAnsi="David"/>
          <w:color w:val="222222"/>
          <w:sz w:val="24"/>
          <w:rtl/>
        </w:rPr>
      </w:pPr>
      <w:r w:rsidRPr="00335DCC">
        <w:rPr>
          <w:rFonts w:ascii="David" w:hAnsi="David"/>
          <w:color w:val="222222"/>
          <w:sz w:val="24"/>
          <w:rtl/>
        </w:rPr>
        <w:t>תחזית לרבעון הבא שתכלול בין היתר את אירועים, פעילויות תשתית וקידום, לרבות פעילות במרחב המקוון ויעדים המתוכננים לאותו רבעון.</w:t>
      </w:r>
    </w:p>
    <w:p w:rsidR="00B917F3" w:rsidRPr="00335DCC" w:rsidRDefault="00423ED3" w:rsidP="00DB414D">
      <w:pPr>
        <w:shd w:val="clear" w:color="auto" w:fill="FFFFFF"/>
        <w:spacing w:before="100" w:beforeAutospacing="1" w:afterAutospacing="1" w:line="360" w:lineRule="atLeast"/>
        <w:ind w:left="793"/>
        <w:jc w:val="both"/>
        <w:rPr>
          <w:rFonts w:ascii="David" w:hAnsi="David"/>
          <w:b/>
          <w:bCs/>
          <w:sz w:val="24"/>
          <w:highlight w:val="cyan"/>
          <w:rtl/>
        </w:rPr>
      </w:pPr>
      <w:r w:rsidRPr="00335DCC">
        <w:rPr>
          <w:rFonts w:ascii="David" w:hAnsi="David"/>
          <w:color w:val="222222"/>
          <w:sz w:val="24"/>
          <w:rtl/>
        </w:rPr>
        <w:lastRenderedPageBreak/>
        <w:t>ועדת ההיגוי תהיה רשאית לעדכן את מבנה הדו"ח הרבעוני באופן שיכלול פרטים נוספים או שונים מהנ"ל, בתיאום עם נותן השירותים. את הדו"ח הרבעוני יגיש נותן השירותים עד ל-15 לחודש הראשון בכל רבעון עבור הרבעון שהסתיים.</w:t>
      </w:r>
      <w:r w:rsidR="00B917F3" w:rsidRPr="00335DCC">
        <w:rPr>
          <w:rFonts w:ascii="David" w:hAnsi="David"/>
          <w:b/>
          <w:bCs/>
          <w:sz w:val="24"/>
          <w:highlight w:val="cyan"/>
          <w:rtl/>
        </w:rPr>
        <w:t xml:space="preserve"> </w:t>
      </w:r>
    </w:p>
    <w:p w:rsidR="007625F3" w:rsidRPr="00335DCC" w:rsidRDefault="007625F3" w:rsidP="00DB414D">
      <w:pPr>
        <w:pStyle w:val="a8"/>
        <w:numPr>
          <w:ilvl w:val="2"/>
          <w:numId w:val="36"/>
        </w:numPr>
        <w:spacing w:line="360" w:lineRule="atLeast"/>
        <w:ind w:left="509" w:firstLine="0"/>
        <w:jc w:val="both"/>
        <w:rPr>
          <w:rFonts w:ascii="David" w:hAnsi="David"/>
          <w:b/>
          <w:bCs/>
          <w:color w:val="222222"/>
          <w:sz w:val="24"/>
          <w:rtl/>
        </w:rPr>
      </w:pPr>
      <w:r w:rsidRPr="00335DCC">
        <w:rPr>
          <w:rFonts w:ascii="David" w:hAnsi="David" w:hint="cs"/>
          <w:b/>
          <w:bCs/>
          <w:color w:val="222222"/>
          <w:sz w:val="24"/>
          <w:rtl/>
        </w:rPr>
        <w:t>שם וסמליל הקהילה</w:t>
      </w:r>
      <w:r w:rsidRPr="00335DCC">
        <w:rPr>
          <w:rFonts w:ascii="David" w:hAnsi="David"/>
          <w:b/>
          <w:bCs/>
          <w:color w:val="222222"/>
          <w:sz w:val="24"/>
          <w:rtl/>
        </w:rPr>
        <w:t>:</w:t>
      </w:r>
    </w:p>
    <w:p w:rsidR="006616BE" w:rsidRDefault="007C138C" w:rsidP="00DB414D">
      <w:pPr>
        <w:spacing w:line="360" w:lineRule="atLeast"/>
        <w:ind w:left="793"/>
        <w:jc w:val="both"/>
        <w:rPr>
          <w:rFonts w:ascii="David" w:hAnsi="David"/>
          <w:sz w:val="24"/>
          <w:rtl/>
        </w:rPr>
      </w:pPr>
      <w:r w:rsidRPr="00352C1B">
        <w:rPr>
          <w:rFonts w:ascii="David" w:hAnsi="David" w:hint="cs"/>
          <w:sz w:val="24"/>
          <w:rtl/>
        </w:rPr>
        <w:t>המשרד</w:t>
      </w:r>
      <w:r w:rsidRPr="00352C1B">
        <w:rPr>
          <w:rFonts w:ascii="David" w:hAnsi="David"/>
          <w:sz w:val="24"/>
          <w:rtl/>
        </w:rPr>
        <w:t xml:space="preserve"> </w:t>
      </w:r>
      <w:r w:rsidRPr="00352C1B">
        <w:rPr>
          <w:rFonts w:ascii="David" w:hAnsi="David" w:hint="cs"/>
          <w:sz w:val="24"/>
          <w:rtl/>
        </w:rPr>
        <w:t>יהיה</w:t>
      </w:r>
      <w:r w:rsidRPr="00352C1B">
        <w:rPr>
          <w:rFonts w:ascii="David" w:hAnsi="David"/>
          <w:sz w:val="24"/>
          <w:rtl/>
        </w:rPr>
        <w:t xml:space="preserve"> </w:t>
      </w:r>
      <w:r w:rsidRPr="00352C1B">
        <w:rPr>
          <w:rFonts w:ascii="David" w:hAnsi="David" w:hint="cs"/>
          <w:sz w:val="24"/>
          <w:rtl/>
        </w:rPr>
        <w:t>רשאי</w:t>
      </w:r>
      <w:r w:rsidRPr="00352C1B">
        <w:rPr>
          <w:rFonts w:ascii="David" w:hAnsi="David"/>
          <w:sz w:val="24"/>
          <w:rtl/>
        </w:rPr>
        <w:t xml:space="preserve"> </w:t>
      </w:r>
      <w:r w:rsidRPr="00352C1B">
        <w:rPr>
          <w:rFonts w:ascii="David" w:hAnsi="David" w:hint="cs"/>
          <w:sz w:val="24"/>
          <w:rtl/>
        </w:rPr>
        <w:t>לקבוע</w:t>
      </w:r>
      <w:r w:rsidRPr="00352C1B">
        <w:rPr>
          <w:rFonts w:ascii="David" w:hAnsi="David"/>
          <w:sz w:val="24"/>
          <w:rtl/>
        </w:rPr>
        <w:t xml:space="preserve"> </w:t>
      </w:r>
      <w:r w:rsidRPr="00352C1B">
        <w:rPr>
          <w:rFonts w:ascii="David" w:hAnsi="David" w:hint="cs"/>
          <w:sz w:val="24"/>
          <w:rtl/>
        </w:rPr>
        <w:t>את</w:t>
      </w:r>
      <w:r w:rsidRPr="00352C1B">
        <w:rPr>
          <w:rFonts w:ascii="David" w:hAnsi="David"/>
          <w:sz w:val="24"/>
          <w:rtl/>
        </w:rPr>
        <w:t xml:space="preserve"> </w:t>
      </w:r>
      <w:r w:rsidRPr="00352C1B">
        <w:rPr>
          <w:rFonts w:ascii="David" w:hAnsi="David" w:hint="cs"/>
          <w:sz w:val="24"/>
          <w:rtl/>
        </w:rPr>
        <w:t>שם</w:t>
      </w:r>
      <w:r w:rsidRPr="00352C1B">
        <w:rPr>
          <w:rFonts w:ascii="David" w:hAnsi="David"/>
          <w:sz w:val="24"/>
          <w:rtl/>
        </w:rPr>
        <w:t xml:space="preserve"> </w:t>
      </w:r>
      <w:r w:rsidRPr="00352C1B">
        <w:rPr>
          <w:rFonts w:ascii="David" w:hAnsi="David" w:hint="cs"/>
          <w:sz w:val="24"/>
          <w:rtl/>
        </w:rPr>
        <w:t>וסמליל</w:t>
      </w:r>
      <w:r w:rsidRPr="00352C1B">
        <w:rPr>
          <w:rFonts w:ascii="David" w:hAnsi="David"/>
          <w:sz w:val="24"/>
          <w:rtl/>
        </w:rPr>
        <w:t xml:space="preserve"> </w:t>
      </w:r>
      <w:r w:rsidRPr="00352C1B">
        <w:rPr>
          <w:rFonts w:ascii="David" w:hAnsi="David" w:hint="cs"/>
          <w:sz w:val="24"/>
          <w:rtl/>
        </w:rPr>
        <w:t>הקהילה</w:t>
      </w:r>
      <w:r w:rsidRPr="00352C1B">
        <w:rPr>
          <w:rFonts w:ascii="David" w:hAnsi="David"/>
          <w:sz w:val="24"/>
          <w:rtl/>
        </w:rPr>
        <w:t xml:space="preserve">. </w:t>
      </w:r>
      <w:r w:rsidRPr="00352C1B">
        <w:rPr>
          <w:rFonts w:ascii="David" w:hAnsi="David" w:hint="cs"/>
          <w:sz w:val="24"/>
          <w:rtl/>
        </w:rPr>
        <w:t>כמו</w:t>
      </w:r>
      <w:r w:rsidRPr="00352C1B">
        <w:rPr>
          <w:rFonts w:ascii="David" w:hAnsi="David"/>
          <w:sz w:val="24"/>
          <w:rtl/>
        </w:rPr>
        <w:t xml:space="preserve"> </w:t>
      </w:r>
      <w:r w:rsidRPr="00352C1B">
        <w:rPr>
          <w:rFonts w:ascii="David" w:hAnsi="David" w:hint="cs"/>
          <w:sz w:val="24"/>
          <w:rtl/>
        </w:rPr>
        <w:t>כן</w:t>
      </w:r>
      <w:r w:rsidRPr="00352C1B">
        <w:rPr>
          <w:rFonts w:ascii="David" w:hAnsi="David"/>
          <w:sz w:val="24"/>
          <w:rtl/>
        </w:rPr>
        <w:t xml:space="preserve">, </w:t>
      </w:r>
      <w:r w:rsidRPr="00352C1B">
        <w:rPr>
          <w:rFonts w:ascii="David" w:hAnsi="David" w:hint="cs"/>
          <w:sz w:val="24"/>
          <w:rtl/>
        </w:rPr>
        <w:t>המשרד</w:t>
      </w:r>
      <w:r w:rsidRPr="00352C1B">
        <w:rPr>
          <w:rFonts w:ascii="David" w:hAnsi="David"/>
          <w:sz w:val="24"/>
          <w:rtl/>
        </w:rPr>
        <w:t xml:space="preserve"> </w:t>
      </w:r>
      <w:r w:rsidRPr="00352C1B">
        <w:rPr>
          <w:rFonts w:ascii="David" w:hAnsi="David" w:hint="cs"/>
          <w:sz w:val="24"/>
          <w:rtl/>
        </w:rPr>
        <w:t>יהיה</w:t>
      </w:r>
      <w:r w:rsidRPr="00352C1B">
        <w:rPr>
          <w:rFonts w:ascii="David" w:hAnsi="David"/>
          <w:sz w:val="24"/>
          <w:rtl/>
        </w:rPr>
        <w:t xml:space="preserve"> </w:t>
      </w:r>
      <w:r w:rsidRPr="00352C1B">
        <w:rPr>
          <w:rFonts w:ascii="David" w:hAnsi="David" w:hint="cs"/>
          <w:sz w:val="24"/>
          <w:rtl/>
        </w:rPr>
        <w:t>רשאי</w:t>
      </w:r>
      <w:r w:rsidRPr="00352C1B">
        <w:rPr>
          <w:rFonts w:ascii="David" w:hAnsi="David"/>
          <w:sz w:val="24"/>
          <w:rtl/>
        </w:rPr>
        <w:t xml:space="preserve"> </w:t>
      </w:r>
      <w:r w:rsidRPr="00352C1B">
        <w:rPr>
          <w:rFonts w:ascii="David" w:hAnsi="David" w:hint="cs"/>
          <w:sz w:val="24"/>
          <w:rtl/>
        </w:rPr>
        <w:t>לדרוש</w:t>
      </w:r>
      <w:r w:rsidRPr="00352C1B">
        <w:rPr>
          <w:rFonts w:ascii="David" w:hAnsi="David"/>
          <w:sz w:val="24"/>
          <w:rtl/>
        </w:rPr>
        <w:t xml:space="preserve"> </w:t>
      </w:r>
      <w:r w:rsidRPr="00352C1B">
        <w:rPr>
          <w:rFonts w:ascii="David" w:hAnsi="David" w:hint="cs"/>
          <w:sz w:val="24"/>
          <w:rtl/>
        </w:rPr>
        <w:t>מנותן</w:t>
      </w:r>
      <w:r w:rsidRPr="00352C1B">
        <w:rPr>
          <w:rFonts w:ascii="David" w:hAnsi="David"/>
          <w:sz w:val="24"/>
          <w:rtl/>
        </w:rPr>
        <w:t xml:space="preserve"> </w:t>
      </w:r>
      <w:r w:rsidRPr="00352C1B">
        <w:rPr>
          <w:rFonts w:ascii="David" w:hAnsi="David" w:hint="cs"/>
          <w:sz w:val="24"/>
          <w:rtl/>
        </w:rPr>
        <w:t>השירותים</w:t>
      </w:r>
      <w:r w:rsidRPr="00352C1B">
        <w:rPr>
          <w:rFonts w:ascii="David" w:hAnsi="David"/>
          <w:sz w:val="24"/>
          <w:rtl/>
        </w:rPr>
        <w:t xml:space="preserve"> </w:t>
      </w:r>
      <w:r w:rsidRPr="00352C1B">
        <w:rPr>
          <w:rFonts w:ascii="David" w:hAnsi="David" w:hint="cs"/>
          <w:sz w:val="24"/>
          <w:rtl/>
        </w:rPr>
        <w:t>פריטי</w:t>
      </w:r>
      <w:r w:rsidRPr="00352C1B">
        <w:rPr>
          <w:rFonts w:ascii="David" w:hAnsi="David"/>
          <w:sz w:val="24"/>
          <w:rtl/>
        </w:rPr>
        <w:t xml:space="preserve"> </w:t>
      </w:r>
      <w:r w:rsidRPr="00352C1B">
        <w:rPr>
          <w:rFonts w:ascii="David" w:hAnsi="David" w:hint="cs"/>
          <w:sz w:val="24"/>
          <w:rtl/>
        </w:rPr>
        <w:t>עיצוב</w:t>
      </w:r>
      <w:r w:rsidRPr="00352C1B">
        <w:rPr>
          <w:rFonts w:ascii="David" w:hAnsi="David"/>
          <w:sz w:val="24"/>
          <w:rtl/>
        </w:rPr>
        <w:t xml:space="preserve"> </w:t>
      </w:r>
      <w:r w:rsidRPr="00352C1B">
        <w:rPr>
          <w:rFonts w:ascii="David" w:hAnsi="David" w:hint="cs"/>
          <w:sz w:val="24"/>
          <w:rtl/>
        </w:rPr>
        <w:t>לרבות</w:t>
      </w:r>
      <w:r w:rsidRPr="00352C1B">
        <w:rPr>
          <w:rFonts w:ascii="David" w:hAnsi="David"/>
          <w:sz w:val="24"/>
          <w:rtl/>
        </w:rPr>
        <w:t xml:space="preserve"> </w:t>
      </w:r>
      <w:r w:rsidRPr="00352C1B">
        <w:rPr>
          <w:rFonts w:ascii="David" w:hAnsi="David" w:hint="cs"/>
          <w:sz w:val="24"/>
          <w:rtl/>
        </w:rPr>
        <w:t>פריטים</w:t>
      </w:r>
      <w:r w:rsidRPr="00352C1B">
        <w:rPr>
          <w:rFonts w:ascii="David" w:hAnsi="David"/>
          <w:sz w:val="24"/>
          <w:rtl/>
        </w:rPr>
        <w:t xml:space="preserve"> </w:t>
      </w:r>
      <w:r w:rsidRPr="00352C1B">
        <w:rPr>
          <w:rFonts w:ascii="David" w:hAnsi="David" w:hint="cs"/>
          <w:sz w:val="24"/>
          <w:rtl/>
        </w:rPr>
        <w:t>דיגיטליים</w:t>
      </w:r>
      <w:r w:rsidRPr="00352C1B">
        <w:rPr>
          <w:rFonts w:ascii="David" w:hAnsi="David"/>
          <w:sz w:val="24"/>
          <w:rtl/>
        </w:rPr>
        <w:t xml:space="preserve"> </w:t>
      </w:r>
      <w:r w:rsidRPr="00352C1B">
        <w:rPr>
          <w:rFonts w:ascii="David" w:hAnsi="David" w:hint="cs"/>
          <w:sz w:val="24"/>
          <w:rtl/>
        </w:rPr>
        <w:t>ו</w:t>
      </w:r>
      <w:r w:rsidRPr="00352C1B">
        <w:rPr>
          <w:rFonts w:ascii="David" w:hAnsi="David"/>
          <w:sz w:val="24"/>
          <w:rtl/>
        </w:rPr>
        <w:t>/</w:t>
      </w:r>
      <w:r w:rsidRPr="00352C1B">
        <w:rPr>
          <w:rFonts w:ascii="David" w:hAnsi="David" w:hint="cs"/>
          <w:sz w:val="24"/>
          <w:rtl/>
        </w:rPr>
        <w:t>או</w:t>
      </w:r>
      <w:r w:rsidRPr="00352C1B">
        <w:rPr>
          <w:rFonts w:ascii="David" w:hAnsi="David"/>
          <w:sz w:val="24"/>
          <w:rtl/>
        </w:rPr>
        <w:t xml:space="preserve"> </w:t>
      </w:r>
      <w:r w:rsidRPr="00352C1B">
        <w:rPr>
          <w:rFonts w:ascii="David" w:hAnsi="David" w:hint="cs"/>
          <w:sz w:val="24"/>
          <w:rtl/>
        </w:rPr>
        <w:t>מודפסים</w:t>
      </w:r>
      <w:r w:rsidRPr="00352C1B">
        <w:rPr>
          <w:rFonts w:ascii="David" w:hAnsi="David"/>
          <w:sz w:val="24"/>
          <w:rtl/>
        </w:rPr>
        <w:t xml:space="preserve"> (</w:t>
      </w:r>
      <w:r w:rsidRPr="00352C1B">
        <w:rPr>
          <w:rFonts w:ascii="David" w:hAnsi="David" w:hint="cs"/>
          <w:sz w:val="24"/>
          <w:rtl/>
        </w:rPr>
        <w:t>כגון</w:t>
      </w:r>
      <w:r w:rsidRPr="00352C1B">
        <w:rPr>
          <w:rFonts w:ascii="David" w:hAnsi="David"/>
          <w:sz w:val="24"/>
          <w:rtl/>
        </w:rPr>
        <w:t xml:space="preserve"> </w:t>
      </w:r>
      <w:r w:rsidRPr="00352C1B">
        <w:rPr>
          <w:rFonts w:ascii="David" w:hAnsi="David" w:hint="cs"/>
          <w:sz w:val="24"/>
          <w:rtl/>
        </w:rPr>
        <w:t>מודעות</w:t>
      </w:r>
      <w:r w:rsidRPr="00352C1B">
        <w:rPr>
          <w:rFonts w:ascii="David" w:hAnsi="David"/>
          <w:sz w:val="24"/>
          <w:rtl/>
        </w:rPr>
        <w:t xml:space="preserve">, </w:t>
      </w:r>
      <w:r w:rsidRPr="00352C1B">
        <w:rPr>
          <w:rFonts w:ascii="David" w:hAnsi="David" w:hint="cs"/>
          <w:sz w:val="24"/>
          <w:rtl/>
        </w:rPr>
        <w:t>באנרים</w:t>
      </w:r>
      <w:r w:rsidRPr="00352C1B">
        <w:rPr>
          <w:rFonts w:ascii="David" w:hAnsi="David"/>
          <w:sz w:val="24"/>
          <w:rtl/>
        </w:rPr>
        <w:t xml:space="preserve">, </w:t>
      </w:r>
      <w:r w:rsidRPr="00352C1B">
        <w:rPr>
          <w:rFonts w:ascii="David" w:hAnsi="David" w:hint="cs"/>
          <w:sz w:val="24"/>
          <w:rtl/>
        </w:rPr>
        <w:t>תבנית</w:t>
      </w:r>
      <w:r w:rsidRPr="00352C1B">
        <w:rPr>
          <w:rFonts w:ascii="David" w:hAnsi="David"/>
          <w:sz w:val="24"/>
          <w:rtl/>
        </w:rPr>
        <w:t xml:space="preserve"> </w:t>
      </w:r>
      <w:proofErr w:type="spellStart"/>
      <w:r w:rsidRPr="00352C1B">
        <w:rPr>
          <w:rFonts w:ascii="David" w:hAnsi="David" w:hint="cs"/>
          <w:sz w:val="24"/>
          <w:rtl/>
        </w:rPr>
        <w:t>פוסטים</w:t>
      </w:r>
      <w:proofErr w:type="spellEnd"/>
      <w:r w:rsidRPr="00352C1B">
        <w:rPr>
          <w:rFonts w:ascii="David" w:hAnsi="David"/>
          <w:sz w:val="24"/>
          <w:rtl/>
        </w:rPr>
        <w:t xml:space="preserve"> </w:t>
      </w:r>
      <w:r w:rsidRPr="00352C1B">
        <w:rPr>
          <w:rFonts w:ascii="David" w:hAnsi="David" w:hint="cs"/>
          <w:sz w:val="24"/>
          <w:rtl/>
        </w:rPr>
        <w:t>ברשתות</w:t>
      </w:r>
      <w:r w:rsidRPr="00352C1B">
        <w:rPr>
          <w:rFonts w:ascii="David" w:hAnsi="David"/>
          <w:sz w:val="24"/>
          <w:rtl/>
        </w:rPr>
        <w:t xml:space="preserve"> </w:t>
      </w:r>
      <w:r w:rsidRPr="00352C1B">
        <w:rPr>
          <w:rFonts w:ascii="David" w:hAnsi="David" w:hint="cs"/>
          <w:sz w:val="24"/>
          <w:rtl/>
        </w:rPr>
        <w:t>החברתיות</w:t>
      </w:r>
      <w:r w:rsidRPr="00352C1B">
        <w:rPr>
          <w:rFonts w:ascii="David" w:hAnsi="David"/>
          <w:sz w:val="24"/>
          <w:rtl/>
        </w:rPr>
        <w:t xml:space="preserve"> </w:t>
      </w:r>
      <w:r w:rsidRPr="00352C1B">
        <w:rPr>
          <w:rFonts w:ascii="David" w:hAnsi="David" w:hint="cs"/>
          <w:sz w:val="24"/>
          <w:rtl/>
        </w:rPr>
        <w:t>וכיו</w:t>
      </w:r>
      <w:r w:rsidRPr="00352C1B">
        <w:rPr>
          <w:rFonts w:ascii="David" w:hAnsi="David"/>
          <w:sz w:val="24"/>
          <w:rtl/>
        </w:rPr>
        <w:t>"</w:t>
      </w:r>
      <w:r w:rsidRPr="00352C1B">
        <w:rPr>
          <w:rFonts w:ascii="David" w:hAnsi="David" w:hint="cs"/>
          <w:sz w:val="24"/>
          <w:rtl/>
        </w:rPr>
        <w:t>ב</w:t>
      </w:r>
      <w:r w:rsidRPr="00352C1B">
        <w:rPr>
          <w:rFonts w:ascii="David" w:hAnsi="David"/>
          <w:sz w:val="24"/>
          <w:rtl/>
        </w:rPr>
        <w:t xml:space="preserve">) </w:t>
      </w:r>
      <w:r w:rsidRPr="00352C1B">
        <w:rPr>
          <w:rFonts w:ascii="David" w:hAnsi="David" w:hint="cs"/>
          <w:sz w:val="24"/>
          <w:rtl/>
        </w:rPr>
        <w:t>על</w:t>
      </w:r>
      <w:r w:rsidRPr="00352C1B">
        <w:rPr>
          <w:rFonts w:ascii="David" w:hAnsi="David"/>
          <w:sz w:val="24"/>
          <w:rtl/>
        </w:rPr>
        <w:t xml:space="preserve"> </w:t>
      </w:r>
      <w:r w:rsidRPr="00352C1B">
        <w:rPr>
          <w:rFonts w:ascii="David" w:hAnsi="David" w:hint="cs"/>
          <w:sz w:val="24"/>
          <w:rtl/>
        </w:rPr>
        <w:t>פי</w:t>
      </w:r>
      <w:r w:rsidRPr="00352C1B">
        <w:rPr>
          <w:rFonts w:ascii="David" w:hAnsi="David"/>
          <w:sz w:val="24"/>
          <w:rtl/>
        </w:rPr>
        <w:t xml:space="preserve"> </w:t>
      </w:r>
      <w:r w:rsidRPr="00352C1B">
        <w:rPr>
          <w:rFonts w:ascii="David" w:hAnsi="David" w:hint="cs"/>
          <w:sz w:val="24"/>
          <w:rtl/>
        </w:rPr>
        <w:t>עקרונות</w:t>
      </w:r>
      <w:r w:rsidRPr="00352C1B">
        <w:rPr>
          <w:rFonts w:ascii="David" w:hAnsi="David"/>
          <w:sz w:val="24"/>
          <w:rtl/>
        </w:rPr>
        <w:t xml:space="preserve"> </w:t>
      </w:r>
      <w:r w:rsidRPr="00352C1B">
        <w:rPr>
          <w:rFonts w:ascii="David" w:hAnsi="David" w:hint="cs"/>
          <w:sz w:val="24"/>
          <w:rtl/>
        </w:rPr>
        <w:t>מוגדרים</w:t>
      </w:r>
      <w:r w:rsidRPr="00352C1B">
        <w:rPr>
          <w:rFonts w:ascii="David" w:hAnsi="David"/>
          <w:sz w:val="24"/>
          <w:rtl/>
        </w:rPr>
        <w:t xml:space="preserve"> </w:t>
      </w:r>
      <w:r w:rsidRPr="00352C1B">
        <w:rPr>
          <w:rFonts w:ascii="David" w:hAnsi="David" w:hint="cs"/>
          <w:sz w:val="24"/>
          <w:rtl/>
        </w:rPr>
        <w:t>מראש</w:t>
      </w:r>
      <w:r w:rsidRPr="00352C1B">
        <w:rPr>
          <w:rFonts w:ascii="David" w:hAnsi="David"/>
          <w:sz w:val="24"/>
          <w:rtl/>
        </w:rPr>
        <w:t xml:space="preserve">, </w:t>
      </w:r>
      <w:r w:rsidRPr="00352C1B">
        <w:rPr>
          <w:rFonts w:ascii="David" w:hAnsi="David" w:hint="cs"/>
          <w:sz w:val="24"/>
          <w:rtl/>
        </w:rPr>
        <w:t>כך</w:t>
      </w:r>
      <w:r w:rsidRPr="00352C1B">
        <w:rPr>
          <w:rFonts w:ascii="David" w:hAnsi="David"/>
          <w:sz w:val="24"/>
          <w:rtl/>
        </w:rPr>
        <w:t xml:space="preserve"> </w:t>
      </w:r>
      <w:r w:rsidRPr="00352C1B">
        <w:rPr>
          <w:rFonts w:ascii="David" w:hAnsi="David" w:hint="cs"/>
          <w:sz w:val="24"/>
          <w:rtl/>
        </w:rPr>
        <w:t>למשל</w:t>
      </w:r>
      <w:r w:rsidRPr="00352C1B">
        <w:rPr>
          <w:rFonts w:ascii="David" w:hAnsi="David"/>
          <w:sz w:val="24"/>
          <w:rtl/>
        </w:rPr>
        <w:t xml:space="preserve"> </w:t>
      </w:r>
      <w:r w:rsidRPr="00352C1B">
        <w:rPr>
          <w:rFonts w:ascii="David" w:hAnsi="David" w:hint="cs"/>
          <w:sz w:val="24"/>
          <w:rtl/>
        </w:rPr>
        <w:t>עיצוב</w:t>
      </w:r>
      <w:r w:rsidRPr="00352C1B">
        <w:rPr>
          <w:rFonts w:ascii="David" w:hAnsi="David"/>
          <w:sz w:val="24"/>
          <w:rtl/>
        </w:rPr>
        <w:t xml:space="preserve"> </w:t>
      </w:r>
      <w:r w:rsidRPr="00352C1B">
        <w:rPr>
          <w:rFonts w:ascii="David" w:hAnsi="David" w:hint="cs"/>
          <w:sz w:val="24"/>
          <w:rtl/>
        </w:rPr>
        <w:t>על</w:t>
      </w:r>
      <w:r w:rsidRPr="00352C1B">
        <w:rPr>
          <w:rFonts w:ascii="David" w:hAnsi="David"/>
          <w:sz w:val="24"/>
          <w:rtl/>
        </w:rPr>
        <w:t xml:space="preserve"> </w:t>
      </w:r>
      <w:r w:rsidRPr="00352C1B">
        <w:rPr>
          <w:rFonts w:ascii="David" w:hAnsi="David" w:hint="cs"/>
          <w:sz w:val="24"/>
          <w:rtl/>
        </w:rPr>
        <w:t>פי</w:t>
      </w:r>
      <w:r w:rsidRPr="00352C1B">
        <w:rPr>
          <w:rFonts w:ascii="David" w:hAnsi="David"/>
          <w:sz w:val="24"/>
          <w:rtl/>
        </w:rPr>
        <w:t xml:space="preserve">  </w:t>
      </w:r>
      <w:r w:rsidRPr="00352C1B">
        <w:rPr>
          <w:rFonts w:ascii="David" w:hAnsi="David" w:hint="cs"/>
          <w:sz w:val="24"/>
          <w:rtl/>
        </w:rPr>
        <w:t>ספר</w:t>
      </w:r>
      <w:r w:rsidRPr="00352C1B">
        <w:rPr>
          <w:rFonts w:ascii="David" w:hAnsi="David"/>
          <w:sz w:val="24"/>
          <w:rtl/>
        </w:rPr>
        <w:t xml:space="preserve"> </w:t>
      </w:r>
      <w:r w:rsidRPr="00352C1B">
        <w:rPr>
          <w:rFonts w:ascii="David" w:hAnsi="David" w:hint="cs"/>
          <w:sz w:val="24"/>
          <w:rtl/>
        </w:rPr>
        <w:t>המיתוג</w:t>
      </w:r>
      <w:r w:rsidRPr="00352C1B">
        <w:rPr>
          <w:rFonts w:ascii="David" w:hAnsi="David"/>
          <w:sz w:val="24"/>
          <w:rtl/>
        </w:rPr>
        <w:t xml:space="preserve"> </w:t>
      </w:r>
      <w:r w:rsidRPr="00352C1B">
        <w:rPr>
          <w:rFonts w:ascii="David" w:hAnsi="David" w:hint="cs"/>
          <w:sz w:val="24"/>
          <w:rtl/>
        </w:rPr>
        <w:t>של</w:t>
      </w:r>
      <w:r w:rsidRPr="00352C1B">
        <w:rPr>
          <w:rFonts w:ascii="David" w:hAnsi="David"/>
          <w:sz w:val="24"/>
          <w:rtl/>
        </w:rPr>
        <w:t xml:space="preserve"> </w:t>
      </w:r>
      <w:r w:rsidRPr="00352C1B">
        <w:rPr>
          <w:rFonts w:ascii="David" w:hAnsi="David" w:hint="cs"/>
          <w:sz w:val="24"/>
          <w:rtl/>
        </w:rPr>
        <w:t>היחידה</w:t>
      </w:r>
      <w:r w:rsidRPr="00352C1B">
        <w:rPr>
          <w:rFonts w:ascii="David" w:hAnsi="David"/>
          <w:sz w:val="24"/>
          <w:rtl/>
        </w:rPr>
        <w:t xml:space="preserve"> </w:t>
      </w:r>
      <w:r w:rsidRPr="00352C1B">
        <w:rPr>
          <w:rFonts w:ascii="David" w:hAnsi="David" w:hint="cs"/>
          <w:sz w:val="24"/>
          <w:rtl/>
        </w:rPr>
        <w:t>או</w:t>
      </w:r>
      <w:r w:rsidRPr="00352C1B">
        <w:rPr>
          <w:rFonts w:ascii="David" w:hAnsi="David"/>
          <w:sz w:val="24"/>
          <w:rtl/>
        </w:rPr>
        <w:t xml:space="preserve"> </w:t>
      </w:r>
      <w:r w:rsidRPr="00352C1B">
        <w:rPr>
          <w:rFonts w:ascii="David" w:hAnsi="David" w:hint="cs"/>
          <w:sz w:val="24"/>
          <w:rtl/>
        </w:rPr>
        <w:t>כל</w:t>
      </w:r>
      <w:r w:rsidRPr="00352C1B">
        <w:rPr>
          <w:rFonts w:ascii="David" w:hAnsi="David"/>
          <w:sz w:val="24"/>
          <w:rtl/>
        </w:rPr>
        <w:t xml:space="preserve"> </w:t>
      </w:r>
      <w:r w:rsidRPr="00352C1B">
        <w:rPr>
          <w:rFonts w:ascii="David" w:hAnsi="David" w:hint="cs"/>
          <w:sz w:val="24"/>
          <w:rtl/>
        </w:rPr>
        <w:t>שפת</w:t>
      </w:r>
      <w:r w:rsidRPr="00352C1B">
        <w:rPr>
          <w:rFonts w:ascii="David" w:hAnsi="David"/>
          <w:sz w:val="24"/>
          <w:rtl/>
        </w:rPr>
        <w:t xml:space="preserve"> </w:t>
      </w:r>
      <w:r w:rsidRPr="00352C1B">
        <w:rPr>
          <w:rFonts w:ascii="David" w:hAnsi="David" w:hint="cs"/>
          <w:sz w:val="24"/>
          <w:rtl/>
        </w:rPr>
        <w:t>מיתוג</w:t>
      </w:r>
      <w:r w:rsidRPr="00352C1B">
        <w:rPr>
          <w:rFonts w:ascii="David" w:hAnsi="David"/>
          <w:sz w:val="24"/>
          <w:rtl/>
        </w:rPr>
        <w:t xml:space="preserve"> </w:t>
      </w:r>
      <w:r w:rsidRPr="00352C1B">
        <w:rPr>
          <w:rFonts w:ascii="David" w:hAnsi="David" w:hint="cs"/>
          <w:sz w:val="24"/>
          <w:rtl/>
        </w:rPr>
        <w:t>אחרת</w:t>
      </w:r>
      <w:r w:rsidRPr="00352C1B">
        <w:rPr>
          <w:rFonts w:ascii="David" w:hAnsi="David"/>
          <w:sz w:val="24"/>
          <w:rtl/>
        </w:rPr>
        <w:t xml:space="preserve"> </w:t>
      </w:r>
      <w:r w:rsidRPr="00352C1B">
        <w:rPr>
          <w:rFonts w:ascii="David" w:hAnsi="David" w:hint="cs"/>
          <w:sz w:val="24"/>
          <w:rtl/>
        </w:rPr>
        <w:t>שתוגדר</w:t>
      </w:r>
      <w:r w:rsidRPr="00352C1B">
        <w:rPr>
          <w:rFonts w:ascii="David" w:hAnsi="David"/>
          <w:sz w:val="24"/>
          <w:rtl/>
        </w:rPr>
        <w:t xml:space="preserve"> </w:t>
      </w:r>
      <w:r w:rsidRPr="00352C1B">
        <w:rPr>
          <w:rFonts w:ascii="David" w:hAnsi="David" w:hint="cs"/>
          <w:sz w:val="24"/>
          <w:rtl/>
        </w:rPr>
        <w:t>ע</w:t>
      </w:r>
      <w:r w:rsidRPr="00352C1B">
        <w:rPr>
          <w:rFonts w:ascii="David" w:hAnsi="David"/>
          <w:sz w:val="24"/>
          <w:rtl/>
        </w:rPr>
        <w:t>"</w:t>
      </w:r>
      <w:r w:rsidRPr="00352C1B">
        <w:rPr>
          <w:rFonts w:ascii="David" w:hAnsi="David" w:hint="cs"/>
          <w:sz w:val="24"/>
          <w:rtl/>
        </w:rPr>
        <w:t>י</w:t>
      </w:r>
      <w:r w:rsidRPr="00352C1B">
        <w:rPr>
          <w:rFonts w:ascii="David" w:hAnsi="David"/>
          <w:sz w:val="24"/>
          <w:rtl/>
        </w:rPr>
        <w:t xml:space="preserve"> </w:t>
      </w:r>
      <w:r w:rsidRPr="00352C1B">
        <w:rPr>
          <w:rFonts w:ascii="David" w:hAnsi="David" w:hint="cs"/>
          <w:sz w:val="24"/>
          <w:rtl/>
        </w:rPr>
        <w:t>המשרד</w:t>
      </w:r>
      <w:r w:rsidRPr="00352C1B">
        <w:rPr>
          <w:rFonts w:ascii="David" w:hAnsi="David"/>
          <w:sz w:val="24"/>
          <w:rtl/>
        </w:rPr>
        <w:t xml:space="preserve">. </w:t>
      </w:r>
      <w:r w:rsidRPr="00352C1B">
        <w:rPr>
          <w:rFonts w:ascii="David" w:hAnsi="David" w:hint="cs"/>
          <w:sz w:val="24"/>
          <w:rtl/>
        </w:rPr>
        <w:t>ועדת</w:t>
      </w:r>
      <w:r w:rsidRPr="00352C1B">
        <w:rPr>
          <w:rFonts w:ascii="David" w:hAnsi="David"/>
          <w:sz w:val="24"/>
          <w:rtl/>
        </w:rPr>
        <w:t xml:space="preserve"> </w:t>
      </w:r>
      <w:r w:rsidRPr="00352C1B">
        <w:rPr>
          <w:rFonts w:ascii="David" w:hAnsi="David" w:hint="cs"/>
          <w:sz w:val="24"/>
          <w:rtl/>
        </w:rPr>
        <w:t>ההיגוי</w:t>
      </w:r>
      <w:r w:rsidRPr="00352C1B">
        <w:rPr>
          <w:rFonts w:ascii="David" w:hAnsi="David"/>
          <w:sz w:val="24"/>
          <w:rtl/>
        </w:rPr>
        <w:t xml:space="preserve"> </w:t>
      </w:r>
      <w:r w:rsidRPr="00352C1B">
        <w:rPr>
          <w:rFonts w:ascii="David" w:hAnsi="David" w:hint="cs"/>
          <w:sz w:val="24"/>
          <w:rtl/>
        </w:rPr>
        <w:t>תאשר</w:t>
      </w:r>
      <w:r w:rsidRPr="00352C1B">
        <w:rPr>
          <w:rFonts w:ascii="David" w:hAnsi="David"/>
          <w:sz w:val="24"/>
          <w:rtl/>
        </w:rPr>
        <w:t xml:space="preserve"> </w:t>
      </w:r>
      <w:r w:rsidRPr="00352C1B">
        <w:rPr>
          <w:rFonts w:ascii="David" w:hAnsi="David" w:hint="cs"/>
          <w:sz w:val="24"/>
          <w:rtl/>
        </w:rPr>
        <w:t>את</w:t>
      </w:r>
      <w:r w:rsidRPr="00352C1B">
        <w:rPr>
          <w:rFonts w:ascii="David" w:hAnsi="David"/>
          <w:sz w:val="24"/>
          <w:rtl/>
        </w:rPr>
        <w:t xml:space="preserve"> </w:t>
      </w:r>
      <w:r w:rsidRPr="00352C1B">
        <w:rPr>
          <w:rFonts w:ascii="David" w:hAnsi="David" w:hint="cs"/>
          <w:sz w:val="24"/>
          <w:rtl/>
        </w:rPr>
        <w:t>שם</w:t>
      </w:r>
      <w:r w:rsidRPr="00352C1B">
        <w:rPr>
          <w:rFonts w:ascii="David" w:hAnsi="David"/>
          <w:sz w:val="24"/>
          <w:rtl/>
        </w:rPr>
        <w:t xml:space="preserve"> </w:t>
      </w:r>
      <w:r w:rsidRPr="00352C1B">
        <w:rPr>
          <w:rFonts w:ascii="David" w:hAnsi="David" w:hint="cs"/>
          <w:sz w:val="24"/>
          <w:rtl/>
        </w:rPr>
        <w:t>הקהילה</w:t>
      </w:r>
      <w:r w:rsidRPr="00352C1B">
        <w:rPr>
          <w:rFonts w:ascii="David" w:hAnsi="David"/>
          <w:sz w:val="24"/>
          <w:rtl/>
        </w:rPr>
        <w:t xml:space="preserve"> </w:t>
      </w:r>
      <w:r w:rsidRPr="00352C1B">
        <w:rPr>
          <w:rFonts w:ascii="David" w:hAnsi="David" w:hint="cs"/>
          <w:sz w:val="24"/>
          <w:rtl/>
        </w:rPr>
        <w:t>וסמליל</w:t>
      </w:r>
      <w:r w:rsidRPr="00352C1B">
        <w:rPr>
          <w:rFonts w:ascii="David" w:hAnsi="David"/>
          <w:sz w:val="24"/>
          <w:rtl/>
        </w:rPr>
        <w:t xml:space="preserve"> </w:t>
      </w:r>
      <w:r w:rsidRPr="00352C1B">
        <w:rPr>
          <w:rFonts w:ascii="David" w:hAnsi="David" w:hint="cs"/>
          <w:sz w:val="24"/>
          <w:rtl/>
        </w:rPr>
        <w:t>הקהילה</w:t>
      </w:r>
      <w:r w:rsidRPr="00352C1B">
        <w:rPr>
          <w:rFonts w:ascii="David" w:hAnsi="David"/>
          <w:sz w:val="24"/>
          <w:rtl/>
        </w:rPr>
        <w:t xml:space="preserve"> </w:t>
      </w:r>
      <w:r w:rsidRPr="00352C1B">
        <w:rPr>
          <w:rFonts w:ascii="David" w:hAnsi="David" w:hint="cs"/>
          <w:sz w:val="24"/>
          <w:rtl/>
        </w:rPr>
        <w:t>עם</w:t>
      </w:r>
      <w:r w:rsidRPr="00352C1B">
        <w:rPr>
          <w:rFonts w:ascii="David" w:hAnsi="David"/>
          <w:sz w:val="24"/>
          <w:rtl/>
        </w:rPr>
        <w:t xml:space="preserve"> </w:t>
      </w:r>
      <w:r w:rsidRPr="00352C1B">
        <w:rPr>
          <w:rFonts w:ascii="David" w:hAnsi="David" w:hint="cs"/>
          <w:sz w:val="24"/>
          <w:rtl/>
        </w:rPr>
        <w:t>תחילת</w:t>
      </w:r>
      <w:r w:rsidRPr="00352C1B">
        <w:rPr>
          <w:rFonts w:ascii="David" w:hAnsi="David"/>
          <w:sz w:val="24"/>
          <w:rtl/>
        </w:rPr>
        <w:t xml:space="preserve"> </w:t>
      </w:r>
      <w:r w:rsidRPr="00352C1B">
        <w:rPr>
          <w:rFonts w:ascii="David" w:hAnsi="David" w:hint="cs"/>
          <w:sz w:val="24"/>
          <w:rtl/>
        </w:rPr>
        <w:t>ההתקשרות</w:t>
      </w:r>
      <w:r w:rsidRPr="00352C1B">
        <w:rPr>
          <w:rFonts w:ascii="David" w:hAnsi="David"/>
          <w:sz w:val="24"/>
          <w:rtl/>
        </w:rPr>
        <w:t xml:space="preserve"> </w:t>
      </w:r>
      <w:r w:rsidRPr="00352C1B">
        <w:rPr>
          <w:rFonts w:ascii="David" w:hAnsi="David" w:hint="cs"/>
          <w:sz w:val="24"/>
          <w:rtl/>
        </w:rPr>
        <w:t>עם</w:t>
      </w:r>
      <w:r w:rsidRPr="00352C1B">
        <w:rPr>
          <w:rFonts w:ascii="David" w:hAnsi="David"/>
          <w:sz w:val="24"/>
          <w:rtl/>
        </w:rPr>
        <w:t xml:space="preserve"> </w:t>
      </w:r>
      <w:r w:rsidRPr="00352C1B">
        <w:rPr>
          <w:rFonts w:ascii="David" w:hAnsi="David" w:hint="cs"/>
          <w:sz w:val="24"/>
          <w:rtl/>
        </w:rPr>
        <w:t>נותן</w:t>
      </w:r>
      <w:r w:rsidRPr="00352C1B">
        <w:rPr>
          <w:rFonts w:ascii="David" w:hAnsi="David"/>
          <w:sz w:val="24"/>
          <w:rtl/>
        </w:rPr>
        <w:t xml:space="preserve"> </w:t>
      </w:r>
      <w:r w:rsidRPr="00352C1B">
        <w:rPr>
          <w:rFonts w:ascii="David" w:hAnsi="David" w:hint="cs"/>
          <w:sz w:val="24"/>
          <w:rtl/>
        </w:rPr>
        <w:t>השירותים</w:t>
      </w:r>
      <w:r w:rsidRPr="00352C1B">
        <w:rPr>
          <w:rFonts w:ascii="David" w:hAnsi="David"/>
          <w:sz w:val="24"/>
          <w:rtl/>
        </w:rPr>
        <w:t>.</w:t>
      </w:r>
    </w:p>
    <w:p w:rsidR="00423ED3" w:rsidRPr="00335DCC" w:rsidRDefault="007C138C" w:rsidP="00DB414D">
      <w:pPr>
        <w:pStyle w:val="a8"/>
        <w:numPr>
          <w:ilvl w:val="3"/>
          <w:numId w:val="3"/>
        </w:numPr>
        <w:spacing w:line="360" w:lineRule="atLeast"/>
        <w:ind w:left="226" w:hanging="284"/>
        <w:rPr>
          <w:rFonts w:ascii="David" w:hAnsi="David"/>
          <w:b/>
          <w:bCs/>
          <w:sz w:val="24"/>
          <w:u w:val="single"/>
          <w:rtl/>
        </w:rPr>
      </w:pPr>
      <w:r w:rsidRPr="00352C1B">
        <w:rPr>
          <w:rFonts w:ascii="David" w:hAnsi="David"/>
          <w:sz w:val="24"/>
          <w:rtl/>
        </w:rPr>
        <w:t xml:space="preserve"> </w:t>
      </w:r>
      <w:r w:rsidR="00423ED3" w:rsidRPr="00335DCC">
        <w:rPr>
          <w:rFonts w:ascii="David" w:hAnsi="David"/>
          <w:b/>
          <w:bCs/>
          <w:sz w:val="24"/>
          <w:u w:val="single"/>
          <w:rtl/>
        </w:rPr>
        <w:t xml:space="preserve">אירועים </w:t>
      </w:r>
    </w:p>
    <w:p w:rsidR="00423ED3" w:rsidRDefault="00423ED3" w:rsidP="003D4A97">
      <w:pPr>
        <w:pStyle w:val="a8"/>
        <w:numPr>
          <w:ilvl w:val="0"/>
          <w:numId w:val="43"/>
        </w:numPr>
        <w:shd w:val="clear" w:color="auto" w:fill="FFFFFF"/>
        <w:spacing w:after="0" w:line="360" w:lineRule="atLeast"/>
        <w:jc w:val="both"/>
        <w:rPr>
          <w:rFonts w:ascii="David" w:hAnsi="David"/>
          <w:color w:val="222222"/>
          <w:sz w:val="24"/>
        </w:rPr>
      </w:pPr>
      <w:r w:rsidRPr="00335DCC">
        <w:rPr>
          <w:rFonts w:ascii="David" w:hAnsi="David" w:hint="cs"/>
          <w:color w:val="222222"/>
          <w:sz w:val="24"/>
          <w:rtl/>
        </w:rPr>
        <w:t>נותן</w:t>
      </w:r>
      <w:r w:rsidRPr="00335DCC">
        <w:rPr>
          <w:rFonts w:ascii="David" w:hAnsi="David"/>
          <w:color w:val="222222"/>
          <w:sz w:val="24"/>
          <w:rtl/>
        </w:rPr>
        <w:t xml:space="preserve"> השירותים יפעל לקיום רצף של אירועים לכל אורך שנת הפעילות, לצורך השגת מטרות הקהילה. האירועים יעוגנו בתוכנית עבודה שתגובש ע"י ועדת ההיגוי עם נותן השירותים, </w:t>
      </w:r>
      <w:r w:rsidR="00A22AD4" w:rsidRPr="00335DCC">
        <w:rPr>
          <w:rFonts w:ascii="David" w:hAnsi="David"/>
          <w:color w:val="222222"/>
          <w:sz w:val="24"/>
          <w:rtl/>
        </w:rPr>
        <w:t>עפ"י</w:t>
      </w:r>
      <w:r w:rsidRPr="00335DCC">
        <w:rPr>
          <w:rFonts w:ascii="David" w:hAnsi="David"/>
          <w:color w:val="222222"/>
          <w:sz w:val="24"/>
          <w:rtl/>
        </w:rPr>
        <w:t xml:space="preserve"> הצעתו במכרז. </w:t>
      </w:r>
    </w:p>
    <w:p w:rsidR="00B21F02" w:rsidRPr="00335DCC" w:rsidRDefault="00B21F02" w:rsidP="003D4A97">
      <w:pPr>
        <w:pStyle w:val="a8"/>
        <w:numPr>
          <w:ilvl w:val="0"/>
          <w:numId w:val="43"/>
        </w:numPr>
        <w:shd w:val="clear" w:color="auto" w:fill="FFFFFF"/>
        <w:spacing w:after="0" w:line="360" w:lineRule="atLeast"/>
        <w:jc w:val="both"/>
        <w:rPr>
          <w:rFonts w:ascii="David" w:hAnsi="David"/>
          <w:color w:val="222222"/>
          <w:sz w:val="24"/>
        </w:rPr>
      </w:pPr>
      <w:r>
        <w:rPr>
          <w:rFonts w:ascii="David" w:hAnsi="David" w:hint="cs"/>
          <w:color w:val="222222"/>
          <w:sz w:val="24"/>
          <w:rtl/>
        </w:rPr>
        <w:t xml:space="preserve">כ-60% מנפח הפעילות של הקהילה יתקיים בעיר אילת וחבל </w:t>
      </w:r>
      <w:proofErr w:type="spellStart"/>
      <w:r>
        <w:rPr>
          <w:rFonts w:ascii="David" w:hAnsi="David" w:hint="cs"/>
          <w:color w:val="222222"/>
          <w:sz w:val="24"/>
          <w:rtl/>
        </w:rPr>
        <w:t>אילות</w:t>
      </w:r>
      <w:proofErr w:type="spellEnd"/>
      <w:r>
        <w:rPr>
          <w:rFonts w:ascii="David" w:hAnsi="David" w:hint="cs"/>
          <w:color w:val="222222"/>
          <w:sz w:val="24"/>
          <w:rtl/>
        </w:rPr>
        <w:t xml:space="preserve">. </w:t>
      </w:r>
    </w:p>
    <w:p w:rsidR="00423ED3" w:rsidRPr="00335DCC" w:rsidRDefault="00423ED3" w:rsidP="003D4A97">
      <w:pPr>
        <w:pStyle w:val="a8"/>
        <w:numPr>
          <w:ilvl w:val="0"/>
          <w:numId w:val="43"/>
        </w:numPr>
        <w:shd w:val="clear" w:color="auto" w:fill="FFFFFF"/>
        <w:spacing w:after="0" w:line="360" w:lineRule="atLeast"/>
        <w:jc w:val="both"/>
        <w:rPr>
          <w:rFonts w:ascii="David" w:hAnsi="David"/>
          <w:color w:val="222222"/>
          <w:sz w:val="24"/>
        </w:rPr>
      </w:pPr>
      <w:r w:rsidRPr="00335DCC">
        <w:rPr>
          <w:rFonts w:ascii="David" w:hAnsi="David" w:hint="cs"/>
          <w:color w:val="222222"/>
          <w:sz w:val="24"/>
          <w:rtl/>
        </w:rPr>
        <w:t>ועדת</w:t>
      </w:r>
      <w:r w:rsidRPr="00335DCC">
        <w:rPr>
          <w:rFonts w:ascii="David" w:hAnsi="David"/>
          <w:color w:val="222222"/>
          <w:sz w:val="24"/>
          <w:rtl/>
        </w:rPr>
        <w:t xml:space="preserve"> ההיגוי תהיה רשאית לבצע שינויים בהצעתו של נותן השירותים, להוסיף או להוריד אירועים, לקבוע תכנים לאירועים ופנייה לקהלי יעד, והכל במסגרת מגבלת התקציב אשר הוגדרה במכרז זה ובתיאום עם נותן השירותים במסגרת ועדת ההיגוי. </w:t>
      </w:r>
      <w:proofErr w:type="spellStart"/>
      <w:r w:rsidRPr="00335DCC">
        <w:rPr>
          <w:rFonts w:ascii="David" w:hAnsi="David" w:hint="cs"/>
          <w:color w:val="222222"/>
          <w:sz w:val="24"/>
          <w:rtl/>
        </w:rPr>
        <w:t>תוכנית</w:t>
      </w:r>
      <w:proofErr w:type="spellEnd"/>
      <w:r w:rsidRPr="00335DCC">
        <w:rPr>
          <w:rFonts w:ascii="David" w:hAnsi="David"/>
          <w:color w:val="222222"/>
          <w:sz w:val="24"/>
          <w:rtl/>
        </w:rPr>
        <w:t xml:space="preserve"> העבודה הסופית לקהילה תאושר ע"י הועדה.</w:t>
      </w:r>
    </w:p>
    <w:p w:rsidR="00423ED3" w:rsidRPr="00335DCC" w:rsidRDefault="00423ED3" w:rsidP="003D4A97">
      <w:pPr>
        <w:pStyle w:val="a8"/>
        <w:numPr>
          <w:ilvl w:val="0"/>
          <w:numId w:val="43"/>
        </w:numPr>
        <w:shd w:val="clear" w:color="auto" w:fill="FFFFFF"/>
        <w:spacing w:after="0" w:line="360" w:lineRule="atLeast"/>
        <w:jc w:val="both"/>
        <w:rPr>
          <w:rFonts w:ascii="David" w:hAnsi="David"/>
          <w:color w:val="222222"/>
          <w:sz w:val="24"/>
        </w:rPr>
      </w:pPr>
      <w:r w:rsidRPr="00335DCC">
        <w:rPr>
          <w:rFonts w:ascii="David" w:hAnsi="David" w:hint="cs"/>
          <w:color w:val="222222"/>
          <w:sz w:val="24"/>
          <w:rtl/>
        </w:rPr>
        <w:t>כל</w:t>
      </w:r>
      <w:r w:rsidRPr="00335DCC">
        <w:rPr>
          <w:rFonts w:ascii="David" w:hAnsi="David"/>
          <w:color w:val="222222"/>
          <w:sz w:val="24"/>
          <w:rtl/>
        </w:rPr>
        <w:t xml:space="preserve"> פעילות או אירוע של נותן השירותים בשם הקהילה, אשר אינה כלולה בתוכנית העבודה שאושרה ע"י ועדת ההיגוי, דורשת </w:t>
      </w:r>
      <w:r w:rsidRPr="00D0345B">
        <w:rPr>
          <w:rFonts w:ascii="David" w:hAnsi="David"/>
          <w:b/>
          <w:bCs/>
          <w:color w:val="222222"/>
          <w:sz w:val="24"/>
          <w:rtl/>
        </w:rPr>
        <w:t>אישור</w:t>
      </w:r>
      <w:r w:rsidR="00D0345B" w:rsidRPr="00D0345B">
        <w:rPr>
          <w:rFonts w:ascii="David" w:hAnsi="David" w:hint="cs"/>
          <w:b/>
          <w:bCs/>
          <w:color w:val="222222"/>
          <w:sz w:val="24"/>
          <w:rtl/>
        </w:rPr>
        <w:t xml:space="preserve"> פרטני מראש</w:t>
      </w:r>
      <w:r w:rsidR="00D0345B">
        <w:rPr>
          <w:rFonts w:ascii="David" w:hAnsi="David" w:hint="cs"/>
          <w:color w:val="222222"/>
          <w:sz w:val="24"/>
          <w:rtl/>
        </w:rPr>
        <w:t xml:space="preserve"> </w:t>
      </w:r>
      <w:r w:rsidRPr="00335DCC">
        <w:rPr>
          <w:rFonts w:ascii="David" w:hAnsi="David"/>
          <w:color w:val="222222"/>
          <w:sz w:val="24"/>
          <w:rtl/>
        </w:rPr>
        <w:t xml:space="preserve">של ועדת ההיגוי. </w:t>
      </w:r>
    </w:p>
    <w:p w:rsidR="00423ED3" w:rsidRPr="00335DCC" w:rsidRDefault="00423ED3" w:rsidP="003D4A97">
      <w:pPr>
        <w:pStyle w:val="a8"/>
        <w:numPr>
          <w:ilvl w:val="0"/>
          <w:numId w:val="43"/>
        </w:numPr>
        <w:shd w:val="clear" w:color="auto" w:fill="FFFFFF"/>
        <w:spacing w:after="0" w:line="360" w:lineRule="atLeast"/>
        <w:jc w:val="both"/>
        <w:rPr>
          <w:rFonts w:ascii="David" w:hAnsi="David"/>
          <w:color w:val="222222"/>
          <w:sz w:val="24"/>
        </w:rPr>
      </w:pPr>
      <w:r w:rsidRPr="00335DCC">
        <w:rPr>
          <w:rFonts w:ascii="David" w:hAnsi="David"/>
          <w:color w:val="222222"/>
          <w:sz w:val="24"/>
          <w:rtl/>
        </w:rPr>
        <w:t xml:space="preserve">בכל </w:t>
      </w:r>
      <w:r w:rsidRPr="00335DCC">
        <w:rPr>
          <w:rFonts w:ascii="David" w:hAnsi="David" w:hint="cs"/>
          <w:color w:val="222222"/>
          <w:sz w:val="24"/>
          <w:rtl/>
        </w:rPr>
        <w:t>האירועים</w:t>
      </w:r>
      <w:r w:rsidRPr="00335DCC">
        <w:rPr>
          <w:rFonts w:ascii="David" w:hAnsi="David"/>
          <w:color w:val="222222"/>
          <w:sz w:val="24"/>
          <w:rtl/>
        </w:rPr>
        <w:t xml:space="preserve"> </w:t>
      </w:r>
      <w:r w:rsidRPr="00335DCC">
        <w:rPr>
          <w:rFonts w:ascii="David" w:hAnsi="David" w:hint="cs"/>
          <w:color w:val="222222"/>
          <w:sz w:val="24"/>
          <w:rtl/>
        </w:rPr>
        <w:t>אשר</w:t>
      </w:r>
      <w:r w:rsidRPr="00335DCC">
        <w:rPr>
          <w:rFonts w:ascii="David" w:hAnsi="David"/>
          <w:color w:val="222222"/>
          <w:sz w:val="24"/>
          <w:rtl/>
        </w:rPr>
        <w:t xml:space="preserve"> </w:t>
      </w:r>
      <w:r w:rsidRPr="00335DCC">
        <w:rPr>
          <w:rFonts w:ascii="David" w:hAnsi="David" w:hint="cs"/>
          <w:color w:val="222222"/>
          <w:sz w:val="24"/>
          <w:rtl/>
        </w:rPr>
        <w:t>יתקיימו</w:t>
      </w:r>
      <w:r w:rsidRPr="00335DCC">
        <w:rPr>
          <w:rFonts w:ascii="David" w:hAnsi="David"/>
          <w:color w:val="222222"/>
          <w:sz w:val="24"/>
          <w:rtl/>
        </w:rPr>
        <w:t xml:space="preserve"> </w:t>
      </w:r>
      <w:r w:rsidRPr="00335DCC">
        <w:rPr>
          <w:rFonts w:ascii="David" w:hAnsi="David" w:hint="cs"/>
          <w:color w:val="222222"/>
          <w:sz w:val="24"/>
          <w:rtl/>
        </w:rPr>
        <w:t>במסגרת</w:t>
      </w:r>
      <w:r w:rsidRPr="00335DCC">
        <w:rPr>
          <w:rFonts w:ascii="David" w:hAnsi="David"/>
          <w:color w:val="222222"/>
          <w:sz w:val="24"/>
          <w:rtl/>
        </w:rPr>
        <w:t xml:space="preserve"> </w:t>
      </w:r>
      <w:r w:rsidRPr="00335DCC">
        <w:rPr>
          <w:rFonts w:ascii="David" w:hAnsi="David" w:hint="cs"/>
          <w:color w:val="222222"/>
          <w:sz w:val="24"/>
          <w:rtl/>
        </w:rPr>
        <w:t>הקהילה</w:t>
      </w:r>
      <w:r w:rsidRPr="00335DCC">
        <w:rPr>
          <w:rFonts w:ascii="David" w:hAnsi="David"/>
          <w:color w:val="222222"/>
          <w:sz w:val="24"/>
          <w:rtl/>
        </w:rPr>
        <w:t xml:space="preserve">, נותן השירותים יהיה אחראי לארגון וביצוע של המפגש מראשיתו ועד סופו,  לרבות גיבוש התכנים ואיתור מוזמנים רלוונטיים, הוצאת הזמנות, </w:t>
      </w:r>
      <w:r w:rsidRPr="00335DCC">
        <w:rPr>
          <w:rFonts w:ascii="David" w:hAnsi="David" w:hint="cs"/>
          <w:color w:val="222222"/>
          <w:sz w:val="24"/>
          <w:rtl/>
        </w:rPr>
        <w:t>פרסום</w:t>
      </w:r>
      <w:r w:rsidRPr="00335DCC">
        <w:rPr>
          <w:rFonts w:ascii="David" w:hAnsi="David"/>
          <w:color w:val="222222"/>
          <w:sz w:val="24"/>
          <w:rtl/>
        </w:rPr>
        <w:t xml:space="preserve"> </w:t>
      </w:r>
      <w:r w:rsidRPr="00335DCC">
        <w:rPr>
          <w:rFonts w:ascii="David" w:hAnsi="David" w:hint="cs"/>
          <w:color w:val="222222"/>
          <w:sz w:val="24"/>
          <w:rtl/>
        </w:rPr>
        <w:t>האירוע</w:t>
      </w:r>
      <w:r w:rsidRPr="00335DCC">
        <w:rPr>
          <w:rFonts w:ascii="David" w:hAnsi="David"/>
          <w:color w:val="222222"/>
          <w:sz w:val="24"/>
          <w:rtl/>
        </w:rPr>
        <w:t xml:space="preserve"> </w:t>
      </w:r>
      <w:r w:rsidRPr="00335DCC">
        <w:rPr>
          <w:rFonts w:ascii="David" w:hAnsi="David" w:hint="cs"/>
          <w:color w:val="222222"/>
          <w:sz w:val="24"/>
          <w:rtl/>
        </w:rPr>
        <w:t>ו</w:t>
      </w:r>
      <w:r w:rsidRPr="00335DCC">
        <w:rPr>
          <w:rFonts w:ascii="David" w:hAnsi="David"/>
          <w:color w:val="222222"/>
          <w:sz w:val="24"/>
          <w:rtl/>
        </w:rPr>
        <w:t>קידום ברשתות ובאתרים, רישום, התקשרות עם ספקים חיצוניים (לרבות לצורך שכירת מקום, אספקת שירותי קייטרינג, הפקת חומרים פרסומיים, עיצוב גרפי, צילום ותיעוד במהלך המפגש, ועוד ככל הנדרש). ארגון וביצוע המפגש, לרבות תוכנו, יהא בהתאם להנחיות ועדת ההיגוי.</w:t>
      </w:r>
      <w:r w:rsidR="00077FCD" w:rsidRPr="00335DCC">
        <w:rPr>
          <w:rFonts w:ascii="David" w:hAnsi="David" w:hint="cs"/>
          <w:color w:val="222222"/>
          <w:sz w:val="24"/>
          <w:rtl/>
        </w:rPr>
        <w:t xml:space="preserve"> נותן השירותים י</w:t>
      </w:r>
      <w:r w:rsidR="00A41FC8" w:rsidRPr="00335DCC">
        <w:rPr>
          <w:rFonts w:ascii="David" w:hAnsi="David" w:hint="cs"/>
          <w:color w:val="222222"/>
          <w:sz w:val="24"/>
          <w:rtl/>
        </w:rPr>
        <w:t>י</w:t>
      </w:r>
      <w:r w:rsidR="00077FCD" w:rsidRPr="00335DCC">
        <w:rPr>
          <w:rFonts w:ascii="David" w:hAnsi="David" w:hint="cs"/>
          <w:color w:val="222222"/>
          <w:sz w:val="24"/>
          <w:rtl/>
        </w:rPr>
        <w:t>דרש לבצע את כלל ההתקשרויות האמורות לעיל וזאת בהתאם לרוח תקנות</w:t>
      </w:r>
      <w:r w:rsidR="00077FCD" w:rsidRPr="00335DCC">
        <w:rPr>
          <w:rFonts w:ascii="David" w:hAnsi="David"/>
          <w:color w:val="222222"/>
          <w:sz w:val="24"/>
          <w:rtl/>
        </w:rPr>
        <w:t xml:space="preserve"> </w:t>
      </w:r>
      <w:r w:rsidR="00077FCD" w:rsidRPr="00335DCC">
        <w:rPr>
          <w:rFonts w:ascii="David" w:hAnsi="David" w:hint="cs"/>
          <w:color w:val="222222"/>
          <w:sz w:val="24"/>
          <w:rtl/>
        </w:rPr>
        <w:t>חובת</w:t>
      </w:r>
      <w:r w:rsidR="00077FCD" w:rsidRPr="00335DCC">
        <w:rPr>
          <w:rFonts w:ascii="David" w:hAnsi="David"/>
          <w:color w:val="222222"/>
          <w:sz w:val="24"/>
          <w:rtl/>
        </w:rPr>
        <w:t xml:space="preserve"> </w:t>
      </w:r>
      <w:r w:rsidR="00077FCD" w:rsidRPr="00335DCC">
        <w:rPr>
          <w:rFonts w:ascii="David" w:hAnsi="David" w:hint="cs"/>
          <w:color w:val="222222"/>
          <w:sz w:val="24"/>
          <w:rtl/>
        </w:rPr>
        <w:t>המכרזים</w:t>
      </w:r>
      <w:r w:rsidR="00077FCD" w:rsidRPr="00335DCC">
        <w:rPr>
          <w:rFonts w:ascii="David" w:hAnsi="David"/>
          <w:color w:val="222222"/>
          <w:sz w:val="24"/>
          <w:rtl/>
        </w:rPr>
        <w:t xml:space="preserve"> </w:t>
      </w:r>
      <w:r w:rsidR="00077FCD" w:rsidRPr="00335DCC">
        <w:rPr>
          <w:rFonts w:ascii="David" w:hAnsi="David" w:hint="cs"/>
          <w:color w:val="222222"/>
          <w:sz w:val="24"/>
          <w:rtl/>
        </w:rPr>
        <w:t>ובתיאום</w:t>
      </w:r>
      <w:r w:rsidR="00077FCD" w:rsidRPr="00335DCC">
        <w:rPr>
          <w:rFonts w:ascii="David" w:hAnsi="David"/>
          <w:color w:val="222222"/>
          <w:sz w:val="24"/>
          <w:rtl/>
        </w:rPr>
        <w:t xml:space="preserve"> </w:t>
      </w:r>
      <w:r w:rsidR="007E7A24" w:rsidRPr="00335DCC">
        <w:rPr>
          <w:rFonts w:ascii="David" w:hAnsi="David" w:hint="cs"/>
          <w:color w:val="222222"/>
          <w:sz w:val="24"/>
          <w:rtl/>
        </w:rPr>
        <w:t>עם ועדת ההיגוי</w:t>
      </w:r>
      <w:r w:rsidR="00077FCD" w:rsidRPr="00335DCC">
        <w:rPr>
          <w:rFonts w:ascii="David" w:hAnsi="David"/>
          <w:color w:val="222222"/>
          <w:sz w:val="24"/>
          <w:rtl/>
        </w:rPr>
        <w:t xml:space="preserve">.  </w:t>
      </w:r>
    </w:p>
    <w:p w:rsidR="00423ED3" w:rsidRPr="00335DCC" w:rsidRDefault="00423ED3" w:rsidP="003D4A97">
      <w:pPr>
        <w:pStyle w:val="a8"/>
        <w:numPr>
          <w:ilvl w:val="0"/>
          <w:numId w:val="43"/>
        </w:numPr>
        <w:shd w:val="clear" w:color="auto" w:fill="FFFFFF"/>
        <w:spacing w:after="0" w:line="360" w:lineRule="atLeast"/>
        <w:ind w:left="714" w:hanging="357"/>
        <w:jc w:val="both"/>
        <w:rPr>
          <w:rFonts w:ascii="David" w:hAnsi="David"/>
          <w:color w:val="222222"/>
          <w:sz w:val="24"/>
        </w:rPr>
      </w:pPr>
      <w:r w:rsidRPr="00335DCC">
        <w:rPr>
          <w:rFonts w:ascii="David" w:hAnsi="David" w:hint="cs"/>
          <w:color w:val="222222"/>
          <w:sz w:val="24"/>
          <w:rtl/>
        </w:rPr>
        <w:t>נותן</w:t>
      </w:r>
      <w:r w:rsidRPr="00335DCC">
        <w:rPr>
          <w:rFonts w:ascii="David" w:hAnsi="David"/>
          <w:color w:val="222222"/>
          <w:sz w:val="24"/>
          <w:rtl/>
        </w:rPr>
        <w:t xml:space="preserve"> השירותים יפעל </w:t>
      </w:r>
      <w:proofErr w:type="spellStart"/>
      <w:r w:rsidRPr="00335DCC">
        <w:rPr>
          <w:rFonts w:ascii="David" w:hAnsi="David" w:hint="cs"/>
          <w:color w:val="222222"/>
          <w:sz w:val="24"/>
          <w:rtl/>
        </w:rPr>
        <w:t>להנגשת</w:t>
      </w:r>
      <w:proofErr w:type="spellEnd"/>
      <w:r w:rsidRPr="00335DCC">
        <w:rPr>
          <w:rFonts w:ascii="David" w:hAnsi="David"/>
          <w:color w:val="222222"/>
          <w:sz w:val="24"/>
          <w:rtl/>
        </w:rPr>
        <w:t xml:space="preserve"> התכנים שנוצרו באירועים השונים לקהילה כולה, באמצעות חשיפת התכנים המרכזיים, לרבות הסרטתם ופרסומם בפלטפורמות השונות העומדות לרשות הקהילה. </w:t>
      </w:r>
    </w:p>
    <w:p w:rsidR="00423ED3" w:rsidRPr="00335DCC" w:rsidRDefault="00423ED3" w:rsidP="003D4A97">
      <w:pPr>
        <w:pStyle w:val="a8"/>
        <w:numPr>
          <w:ilvl w:val="0"/>
          <w:numId w:val="43"/>
        </w:numPr>
        <w:shd w:val="clear" w:color="auto" w:fill="FFFFFF"/>
        <w:spacing w:after="0" w:line="360" w:lineRule="atLeast"/>
        <w:ind w:left="714" w:hanging="357"/>
        <w:jc w:val="both"/>
        <w:rPr>
          <w:rFonts w:ascii="David" w:hAnsi="David"/>
          <w:color w:val="222222"/>
          <w:sz w:val="24"/>
        </w:rPr>
      </w:pPr>
      <w:r w:rsidRPr="00335DCC">
        <w:rPr>
          <w:rFonts w:ascii="David" w:hAnsi="David"/>
          <w:color w:val="222222"/>
          <w:sz w:val="24"/>
          <w:rtl/>
        </w:rPr>
        <w:t xml:space="preserve">נותן השירותים </w:t>
      </w:r>
      <w:r w:rsidRPr="00335DCC">
        <w:rPr>
          <w:rFonts w:ascii="David" w:hAnsi="David" w:hint="cs"/>
          <w:color w:val="222222"/>
          <w:sz w:val="24"/>
          <w:rtl/>
        </w:rPr>
        <w:t>ישלב</w:t>
      </w:r>
      <w:r w:rsidRPr="00335DCC">
        <w:rPr>
          <w:rFonts w:ascii="David" w:hAnsi="David"/>
          <w:color w:val="222222"/>
          <w:sz w:val="24"/>
          <w:rtl/>
        </w:rPr>
        <w:t xml:space="preserve"> </w:t>
      </w:r>
      <w:r w:rsidRPr="00335DCC">
        <w:rPr>
          <w:rFonts w:ascii="David" w:hAnsi="David" w:hint="cs"/>
          <w:color w:val="222222"/>
          <w:sz w:val="24"/>
          <w:rtl/>
        </w:rPr>
        <w:t>באירועים</w:t>
      </w:r>
      <w:r w:rsidRPr="00335DCC">
        <w:rPr>
          <w:rFonts w:ascii="David" w:hAnsi="David"/>
          <w:color w:val="222222"/>
          <w:sz w:val="24"/>
          <w:rtl/>
        </w:rPr>
        <w:t xml:space="preserve">  דוברים בכירים  בעלי שם וערך מוסף בתחום התוכן הספציפי </w:t>
      </w:r>
      <w:r w:rsidRPr="00335DCC">
        <w:rPr>
          <w:rFonts w:ascii="David" w:hAnsi="David" w:hint="cs"/>
          <w:color w:val="222222"/>
          <w:sz w:val="24"/>
          <w:rtl/>
        </w:rPr>
        <w:t>בו</w:t>
      </w:r>
      <w:r w:rsidRPr="00335DCC">
        <w:rPr>
          <w:rFonts w:ascii="David" w:hAnsi="David"/>
          <w:color w:val="222222"/>
          <w:sz w:val="24"/>
          <w:rtl/>
        </w:rPr>
        <w:t xml:space="preserve"> עוסקת הקהילה</w:t>
      </w:r>
      <w:r w:rsidR="0015103C" w:rsidRPr="00335DCC">
        <w:rPr>
          <w:rFonts w:ascii="David" w:hAnsi="David" w:hint="cs"/>
          <w:color w:val="222222"/>
          <w:sz w:val="24"/>
          <w:rtl/>
        </w:rPr>
        <w:t>, כל הדוברים יאושרו על ידי ועדת ההיגוי, ובכלל זה התשלום שישולם לדוברים, ככל שישולם</w:t>
      </w:r>
      <w:r w:rsidRPr="00335DCC">
        <w:rPr>
          <w:rFonts w:ascii="David" w:hAnsi="David"/>
          <w:color w:val="222222"/>
          <w:sz w:val="24"/>
          <w:rtl/>
        </w:rPr>
        <w:t>. חברי ועדת ההיגוי של הקהילה יהיו רשאים לשלב דוברים מטעמם</w:t>
      </w:r>
      <w:r w:rsidR="00FA2588" w:rsidRPr="00335DCC">
        <w:rPr>
          <w:rFonts w:ascii="David" w:hAnsi="David" w:hint="cs"/>
          <w:color w:val="222222"/>
          <w:sz w:val="24"/>
          <w:rtl/>
        </w:rPr>
        <w:t xml:space="preserve"> </w:t>
      </w:r>
      <w:r w:rsidRPr="00335DCC">
        <w:rPr>
          <w:rFonts w:ascii="David" w:hAnsi="David"/>
          <w:color w:val="222222"/>
          <w:sz w:val="24"/>
          <w:rtl/>
        </w:rPr>
        <w:t>ב</w:t>
      </w:r>
      <w:r w:rsidRPr="00335DCC">
        <w:rPr>
          <w:rFonts w:ascii="David" w:hAnsi="David" w:hint="cs"/>
          <w:color w:val="222222"/>
          <w:sz w:val="24"/>
          <w:rtl/>
        </w:rPr>
        <w:t>אירועים</w:t>
      </w:r>
      <w:r w:rsidRPr="00335DCC">
        <w:rPr>
          <w:rFonts w:ascii="David" w:hAnsi="David"/>
          <w:color w:val="222222"/>
          <w:sz w:val="24"/>
          <w:rtl/>
        </w:rPr>
        <w:t xml:space="preserve"> </w:t>
      </w:r>
      <w:r w:rsidRPr="00335DCC">
        <w:rPr>
          <w:rFonts w:ascii="David" w:hAnsi="David" w:hint="cs"/>
          <w:color w:val="222222"/>
          <w:sz w:val="24"/>
          <w:rtl/>
        </w:rPr>
        <w:t>השונים</w:t>
      </w:r>
      <w:r w:rsidRPr="00335DCC">
        <w:rPr>
          <w:rFonts w:ascii="David" w:hAnsi="David"/>
          <w:color w:val="222222"/>
          <w:sz w:val="24"/>
          <w:rtl/>
        </w:rPr>
        <w:t>, בהתאם לצורך ולעניין.</w:t>
      </w:r>
    </w:p>
    <w:p w:rsidR="00423ED3" w:rsidRPr="00335DCC" w:rsidRDefault="00423ED3" w:rsidP="003D4A97">
      <w:pPr>
        <w:pStyle w:val="a8"/>
        <w:numPr>
          <w:ilvl w:val="0"/>
          <w:numId w:val="43"/>
        </w:numPr>
        <w:shd w:val="clear" w:color="auto" w:fill="FFFFFF"/>
        <w:spacing w:after="0" w:line="360" w:lineRule="atLeast"/>
        <w:ind w:left="714" w:hanging="357"/>
        <w:jc w:val="both"/>
        <w:rPr>
          <w:rFonts w:ascii="David" w:hAnsi="David"/>
          <w:color w:val="222222"/>
          <w:sz w:val="24"/>
          <w:rtl/>
        </w:rPr>
      </w:pPr>
      <w:r w:rsidRPr="00335DCC">
        <w:rPr>
          <w:rFonts w:ascii="David" w:hAnsi="David"/>
          <w:color w:val="222222"/>
          <w:sz w:val="24"/>
          <w:rtl/>
        </w:rPr>
        <w:lastRenderedPageBreak/>
        <w:t xml:space="preserve">סמליל המשרד </w:t>
      </w:r>
      <w:r w:rsidRPr="00335DCC">
        <w:rPr>
          <w:rFonts w:ascii="David" w:hAnsi="David" w:hint="cs"/>
          <w:color w:val="222222"/>
          <w:sz w:val="24"/>
          <w:rtl/>
        </w:rPr>
        <w:t>וסמלילי</w:t>
      </w:r>
      <w:r w:rsidRPr="00335DCC">
        <w:rPr>
          <w:rFonts w:ascii="David" w:hAnsi="David"/>
          <w:color w:val="222222"/>
          <w:sz w:val="24"/>
          <w:rtl/>
        </w:rPr>
        <w:t xml:space="preserve"> המשרדים הנוספים החברים </w:t>
      </w:r>
      <w:proofErr w:type="spellStart"/>
      <w:r w:rsidRPr="00335DCC">
        <w:rPr>
          <w:rFonts w:ascii="David" w:hAnsi="David" w:hint="cs"/>
          <w:color w:val="222222"/>
          <w:sz w:val="24"/>
          <w:rtl/>
        </w:rPr>
        <w:t>בועדת</w:t>
      </w:r>
      <w:proofErr w:type="spellEnd"/>
      <w:r w:rsidRPr="00335DCC">
        <w:rPr>
          <w:rFonts w:ascii="David" w:hAnsi="David"/>
          <w:color w:val="222222"/>
          <w:sz w:val="24"/>
          <w:rtl/>
        </w:rPr>
        <w:t xml:space="preserve"> ההיגוי, יופיעו בכל </w:t>
      </w:r>
      <w:r w:rsidRPr="00335DCC">
        <w:rPr>
          <w:rFonts w:ascii="David" w:hAnsi="David" w:hint="cs"/>
          <w:color w:val="222222"/>
          <w:sz w:val="24"/>
          <w:rtl/>
        </w:rPr>
        <w:t>פרסומי</w:t>
      </w:r>
      <w:r w:rsidRPr="00335DCC">
        <w:rPr>
          <w:rFonts w:ascii="David" w:hAnsi="David"/>
          <w:color w:val="222222"/>
          <w:sz w:val="24"/>
          <w:rtl/>
        </w:rPr>
        <w:t xml:space="preserve"> האירועים, בין אם דיגיטליים או מודפסים,  לרבות הזמנות, חוברות וחומרים שיחולקו לקראת ובמהלך האירוע, </w:t>
      </w:r>
      <w:r w:rsidRPr="00335DCC">
        <w:rPr>
          <w:rFonts w:ascii="David" w:hAnsi="David" w:hint="cs"/>
          <w:color w:val="222222"/>
          <w:sz w:val="24"/>
          <w:rtl/>
        </w:rPr>
        <w:t>קטלוגים</w:t>
      </w:r>
      <w:r w:rsidRPr="00335DCC">
        <w:rPr>
          <w:rFonts w:ascii="David" w:hAnsi="David"/>
          <w:color w:val="222222"/>
          <w:sz w:val="24"/>
          <w:rtl/>
        </w:rPr>
        <w:t xml:space="preserve">, מפות, עיצובי במה וקירות, </w:t>
      </w:r>
      <w:r w:rsidRPr="00335DCC">
        <w:rPr>
          <w:rFonts w:ascii="David" w:hAnsi="David" w:hint="cs"/>
          <w:color w:val="222222"/>
          <w:sz w:val="24"/>
          <w:rtl/>
        </w:rPr>
        <w:t>עמודי</w:t>
      </w:r>
      <w:r w:rsidRPr="00335DCC">
        <w:rPr>
          <w:rFonts w:ascii="David" w:hAnsi="David"/>
          <w:color w:val="222222"/>
          <w:sz w:val="24"/>
          <w:rtl/>
        </w:rPr>
        <w:t xml:space="preserve"> </w:t>
      </w:r>
      <w:r w:rsidRPr="00335DCC">
        <w:rPr>
          <w:rFonts w:ascii="David" w:hAnsi="David" w:hint="cs"/>
          <w:color w:val="222222"/>
          <w:sz w:val="24"/>
          <w:rtl/>
        </w:rPr>
        <w:t>תצוגה</w:t>
      </w:r>
      <w:r w:rsidRPr="00335DCC">
        <w:rPr>
          <w:rFonts w:ascii="David" w:hAnsi="David"/>
          <w:color w:val="222222"/>
          <w:sz w:val="24"/>
          <w:rtl/>
        </w:rPr>
        <w:t xml:space="preserve">, </w:t>
      </w:r>
      <w:r w:rsidRPr="00335DCC">
        <w:rPr>
          <w:rFonts w:ascii="David" w:hAnsi="David" w:hint="cs"/>
          <w:color w:val="222222"/>
          <w:sz w:val="24"/>
          <w:rtl/>
        </w:rPr>
        <w:t>שלטים</w:t>
      </w:r>
      <w:r w:rsidRPr="00335DCC">
        <w:rPr>
          <w:rFonts w:ascii="David" w:hAnsi="David"/>
          <w:color w:val="222222"/>
          <w:sz w:val="24"/>
          <w:rtl/>
        </w:rPr>
        <w:t xml:space="preserve">, פודיום וכיו"ב, בין אם באופן מקוון ובין אם מודפס , </w:t>
      </w:r>
      <w:r w:rsidRPr="00335DCC">
        <w:rPr>
          <w:rFonts w:ascii="David" w:hAnsi="David" w:hint="cs"/>
          <w:color w:val="222222"/>
          <w:sz w:val="24"/>
          <w:rtl/>
        </w:rPr>
        <w:t>לאחר</w:t>
      </w:r>
      <w:r w:rsidRPr="00335DCC">
        <w:rPr>
          <w:rFonts w:ascii="David" w:hAnsi="David"/>
          <w:color w:val="222222"/>
          <w:sz w:val="24"/>
          <w:rtl/>
        </w:rPr>
        <w:t xml:space="preserve"> </w:t>
      </w:r>
      <w:r w:rsidRPr="00335DCC">
        <w:rPr>
          <w:rFonts w:ascii="David" w:hAnsi="David" w:hint="cs"/>
          <w:color w:val="222222"/>
          <w:sz w:val="24"/>
          <w:rtl/>
        </w:rPr>
        <w:t>קבלת</w:t>
      </w:r>
      <w:r w:rsidRPr="00335DCC">
        <w:rPr>
          <w:rFonts w:ascii="David" w:hAnsi="David"/>
          <w:color w:val="222222"/>
          <w:sz w:val="24"/>
          <w:rtl/>
        </w:rPr>
        <w:t xml:space="preserve"> </w:t>
      </w:r>
      <w:r w:rsidRPr="00335DCC">
        <w:rPr>
          <w:rFonts w:ascii="David" w:hAnsi="David" w:hint="cs"/>
          <w:color w:val="222222"/>
          <w:sz w:val="24"/>
          <w:rtl/>
        </w:rPr>
        <w:t>האישורים</w:t>
      </w:r>
      <w:r w:rsidRPr="00335DCC">
        <w:rPr>
          <w:rFonts w:ascii="David" w:hAnsi="David"/>
          <w:color w:val="222222"/>
          <w:sz w:val="24"/>
          <w:rtl/>
        </w:rPr>
        <w:t xml:space="preserve"> </w:t>
      </w:r>
      <w:r w:rsidRPr="00335DCC">
        <w:rPr>
          <w:rFonts w:ascii="David" w:hAnsi="David" w:hint="cs"/>
          <w:color w:val="222222"/>
          <w:sz w:val="24"/>
          <w:rtl/>
        </w:rPr>
        <w:t>הנדרשים</w:t>
      </w:r>
      <w:r w:rsidRPr="00335DCC">
        <w:rPr>
          <w:rFonts w:ascii="David" w:hAnsi="David"/>
          <w:color w:val="222222"/>
          <w:sz w:val="24"/>
          <w:rtl/>
        </w:rPr>
        <w:t xml:space="preserve"> </w:t>
      </w:r>
      <w:r w:rsidRPr="00335DCC">
        <w:rPr>
          <w:rFonts w:ascii="David" w:hAnsi="David" w:hint="cs"/>
          <w:color w:val="222222"/>
          <w:sz w:val="24"/>
          <w:rtl/>
        </w:rPr>
        <w:t>לכך</w:t>
      </w:r>
      <w:r w:rsidRPr="00335DCC">
        <w:rPr>
          <w:rFonts w:ascii="David" w:hAnsi="David"/>
          <w:color w:val="222222"/>
          <w:sz w:val="24"/>
          <w:rtl/>
        </w:rPr>
        <w:t xml:space="preserve"> </w:t>
      </w:r>
      <w:r w:rsidRPr="00335DCC">
        <w:rPr>
          <w:rFonts w:ascii="David" w:hAnsi="David" w:hint="cs"/>
          <w:color w:val="222222"/>
          <w:sz w:val="24"/>
          <w:rtl/>
        </w:rPr>
        <w:t>ו</w:t>
      </w:r>
      <w:r w:rsidRPr="00335DCC">
        <w:rPr>
          <w:rFonts w:ascii="David" w:hAnsi="David"/>
          <w:color w:val="222222"/>
          <w:sz w:val="24"/>
          <w:rtl/>
        </w:rPr>
        <w:t xml:space="preserve">בהתאם להוראות כל דין. </w:t>
      </w:r>
      <w:r w:rsidRPr="00335DCC">
        <w:rPr>
          <w:rFonts w:ascii="David" w:hAnsi="David" w:hint="cs"/>
          <w:color w:val="222222"/>
          <w:sz w:val="24"/>
          <w:rtl/>
        </w:rPr>
        <w:t>נציג</w:t>
      </w:r>
      <w:r w:rsidRPr="00335DCC">
        <w:rPr>
          <w:rFonts w:ascii="David" w:hAnsi="David"/>
          <w:color w:val="222222"/>
          <w:sz w:val="24"/>
          <w:rtl/>
        </w:rPr>
        <w:t xml:space="preserve"> המשרד יאשר מראש הופעת הסמליל. </w:t>
      </w:r>
    </w:p>
    <w:p w:rsidR="00D0345B" w:rsidRPr="00D0345B" w:rsidRDefault="00BD55E9" w:rsidP="003D4A97">
      <w:pPr>
        <w:pStyle w:val="a8"/>
        <w:numPr>
          <w:ilvl w:val="0"/>
          <w:numId w:val="43"/>
        </w:numPr>
        <w:spacing w:after="0" w:line="360" w:lineRule="atLeast"/>
        <w:ind w:left="714" w:hanging="357"/>
        <w:rPr>
          <w:rFonts w:ascii="David" w:hAnsi="David"/>
          <w:color w:val="222222"/>
          <w:sz w:val="24"/>
          <w:rtl/>
        </w:rPr>
      </w:pPr>
      <w:r w:rsidRPr="00D0345B">
        <w:rPr>
          <w:rFonts w:ascii="David" w:hAnsi="David" w:hint="cs"/>
          <w:color w:val="222222"/>
          <w:sz w:val="24"/>
          <w:rtl/>
        </w:rPr>
        <w:t>ועדת</w:t>
      </w:r>
      <w:r w:rsidRPr="00D0345B">
        <w:rPr>
          <w:rFonts w:ascii="David" w:hAnsi="David"/>
          <w:color w:val="222222"/>
          <w:sz w:val="24"/>
          <w:rtl/>
        </w:rPr>
        <w:t xml:space="preserve"> ההיגוי תחליט לגבי כל אירוע באם ברצונה לגבות דמי השתתפות </w:t>
      </w:r>
      <w:r w:rsidRPr="00D0345B">
        <w:rPr>
          <w:rFonts w:ascii="David" w:hAnsi="David" w:hint="cs"/>
          <w:color w:val="222222"/>
          <w:sz w:val="24"/>
          <w:rtl/>
        </w:rPr>
        <w:t>וזאת</w:t>
      </w:r>
      <w:r w:rsidRPr="00D0345B">
        <w:rPr>
          <w:rFonts w:ascii="David" w:hAnsi="David"/>
          <w:color w:val="222222"/>
          <w:sz w:val="24"/>
          <w:rtl/>
        </w:rPr>
        <w:t xml:space="preserve"> בהתאם לשיקול דעתה הבלעדי ולזוכה לא תהיה כל טענה, דרישה ו\או תביעה כלפי המשרד ו\או מי מטעמו בקשר לכך. </w:t>
      </w:r>
      <w:r w:rsidRPr="00D0345B">
        <w:rPr>
          <w:rFonts w:ascii="David" w:hAnsi="David" w:hint="cs"/>
          <w:color w:val="222222"/>
          <w:sz w:val="24"/>
          <w:rtl/>
        </w:rPr>
        <w:t>גובה</w:t>
      </w:r>
      <w:r w:rsidRPr="00D0345B">
        <w:rPr>
          <w:rFonts w:ascii="David" w:hAnsi="David"/>
          <w:color w:val="222222"/>
          <w:sz w:val="24"/>
          <w:rtl/>
        </w:rPr>
        <w:t xml:space="preserve"> </w:t>
      </w:r>
      <w:r w:rsidRPr="00D0345B">
        <w:rPr>
          <w:rFonts w:ascii="David" w:hAnsi="David" w:hint="cs"/>
          <w:color w:val="222222"/>
          <w:sz w:val="24"/>
          <w:rtl/>
        </w:rPr>
        <w:t>דמי</w:t>
      </w:r>
      <w:r w:rsidRPr="00D0345B">
        <w:rPr>
          <w:rFonts w:ascii="David" w:hAnsi="David"/>
          <w:color w:val="222222"/>
          <w:sz w:val="24"/>
          <w:rtl/>
        </w:rPr>
        <w:t xml:space="preserve"> </w:t>
      </w:r>
      <w:r w:rsidRPr="00D0345B">
        <w:rPr>
          <w:rFonts w:ascii="David" w:hAnsi="David" w:hint="cs"/>
          <w:color w:val="222222"/>
          <w:sz w:val="24"/>
          <w:rtl/>
        </w:rPr>
        <w:t>ההשתתפות</w:t>
      </w:r>
      <w:r w:rsidRPr="00D0345B">
        <w:rPr>
          <w:rFonts w:ascii="David" w:hAnsi="David"/>
          <w:color w:val="222222"/>
          <w:sz w:val="24"/>
          <w:rtl/>
        </w:rPr>
        <w:t xml:space="preserve"> שיקבעו </w:t>
      </w:r>
      <w:r w:rsidRPr="00D0345B">
        <w:rPr>
          <w:rFonts w:ascii="David" w:hAnsi="David" w:hint="cs"/>
          <w:color w:val="222222"/>
          <w:sz w:val="24"/>
          <w:rtl/>
        </w:rPr>
        <w:t>לא</w:t>
      </w:r>
      <w:r w:rsidRPr="00D0345B">
        <w:rPr>
          <w:rFonts w:ascii="David" w:hAnsi="David"/>
          <w:color w:val="222222"/>
          <w:sz w:val="24"/>
          <w:rtl/>
        </w:rPr>
        <w:t xml:space="preserve"> יעלה על </w:t>
      </w:r>
      <w:r w:rsidRPr="00D0345B">
        <w:rPr>
          <w:rFonts w:ascii="David" w:hAnsi="David" w:hint="cs"/>
          <w:color w:val="222222"/>
          <w:sz w:val="24"/>
          <w:rtl/>
        </w:rPr>
        <w:t>30</w:t>
      </w:r>
      <w:r w:rsidRPr="00D0345B">
        <w:rPr>
          <w:rFonts w:ascii="David" w:hAnsi="David"/>
          <w:color w:val="222222"/>
          <w:sz w:val="24"/>
          <w:rtl/>
        </w:rPr>
        <w:t>% מעלותו הכולל</w:t>
      </w:r>
      <w:r w:rsidRPr="00D0345B">
        <w:rPr>
          <w:rFonts w:ascii="David" w:hAnsi="David" w:hint="cs"/>
          <w:color w:val="222222"/>
          <w:sz w:val="24"/>
          <w:rtl/>
        </w:rPr>
        <w:t>ת</w:t>
      </w:r>
      <w:r w:rsidRPr="00D0345B">
        <w:rPr>
          <w:rFonts w:ascii="David" w:hAnsi="David"/>
          <w:color w:val="222222"/>
          <w:sz w:val="24"/>
          <w:rtl/>
        </w:rPr>
        <w:t xml:space="preserve"> של האירוע, כאשר ועדת ההיגוי </w:t>
      </w:r>
      <w:r w:rsidRPr="00D0345B">
        <w:rPr>
          <w:rFonts w:ascii="David" w:hAnsi="David" w:hint="cs"/>
          <w:color w:val="222222"/>
          <w:sz w:val="24"/>
          <w:rtl/>
        </w:rPr>
        <w:t>תהא</w:t>
      </w:r>
      <w:r w:rsidRPr="00D0345B">
        <w:rPr>
          <w:rFonts w:ascii="David" w:hAnsi="David"/>
          <w:color w:val="222222"/>
          <w:sz w:val="24"/>
          <w:rtl/>
        </w:rPr>
        <w:t xml:space="preserve"> </w:t>
      </w:r>
      <w:r w:rsidRPr="00D0345B">
        <w:rPr>
          <w:rFonts w:ascii="David" w:hAnsi="David" w:hint="cs"/>
          <w:color w:val="222222"/>
          <w:sz w:val="24"/>
          <w:rtl/>
        </w:rPr>
        <w:t>רשאית</w:t>
      </w:r>
      <w:r w:rsidRPr="00D0345B">
        <w:rPr>
          <w:rFonts w:ascii="David" w:hAnsi="David"/>
          <w:color w:val="222222"/>
          <w:sz w:val="24"/>
          <w:rtl/>
        </w:rPr>
        <w:t xml:space="preserve"> </w:t>
      </w:r>
      <w:r w:rsidRPr="00D0345B">
        <w:rPr>
          <w:rFonts w:ascii="David" w:hAnsi="David" w:hint="cs"/>
          <w:color w:val="222222"/>
          <w:sz w:val="24"/>
          <w:rtl/>
        </w:rPr>
        <w:t>לחרוג</w:t>
      </w:r>
      <w:r w:rsidRPr="00D0345B">
        <w:rPr>
          <w:rFonts w:ascii="David" w:hAnsi="David"/>
          <w:color w:val="222222"/>
          <w:sz w:val="24"/>
          <w:rtl/>
        </w:rPr>
        <w:t xml:space="preserve"> </w:t>
      </w:r>
      <w:r w:rsidRPr="00D0345B">
        <w:rPr>
          <w:rFonts w:ascii="David" w:hAnsi="David" w:hint="cs"/>
          <w:color w:val="222222"/>
          <w:sz w:val="24"/>
          <w:rtl/>
        </w:rPr>
        <w:t>ממגבלה</w:t>
      </w:r>
      <w:r w:rsidRPr="00D0345B">
        <w:rPr>
          <w:rFonts w:ascii="David" w:hAnsi="David"/>
          <w:color w:val="222222"/>
          <w:sz w:val="24"/>
          <w:rtl/>
        </w:rPr>
        <w:t xml:space="preserve"> </w:t>
      </w:r>
      <w:r w:rsidRPr="00D0345B">
        <w:rPr>
          <w:rFonts w:ascii="David" w:hAnsi="David" w:hint="cs"/>
          <w:color w:val="222222"/>
          <w:sz w:val="24"/>
          <w:rtl/>
        </w:rPr>
        <w:t>זו</w:t>
      </w:r>
      <w:r w:rsidRPr="00D0345B">
        <w:rPr>
          <w:rFonts w:ascii="David" w:hAnsi="David"/>
          <w:color w:val="222222"/>
          <w:sz w:val="24"/>
          <w:rtl/>
        </w:rPr>
        <w:t xml:space="preserve"> </w:t>
      </w:r>
      <w:r w:rsidRPr="00D0345B">
        <w:rPr>
          <w:rFonts w:ascii="David" w:hAnsi="David" w:hint="cs"/>
          <w:color w:val="222222"/>
          <w:sz w:val="24"/>
          <w:rtl/>
        </w:rPr>
        <w:t>מנימוקים</w:t>
      </w:r>
      <w:r w:rsidRPr="00D0345B">
        <w:rPr>
          <w:rFonts w:ascii="David" w:hAnsi="David"/>
          <w:color w:val="222222"/>
          <w:sz w:val="24"/>
          <w:rtl/>
        </w:rPr>
        <w:t xml:space="preserve"> </w:t>
      </w:r>
      <w:r w:rsidRPr="00D0345B">
        <w:rPr>
          <w:rFonts w:ascii="David" w:hAnsi="David" w:hint="cs"/>
          <w:color w:val="222222"/>
          <w:sz w:val="24"/>
          <w:rtl/>
        </w:rPr>
        <w:t>מיוחדים</w:t>
      </w:r>
      <w:r w:rsidRPr="00D0345B">
        <w:rPr>
          <w:rFonts w:ascii="David" w:hAnsi="David"/>
          <w:color w:val="222222"/>
          <w:sz w:val="24"/>
          <w:rtl/>
        </w:rPr>
        <w:t xml:space="preserve"> </w:t>
      </w:r>
      <w:r w:rsidRPr="00D0345B">
        <w:rPr>
          <w:rFonts w:ascii="David" w:hAnsi="David" w:hint="cs"/>
          <w:color w:val="222222"/>
          <w:sz w:val="24"/>
          <w:rtl/>
        </w:rPr>
        <w:t>בלבד</w:t>
      </w:r>
      <w:r w:rsidRPr="00D0345B">
        <w:rPr>
          <w:rFonts w:ascii="David" w:hAnsi="David"/>
          <w:color w:val="222222"/>
          <w:sz w:val="24"/>
          <w:rtl/>
        </w:rPr>
        <w:t xml:space="preserve">.  </w:t>
      </w:r>
      <w:r w:rsidR="00D0345B" w:rsidRPr="00D0345B">
        <w:rPr>
          <w:rFonts w:ascii="David" w:hAnsi="David" w:hint="cs"/>
          <w:color w:val="222222"/>
          <w:sz w:val="24"/>
          <w:rtl/>
        </w:rPr>
        <w:t>הזוכה</w:t>
      </w:r>
      <w:r w:rsidR="00D0345B" w:rsidRPr="00D0345B">
        <w:rPr>
          <w:rFonts w:ascii="David" w:hAnsi="David"/>
          <w:color w:val="222222"/>
          <w:sz w:val="24"/>
          <w:rtl/>
        </w:rPr>
        <w:t xml:space="preserve"> </w:t>
      </w:r>
      <w:r w:rsidR="00D0345B" w:rsidRPr="00D0345B">
        <w:rPr>
          <w:rFonts w:ascii="David" w:hAnsi="David" w:hint="cs"/>
          <w:color w:val="222222"/>
          <w:sz w:val="24"/>
          <w:rtl/>
        </w:rPr>
        <w:t>יידרש</w:t>
      </w:r>
      <w:r w:rsidR="00D0345B" w:rsidRPr="00D0345B">
        <w:rPr>
          <w:rFonts w:ascii="David" w:hAnsi="David"/>
          <w:color w:val="222222"/>
          <w:sz w:val="24"/>
          <w:rtl/>
        </w:rPr>
        <w:t xml:space="preserve"> </w:t>
      </w:r>
      <w:r w:rsidR="00D0345B" w:rsidRPr="00D0345B">
        <w:rPr>
          <w:rFonts w:ascii="David" w:hAnsi="David" w:hint="cs"/>
          <w:color w:val="222222"/>
          <w:sz w:val="24"/>
          <w:rtl/>
        </w:rPr>
        <w:t>לגבות</w:t>
      </w:r>
      <w:r w:rsidR="00D0345B" w:rsidRPr="00D0345B">
        <w:rPr>
          <w:rFonts w:ascii="David" w:hAnsi="David"/>
          <w:color w:val="222222"/>
          <w:sz w:val="24"/>
          <w:rtl/>
        </w:rPr>
        <w:t xml:space="preserve"> </w:t>
      </w:r>
      <w:r w:rsidR="00D0345B" w:rsidRPr="00D0345B">
        <w:rPr>
          <w:rFonts w:ascii="David" w:hAnsi="David" w:hint="cs"/>
          <w:color w:val="222222"/>
          <w:sz w:val="24"/>
          <w:rtl/>
        </w:rPr>
        <w:t>דמי</w:t>
      </w:r>
      <w:r w:rsidR="00D0345B" w:rsidRPr="00D0345B">
        <w:rPr>
          <w:rFonts w:ascii="David" w:hAnsi="David"/>
          <w:color w:val="222222"/>
          <w:sz w:val="24"/>
          <w:rtl/>
        </w:rPr>
        <w:t xml:space="preserve"> </w:t>
      </w:r>
      <w:r w:rsidR="00D0345B" w:rsidRPr="00D0345B">
        <w:rPr>
          <w:rFonts w:ascii="David" w:hAnsi="David" w:hint="cs"/>
          <w:color w:val="222222"/>
          <w:sz w:val="24"/>
          <w:rtl/>
        </w:rPr>
        <w:t>השתתפות</w:t>
      </w:r>
      <w:r w:rsidR="00D0345B" w:rsidRPr="00D0345B">
        <w:rPr>
          <w:rFonts w:ascii="David" w:hAnsi="David"/>
          <w:color w:val="222222"/>
          <w:sz w:val="24"/>
          <w:rtl/>
        </w:rPr>
        <w:t xml:space="preserve"> </w:t>
      </w:r>
      <w:r w:rsidR="00D0345B" w:rsidRPr="00D0345B">
        <w:rPr>
          <w:rFonts w:ascii="David" w:hAnsi="David" w:hint="cs"/>
          <w:color w:val="222222"/>
          <w:sz w:val="24"/>
          <w:rtl/>
        </w:rPr>
        <w:t>ממשתתפי</w:t>
      </w:r>
      <w:r w:rsidR="00D0345B" w:rsidRPr="00D0345B">
        <w:rPr>
          <w:rFonts w:ascii="David" w:hAnsi="David"/>
          <w:color w:val="222222"/>
          <w:sz w:val="24"/>
          <w:rtl/>
        </w:rPr>
        <w:t xml:space="preserve"> </w:t>
      </w:r>
      <w:r w:rsidR="00D0345B" w:rsidRPr="00D0345B">
        <w:rPr>
          <w:rFonts w:ascii="David" w:hAnsi="David" w:hint="cs"/>
          <w:color w:val="222222"/>
          <w:sz w:val="24"/>
          <w:rtl/>
        </w:rPr>
        <w:t>הכנס</w:t>
      </w:r>
      <w:r w:rsidR="00D0345B" w:rsidRPr="00D0345B">
        <w:rPr>
          <w:rFonts w:ascii="David" w:hAnsi="David"/>
          <w:color w:val="222222"/>
          <w:sz w:val="24"/>
          <w:rtl/>
        </w:rPr>
        <w:t xml:space="preserve"> </w:t>
      </w:r>
      <w:r w:rsidR="00D0345B" w:rsidRPr="00D0345B">
        <w:rPr>
          <w:rFonts w:ascii="David" w:hAnsi="David" w:hint="cs"/>
          <w:color w:val="222222"/>
          <w:sz w:val="24"/>
          <w:rtl/>
        </w:rPr>
        <w:t>בהתאם</w:t>
      </w:r>
      <w:r w:rsidR="00D0345B" w:rsidRPr="00D0345B">
        <w:rPr>
          <w:rFonts w:ascii="David" w:hAnsi="David"/>
          <w:color w:val="222222"/>
          <w:sz w:val="24"/>
          <w:rtl/>
        </w:rPr>
        <w:t xml:space="preserve"> </w:t>
      </w:r>
      <w:r w:rsidR="00D0345B" w:rsidRPr="00D0345B">
        <w:rPr>
          <w:rFonts w:ascii="David" w:hAnsi="David" w:hint="cs"/>
          <w:color w:val="222222"/>
          <w:sz w:val="24"/>
          <w:rtl/>
        </w:rPr>
        <w:t>להחלטת</w:t>
      </w:r>
      <w:r w:rsidR="00D0345B" w:rsidRPr="00D0345B">
        <w:rPr>
          <w:rFonts w:ascii="David" w:hAnsi="David"/>
          <w:color w:val="222222"/>
          <w:sz w:val="24"/>
          <w:rtl/>
        </w:rPr>
        <w:t xml:space="preserve"> </w:t>
      </w:r>
      <w:r w:rsidR="00D0345B" w:rsidRPr="00D0345B">
        <w:rPr>
          <w:rFonts w:ascii="David" w:hAnsi="David" w:hint="cs"/>
          <w:color w:val="222222"/>
          <w:sz w:val="24"/>
          <w:rtl/>
        </w:rPr>
        <w:t>והנחיות</w:t>
      </w:r>
      <w:r w:rsidR="00D0345B" w:rsidRPr="00D0345B">
        <w:rPr>
          <w:rFonts w:ascii="David" w:hAnsi="David"/>
          <w:color w:val="222222"/>
          <w:sz w:val="24"/>
          <w:rtl/>
        </w:rPr>
        <w:t xml:space="preserve"> </w:t>
      </w:r>
      <w:r w:rsidR="00D0345B" w:rsidRPr="00D0345B">
        <w:rPr>
          <w:rFonts w:ascii="David" w:hAnsi="David" w:hint="cs"/>
          <w:color w:val="222222"/>
          <w:sz w:val="24"/>
          <w:rtl/>
        </w:rPr>
        <w:t>הוועדה</w:t>
      </w:r>
      <w:r w:rsidR="00D0345B" w:rsidRPr="00D0345B">
        <w:rPr>
          <w:rFonts w:ascii="David" w:hAnsi="David"/>
          <w:color w:val="222222"/>
          <w:sz w:val="24"/>
          <w:rtl/>
        </w:rPr>
        <w:t xml:space="preserve">,  </w:t>
      </w:r>
      <w:r w:rsidR="00D0345B" w:rsidRPr="00D0345B">
        <w:rPr>
          <w:rFonts w:ascii="David" w:hAnsi="David" w:hint="cs"/>
          <w:color w:val="222222"/>
          <w:sz w:val="24"/>
          <w:rtl/>
        </w:rPr>
        <w:t>ויעביר</w:t>
      </w:r>
      <w:r w:rsidR="00D0345B" w:rsidRPr="00D0345B">
        <w:rPr>
          <w:rFonts w:ascii="David" w:hAnsi="David"/>
          <w:color w:val="222222"/>
          <w:sz w:val="24"/>
          <w:rtl/>
        </w:rPr>
        <w:t xml:space="preserve"> </w:t>
      </w:r>
      <w:r w:rsidR="00D0345B" w:rsidRPr="00D0345B">
        <w:rPr>
          <w:rFonts w:ascii="David" w:hAnsi="David" w:hint="cs"/>
          <w:color w:val="222222"/>
          <w:sz w:val="24"/>
          <w:rtl/>
        </w:rPr>
        <w:t>אליה</w:t>
      </w:r>
      <w:r w:rsidR="00D0345B" w:rsidRPr="00D0345B">
        <w:rPr>
          <w:rFonts w:ascii="David" w:hAnsi="David"/>
          <w:color w:val="222222"/>
          <w:sz w:val="24"/>
          <w:rtl/>
        </w:rPr>
        <w:t xml:space="preserve"> </w:t>
      </w:r>
      <w:r w:rsidR="00D0345B" w:rsidRPr="00D0345B">
        <w:rPr>
          <w:rFonts w:ascii="David" w:hAnsi="David" w:hint="cs"/>
          <w:color w:val="222222"/>
          <w:sz w:val="24"/>
          <w:rtl/>
        </w:rPr>
        <w:t>דיווח</w:t>
      </w:r>
      <w:r w:rsidR="00D0345B" w:rsidRPr="00D0345B">
        <w:rPr>
          <w:rFonts w:ascii="David" w:hAnsi="David"/>
          <w:color w:val="222222"/>
          <w:sz w:val="24"/>
          <w:rtl/>
        </w:rPr>
        <w:t xml:space="preserve"> </w:t>
      </w:r>
      <w:r w:rsidR="00D0345B" w:rsidRPr="00D0345B">
        <w:rPr>
          <w:rFonts w:ascii="David" w:hAnsi="David" w:hint="cs"/>
          <w:color w:val="222222"/>
          <w:sz w:val="24"/>
          <w:rtl/>
        </w:rPr>
        <w:t>בדבר</w:t>
      </w:r>
      <w:r w:rsidR="00D0345B" w:rsidRPr="00D0345B">
        <w:rPr>
          <w:rFonts w:ascii="David" w:hAnsi="David"/>
          <w:color w:val="222222"/>
          <w:sz w:val="24"/>
          <w:rtl/>
        </w:rPr>
        <w:t xml:space="preserve"> </w:t>
      </w:r>
      <w:r w:rsidR="00D0345B" w:rsidRPr="00D0345B">
        <w:rPr>
          <w:rFonts w:ascii="David" w:hAnsi="David" w:hint="cs"/>
          <w:color w:val="222222"/>
          <w:sz w:val="24"/>
          <w:rtl/>
        </w:rPr>
        <w:t>דמי</w:t>
      </w:r>
      <w:r w:rsidR="00D0345B" w:rsidRPr="00D0345B">
        <w:rPr>
          <w:rFonts w:ascii="David" w:hAnsi="David"/>
          <w:color w:val="222222"/>
          <w:sz w:val="24"/>
          <w:rtl/>
        </w:rPr>
        <w:t xml:space="preserve"> </w:t>
      </w:r>
      <w:r w:rsidR="00D0345B" w:rsidRPr="00D0345B">
        <w:rPr>
          <w:rFonts w:ascii="David" w:hAnsi="David" w:hint="cs"/>
          <w:color w:val="222222"/>
          <w:sz w:val="24"/>
          <w:rtl/>
        </w:rPr>
        <w:t>ההשתתפות</w:t>
      </w:r>
      <w:r w:rsidR="00D0345B" w:rsidRPr="00D0345B">
        <w:rPr>
          <w:rFonts w:ascii="David" w:hAnsi="David"/>
          <w:color w:val="222222"/>
          <w:sz w:val="24"/>
          <w:rtl/>
        </w:rPr>
        <w:t xml:space="preserve"> </w:t>
      </w:r>
      <w:r w:rsidR="00D0345B" w:rsidRPr="00D0345B">
        <w:rPr>
          <w:rFonts w:ascii="David" w:hAnsi="David" w:hint="cs"/>
          <w:color w:val="222222"/>
          <w:sz w:val="24"/>
          <w:rtl/>
        </w:rPr>
        <w:t>שנגבו</w:t>
      </w:r>
      <w:r w:rsidR="00D0345B" w:rsidRPr="00D0345B">
        <w:rPr>
          <w:rFonts w:ascii="David" w:hAnsi="David"/>
          <w:color w:val="222222"/>
          <w:sz w:val="24"/>
          <w:rtl/>
        </w:rPr>
        <w:t xml:space="preserve">. </w:t>
      </w:r>
      <w:r w:rsidR="00D0345B" w:rsidRPr="00D0345B">
        <w:rPr>
          <w:rFonts w:ascii="David" w:hAnsi="David" w:hint="cs"/>
          <w:color w:val="222222"/>
          <w:sz w:val="24"/>
          <w:rtl/>
        </w:rPr>
        <w:t>דמי</w:t>
      </w:r>
      <w:r w:rsidR="00D0345B" w:rsidRPr="00D0345B">
        <w:rPr>
          <w:rFonts w:ascii="David" w:hAnsi="David"/>
          <w:color w:val="222222"/>
          <w:sz w:val="24"/>
          <w:rtl/>
        </w:rPr>
        <w:t xml:space="preserve"> </w:t>
      </w:r>
      <w:r w:rsidR="00D0345B" w:rsidRPr="00D0345B">
        <w:rPr>
          <w:rFonts w:ascii="David" w:hAnsi="David" w:hint="cs"/>
          <w:color w:val="222222"/>
          <w:sz w:val="24"/>
          <w:rtl/>
        </w:rPr>
        <w:t>ההשתתפות</w:t>
      </w:r>
      <w:r w:rsidR="00D0345B" w:rsidRPr="00D0345B">
        <w:rPr>
          <w:rFonts w:ascii="David" w:hAnsi="David"/>
          <w:color w:val="222222"/>
          <w:sz w:val="24"/>
          <w:rtl/>
        </w:rPr>
        <w:t xml:space="preserve"> </w:t>
      </w:r>
      <w:r w:rsidR="00D0345B" w:rsidRPr="00D0345B">
        <w:rPr>
          <w:rFonts w:ascii="David" w:hAnsi="David" w:hint="cs"/>
          <w:color w:val="222222"/>
          <w:sz w:val="24"/>
          <w:rtl/>
        </w:rPr>
        <w:t>יופחתו</w:t>
      </w:r>
      <w:r w:rsidR="00D0345B" w:rsidRPr="00D0345B">
        <w:rPr>
          <w:rFonts w:ascii="David" w:hAnsi="David"/>
          <w:color w:val="222222"/>
          <w:sz w:val="24"/>
          <w:rtl/>
        </w:rPr>
        <w:t xml:space="preserve"> </w:t>
      </w:r>
      <w:r w:rsidR="00D0345B" w:rsidRPr="00D0345B">
        <w:rPr>
          <w:rFonts w:ascii="David" w:hAnsi="David" w:hint="cs"/>
          <w:color w:val="222222"/>
          <w:sz w:val="24"/>
          <w:rtl/>
        </w:rPr>
        <w:t>מעלותו</w:t>
      </w:r>
      <w:r w:rsidR="00D0345B" w:rsidRPr="00D0345B">
        <w:rPr>
          <w:rFonts w:ascii="David" w:hAnsi="David"/>
          <w:color w:val="222222"/>
          <w:sz w:val="24"/>
          <w:rtl/>
        </w:rPr>
        <w:t xml:space="preserve"> </w:t>
      </w:r>
      <w:r w:rsidR="00D0345B" w:rsidRPr="00D0345B">
        <w:rPr>
          <w:rFonts w:ascii="David" w:hAnsi="David" w:hint="cs"/>
          <w:color w:val="222222"/>
          <w:sz w:val="24"/>
          <w:rtl/>
        </w:rPr>
        <w:t>הכוללת</w:t>
      </w:r>
      <w:r w:rsidR="00D0345B" w:rsidRPr="00D0345B">
        <w:rPr>
          <w:rFonts w:ascii="David" w:hAnsi="David"/>
          <w:color w:val="222222"/>
          <w:sz w:val="24"/>
          <w:rtl/>
        </w:rPr>
        <w:t xml:space="preserve"> </w:t>
      </w:r>
      <w:r w:rsidR="00D0345B" w:rsidRPr="00D0345B">
        <w:rPr>
          <w:rFonts w:ascii="David" w:hAnsi="David" w:hint="cs"/>
          <w:color w:val="222222"/>
          <w:sz w:val="24"/>
          <w:rtl/>
        </w:rPr>
        <w:t>של</w:t>
      </w:r>
      <w:r w:rsidR="00D0345B" w:rsidRPr="00D0345B">
        <w:rPr>
          <w:rFonts w:ascii="David" w:hAnsi="David"/>
          <w:color w:val="222222"/>
          <w:sz w:val="24"/>
          <w:rtl/>
        </w:rPr>
        <w:t xml:space="preserve"> </w:t>
      </w:r>
      <w:r w:rsidR="00D0345B" w:rsidRPr="00D0345B">
        <w:rPr>
          <w:rFonts w:ascii="David" w:hAnsi="David" w:hint="cs"/>
          <w:color w:val="222222"/>
          <w:sz w:val="24"/>
          <w:rtl/>
        </w:rPr>
        <w:t>האירוע</w:t>
      </w:r>
      <w:r w:rsidR="00D0345B" w:rsidRPr="00D0345B">
        <w:rPr>
          <w:rFonts w:ascii="David" w:hAnsi="David"/>
          <w:color w:val="222222"/>
          <w:sz w:val="24"/>
          <w:rtl/>
        </w:rPr>
        <w:t xml:space="preserve"> </w:t>
      </w:r>
      <w:r w:rsidR="00D0345B" w:rsidRPr="00D0345B">
        <w:rPr>
          <w:rFonts w:ascii="David" w:hAnsi="David" w:hint="cs"/>
          <w:color w:val="222222"/>
          <w:sz w:val="24"/>
          <w:rtl/>
        </w:rPr>
        <w:t>ויתרת</w:t>
      </w:r>
      <w:r w:rsidR="00D0345B" w:rsidRPr="00D0345B">
        <w:rPr>
          <w:rFonts w:ascii="David" w:hAnsi="David"/>
          <w:color w:val="222222"/>
          <w:sz w:val="24"/>
          <w:rtl/>
        </w:rPr>
        <w:t xml:space="preserve"> </w:t>
      </w:r>
      <w:r w:rsidR="00D0345B" w:rsidRPr="00D0345B">
        <w:rPr>
          <w:rFonts w:ascii="David" w:hAnsi="David" w:hint="cs"/>
          <w:color w:val="222222"/>
          <w:sz w:val="24"/>
          <w:rtl/>
        </w:rPr>
        <w:t>התקציב</w:t>
      </w:r>
      <w:r w:rsidR="00D0345B" w:rsidRPr="00D0345B">
        <w:rPr>
          <w:rFonts w:ascii="David" w:hAnsi="David"/>
          <w:color w:val="222222"/>
          <w:sz w:val="24"/>
          <w:rtl/>
        </w:rPr>
        <w:t xml:space="preserve"> </w:t>
      </w:r>
      <w:r w:rsidR="00D0345B" w:rsidRPr="00D0345B">
        <w:rPr>
          <w:rFonts w:ascii="David" w:hAnsi="David" w:hint="cs"/>
          <w:color w:val="222222"/>
          <w:sz w:val="24"/>
          <w:rtl/>
        </w:rPr>
        <w:t>של</w:t>
      </w:r>
      <w:r w:rsidR="00D0345B" w:rsidRPr="00D0345B">
        <w:rPr>
          <w:rFonts w:ascii="David" w:hAnsi="David"/>
          <w:color w:val="222222"/>
          <w:sz w:val="24"/>
          <w:rtl/>
        </w:rPr>
        <w:t xml:space="preserve"> </w:t>
      </w:r>
      <w:r w:rsidR="00D0345B" w:rsidRPr="00D0345B">
        <w:rPr>
          <w:rFonts w:ascii="David" w:hAnsi="David" w:hint="cs"/>
          <w:color w:val="222222"/>
          <w:sz w:val="24"/>
          <w:rtl/>
        </w:rPr>
        <w:t>האירוע</w:t>
      </w:r>
      <w:r w:rsidR="00D0345B" w:rsidRPr="00D0345B">
        <w:rPr>
          <w:rFonts w:ascii="David" w:hAnsi="David"/>
          <w:color w:val="222222"/>
          <w:sz w:val="24"/>
          <w:rtl/>
        </w:rPr>
        <w:t xml:space="preserve"> </w:t>
      </w:r>
      <w:r w:rsidR="00D0345B" w:rsidRPr="00D0345B">
        <w:rPr>
          <w:rFonts w:ascii="David" w:hAnsi="David" w:hint="cs"/>
          <w:color w:val="222222"/>
          <w:sz w:val="24"/>
          <w:rtl/>
        </w:rPr>
        <w:t>תשולם</w:t>
      </w:r>
      <w:r w:rsidR="00D0345B" w:rsidRPr="00D0345B">
        <w:rPr>
          <w:rFonts w:ascii="David" w:hAnsi="David"/>
          <w:color w:val="222222"/>
          <w:sz w:val="24"/>
          <w:rtl/>
        </w:rPr>
        <w:t xml:space="preserve"> </w:t>
      </w:r>
      <w:r w:rsidR="00D0345B" w:rsidRPr="00D0345B">
        <w:rPr>
          <w:rFonts w:ascii="David" w:hAnsi="David" w:hint="cs"/>
          <w:color w:val="222222"/>
          <w:sz w:val="24"/>
          <w:rtl/>
        </w:rPr>
        <w:t>בהתאם</w:t>
      </w:r>
      <w:r w:rsidR="00D0345B" w:rsidRPr="00D0345B">
        <w:rPr>
          <w:rFonts w:ascii="David" w:hAnsi="David"/>
          <w:color w:val="222222"/>
          <w:sz w:val="24"/>
          <w:rtl/>
        </w:rPr>
        <w:t xml:space="preserve"> </w:t>
      </w:r>
      <w:r w:rsidR="00D0345B" w:rsidRPr="00D0345B">
        <w:rPr>
          <w:rFonts w:ascii="David" w:hAnsi="David" w:hint="cs"/>
          <w:color w:val="222222"/>
          <w:sz w:val="24"/>
          <w:rtl/>
        </w:rPr>
        <w:t>להצעת</w:t>
      </w:r>
      <w:r w:rsidR="00D0345B" w:rsidRPr="00D0345B">
        <w:rPr>
          <w:rFonts w:ascii="David" w:hAnsi="David"/>
          <w:color w:val="222222"/>
          <w:sz w:val="24"/>
          <w:rtl/>
        </w:rPr>
        <w:t xml:space="preserve"> </w:t>
      </w:r>
      <w:r w:rsidR="00D0345B" w:rsidRPr="00D0345B">
        <w:rPr>
          <w:rFonts w:ascii="David" w:hAnsi="David" w:hint="cs"/>
          <w:color w:val="222222"/>
          <w:sz w:val="24"/>
          <w:rtl/>
        </w:rPr>
        <w:t>המחיר</w:t>
      </w:r>
      <w:r w:rsidR="00D0345B" w:rsidRPr="00D0345B">
        <w:rPr>
          <w:rFonts w:ascii="David" w:hAnsi="David"/>
          <w:color w:val="222222"/>
          <w:sz w:val="24"/>
          <w:rtl/>
        </w:rPr>
        <w:t xml:space="preserve"> </w:t>
      </w:r>
      <w:r w:rsidR="00D0345B" w:rsidRPr="00D0345B">
        <w:rPr>
          <w:rFonts w:ascii="David" w:hAnsi="David" w:hint="cs"/>
          <w:color w:val="222222"/>
          <w:sz w:val="24"/>
          <w:rtl/>
        </w:rPr>
        <w:t>של</w:t>
      </w:r>
      <w:r w:rsidR="00D0345B" w:rsidRPr="00D0345B">
        <w:rPr>
          <w:rFonts w:ascii="David" w:hAnsi="David"/>
          <w:color w:val="222222"/>
          <w:sz w:val="24"/>
          <w:rtl/>
        </w:rPr>
        <w:t xml:space="preserve"> </w:t>
      </w:r>
      <w:r w:rsidR="00D0345B" w:rsidRPr="00D0345B">
        <w:rPr>
          <w:rFonts w:ascii="David" w:hAnsi="David" w:hint="cs"/>
          <w:color w:val="222222"/>
          <w:sz w:val="24"/>
          <w:rtl/>
        </w:rPr>
        <w:t>הזוכה</w:t>
      </w:r>
      <w:r w:rsidR="00D0345B" w:rsidRPr="00D0345B">
        <w:rPr>
          <w:rFonts w:ascii="David" w:hAnsi="David"/>
          <w:color w:val="222222"/>
          <w:sz w:val="24"/>
          <w:rtl/>
        </w:rPr>
        <w:t xml:space="preserve">.  </w:t>
      </w:r>
    </w:p>
    <w:p w:rsidR="00A41FC8" w:rsidRPr="00D0345B" w:rsidRDefault="00A41FC8" w:rsidP="003D4A97">
      <w:pPr>
        <w:pStyle w:val="a8"/>
        <w:numPr>
          <w:ilvl w:val="0"/>
          <w:numId w:val="43"/>
        </w:numPr>
        <w:shd w:val="clear" w:color="auto" w:fill="FFFFFF"/>
        <w:spacing w:line="360" w:lineRule="atLeast"/>
        <w:jc w:val="both"/>
        <w:rPr>
          <w:rFonts w:ascii="David" w:hAnsi="David"/>
          <w:color w:val="222222"/>
          <w:sz w:val="24"/>
          <w:rtl/>
        </w:rPr>
      </w:pPr>
      <w:r w:rsidRPr="00D0345B">
        <w:rPr>
          <w:rFonts w:ascii="David" w:hAnsi="David" w:hint="cs"/>
          <w:color w:val="222222"/>
          <w:sz w:val="24"/>
          <w:rtl/>
        </w:rPr>
        <w:t>כמו</w:t>
      </w:r>
      <w:r w:rsidRPr="00D0345B">
        <w:rPr>
          <w:rFonts w:ascii="David" w:hAnsi="David"/>
          <w:color w:val="222222"/>
          <w:sz w:val="24"/>
          <w:rtl/>
        </w:rPr>
        <w:t xml:space="preserve"> </w:t>
      </w:r>
      <w:r w:rsidRPr="00D0345B">
        <w:rPr>
          <w:rFonts w:ascii="David" w:hAnsi="David" w:hint="cs"/>
          <w:color w:val="222222"/>
          <w:sz w:val="24"/>
          <w:rtl/>
        </w:rPr>
        <w:t>כן</w:t>
      </w:r>
      <w:r w:rsidRPr="00D0345B">
        <w:rPr>
          <w:rFonts w:ascii="David" w:hAnsi="David"/>
          <w:color w:val="222222"/>
          <w:sz w:val="24"/>
          <w:rtl/>
        </w:rPr>
        <w:t xml:space="preserve">, </w:t>
      </w:r>
      <w:r w:rsidRPr="00D0345B">
        <w:rPr>
          <w:rFonts w:ascii="David" w:hAnsi="David" w:hint="cs"/>
          <w:color w:val="222222"/>
          <w:sz w:val="24"/>
          <w:rtl/>
        </w:rPr>
        <w:t>נותן</w:t>
      </w:r>
      <w:r w:rsidRPr="00D0345B">
        <w:rPr>
          <w:rFonts w:ascii="David" w:hAnsi="David"/>
          <w:color w:val="222222"/>
          <w:sz w:val="24"/>
          <w:rtl/>
        </w:rPr>
        <w:t xml:space="preserve"> </w:t>
      </w:r>
      <w:r w:rsidRPr="00D0345B">
        <w:rPr>
          <w:rFonts w:ascii="David" w:hAnsi="David" w:hint="cs"/>
          <w:color w:val="222222"/>
          <w:sz w:val="24"/>
          <w:rtl/>
        </w:rPr>
        <w:t>השירותים</w:t>
      </w:r>
      <w:r w:rsidRPr="00D0345B">
        <w:rPr>
          <w:rFonts w:ascii="David" w:hAnsi="David"/>
          <w:color w:val="222222"/>
          <w:sz w:val="24"/>
          <w:rtl/>
        </w:rPr>
        <w:t xml:space="preserve"> </w:t>
      </w:r>
      <w:r w:rsidRPr="00D0345B">
        <w:rPr>
          <w:rFonts w:ascii="David" w:hAnsi="David" w:hint="cs"/>
          <w:color w:val="222222"/>
          <w:sz w:val="24"/>
          <w:rtl/>
        </w:rPr>
        <w:t>יהיה</w:t>
      </w:r>
      <w:r w:rsidRPr="00D0345B">
        <w:rPr>
          <w:rFonts w:ascii="David" w:hAnsi="David"/>
          <w:color w:val="222222"/>
          <w:sz w:val="24"/>
          <w:rtl/>
        </w:rPr>
        <w:t xml:space="preserve"> </w:t>
      </w:r>
      <w:r w:rsidRPr="00D0345B">
        <w:rPr>
          <w:rFonts w:ascii="David" w:hAnsi="David" w:hint="cs"/>
          <w:color w:val="222222"/>
          <w:sz w:val="24"/>
          <w:rtl/>
        </w:rPr>
        <w:t>רשאי</w:t>
      </w:r>
      <w:r w:rsidRPr="00D0345B">
        <w:rPr>
          <w:rFonts w:ascii="David" w:hAnsi="David"/>
          <w:color w:val="222222"/>
          <w:sz w:val="24"/>
          <w:rtl/>
        </w:rPr>
        <w:t xml:space="preserve"> לגייס חסויות </w:t>
      </w:r>
      <w:r w:rsidRPr="00D0345B">
        <w:rPr>
          <w:rFonts w:ascii="David" w:hAnsi="David" w:hint="cs"/>
          <w:color w:val="222222"/>
          <w:sz w:val="24"/>
          <w:rtl/>
        </w:rPr>
        <w:t>לאירועים</w:t>
      </w:r>
      <w:r w:rsidRPr="00D0345B">
        <w:rPr>
          <w:rFonts w:ascii="David" w:hAnsi="David"/>
          <w:color w:val="222222"/>
          <w:sz w:val="24"/>
          <w:rtl/>
        </w:rPr>
        <w:t xml:space="preserve"> ובלבד שיפרסם נותן השירותים קול קורא לשיתופי פעולה וקיום פעילויות ב</w:t>
      </w:r>
      <w:r w:rsidRPr="00D0345B">
        <w:rPr>
          <w:rFonts w:ascii="David" w:hAnsi="David" w:hint="cs"/>
          <w:color w:val="222222"/>
          <w:sz w:val="24"/>
          <w:rtl/>
        </w:rPr>
        <w:t>אירועים</w:t>
      </w:r>
      <w:r w:rsidRPr="00D0345B">
        <w:rPr>
          <w:rFonts w:ascii="David" w:hAnsi="David"/>
          <w:color w:val="222222"/>
          <w:sz w:val="24"/>
          <w:rtl/>
        </w:rPr>
        <w:t xml:space="preserve">, אשר יהיה פתוח לקבלת הצעות </w:t>
      </w:r>
      <w:r w:rsidRPr="00D0345B">
        <w:rPr>
          <w:rFonts w:ascii="David" w:hAnsi="David" w:hint="cs"/>
          <w:color w:val="222222"/>
          <w:sz w:val="24"/>
          <w:rtl/>
        </w:rPr>
        <w:t>מכל</w:t>
      </w:r>
      <w:r w:rsidRPr="00D0345B">
        <w:rPr>
          <w:rFonts w:ascii="David" w:hAnsi="David"/>
          <w:color w:val="222222"/>
          <w:sz w:val="24"/>
          <w:rtl/>
        </w:rPr>
        <w:t xml:space="preserve"> </w:t>
      </w:r>
      <w:r w:rsidRPr="00D0345B">
        <w:rPr>
          <w:rFonts w:ascii="David" w:hAnsi="David" w:hint="cs"/>
          <w:color w:val="222222"/>
          <w:sz w:val="24"/>
          <w:rtl/>
        </w:rPr>
        <w:t>גוף</w:t>
      </w:r>
      <w:r w:rsidRPr="00D0345B">
        <w:rPr>
          <w:rFonts w:ascii="David" w:hAnsi="David"/>
          <w:color w:val="222222"/>
          <w:sz w:val="24"/>
          <w:rtl/>
        </w:rPr>
        <w:t xml:space="preserve"> </w:t>
      </w:r>
      <w:r w:rsidRPr="00D0345B">
        <w:rPr>
          <w:rFonts w:ascii="David" w:hAnsi="David" w:hint="cs"/>
          <w:color w:val="222222"/>
          <w:sz w:val="24"/>
          <w:rtl/>
        </w:rPr>
        <w:t>רלוונטי</w:t>
      </w:r>
      <w:r w:rsidRPr="00D0345B">
        <w:rPr>
          <w:rFonts w:ascii="David" w:hAnsi="David"/>
          <w:color w:val="222222"/>
          <w:sz w:val="24"/>
          <w:rtl/>
        </w:rPr>
        <w:t xml:space="preserve"> </w:t>
      </w:r>
      <w:r w:rsidRPr="00D0345B">
        <w:rPr>
          <w:rFonts w:ascii="David" w:hAnsi="David" w:hint="cs"/>
          <w:color w:val="222222"/>
          <w:sz w:val="24"/>
          <w:rtl/>
        </w:rPr>
        <w:t>לתחום</w:t>
      </w:r>
      <w:r w:rsidRPr="00D0345B">
        <w:rPr>
          <w:rFonts w:ascii="David" w:hAnsi="David"/>
          <w:color w:val="222222"/>
          <w:sz w:val="24"/>
          <w:rtl/>
        </w:rPr>
        <w:t xml:space="preserve"> </w:t>
      </w:r>
      <w:r w:rsidRPr="00D0345B">
        <w:rPr>
          <w:rFonts w:ascii="David" w:hAnsi="David" w:hint="cs"/>
          <w:color w:val="222222"/>
          <w:sz w:val="24"/>
          <w:rtl/>
        </w:rPr>
        <w:t>הפעילות</w:t>
      </w:r>
      <w:r w:rsidRPr="00D0345B">
        <w:rPr>
          <w:rFonts w:ascii="David" w:hAnsi="David"/>
          <w:color w:val="222222"/>
          <w:sz w:val="24"/>
          <w:rtl/>
        </w:rPr>
        <w:t xml:space="preserve"> </w:t>
      </w:r>
      <w:r w:rsidRPr="00D0345B">
        <w:rPr>
          <w:rFonts w:ascii="David" w:hAnsi="David" w:hint="cs"/>
          <w:color w:val="222222"/>
          <w:sz w:val="24"/>
          <w:rtl/>
        </w:rPr>
        <w:t>של</w:t>
      </w:r>
      <w:r w:rsidRPr="00D0345B">
        <w:rPr>
          <w:rFonts w:ascii="David" w:hAnsi="David"/>
          <w:color w:val="222222"/>
          <w:sz w:val="24"/>
          <w:rtl/>
        </w:rPr>
        <w:t xml:space="preserve"> </w:t>
      </w:r>
      <w:r w:rsidRPr="00D0345B">
        <w:rPr>
          <w:rFonts w:ascii="David" w:hAnsi="David" w:hint="cs"/>
          <w:color w:val="222222"/>
          <w:sz w:val="24"/>
          <w:rtl/>
        </w:rPr>
        <w:t>הקהילה</w:t>
      </w:r>
      <w:r w:rsidRPr="00D0345B">
        <w:rPr>
          <w:rFonts w:ascii="David" w:hAnsi="David"/>
          <w:color w:val="222222"/>
          <w:sz w:val="24"/>
          <w:rtl/>
        </w:rPr>
        <w:t xml:space="preserve">. </w:t>
      </w:r>
      <w:r w:rsidRPr="00D0345B">
        <w:rPr>
          <w:rFonts w:ascii="David" w:hAnsi="David" w:hint="cs"/>
          <w:color w:val="222222"/>
          <w:sz w:val="24"/>
          <w:rtl/>
        </w:rPr>
        <w:t>הקול</w:t>
      </w:r>
      <w:r w:rsidRPr="00D0345B">
        <w:rPr>
          <w:rFonts w:ascii="David" w:hAnsi="David"/>
          <w:color w:val="222222"/>
          <w:sz w:val="24"/>
          <w:rtl/>
        </w:rPr>
        <w:t xml:space="preserve"> הקורא יובא לאישור ועדת ההיגוי טרם פרסומו, וכן כל הצעה למתן חסות ל</w:t>
      </w:r>
      <w:r w:rsidRPr="00D0345B">
        <w:rPr>
          <w:rFonts w:ascii="David" w:hAnsi="David" w:hint="cs"/>
          <w:color w:val="222222"/>
          <w:sz w:val="24"/>
          <w:rtl/>
        </w:rPr>
        <w:t>אירוע</w:t>
      </w:r>
      <w:r w:rsidRPr="00D0345B">
        <w:rPr>
          <w:rFonts w:ascii="David" w:hAnsi="David"/>
          <w:color w:val="222222"/>
          <w:sz w:val="24"/>
          <w:rtl/>
        </w:rPr>
        <w:t xml:space="preserve"> תובא גם היא לאישור הועדה. </w:t>
      </w:r>
    </w:p>
    <w:p w:rsidR="007C138C" w:rsidRPr="00DB414D" w:rsidRDefault="00A41FC8" w:rsidP="003D4A97">
      <w:pPr>
        <w:pStyle w:val="a8"/>
        <w:numPr>
          <w:ilvl w:val="0"/>
          <w:numId w:val="43"/>
        </w:numPr>
        <w:shd w:val="clear" w:color="auto" w:fill="FFFFFF"/>
        <w:spacing w:line="360" w:lineRule="atLeast"/>
        <w:jc w:val="both"/>
        <w:rPr>
          <w:rFonts w:ascii="David" w:hAnsi="David"/>
          <w:color w:val="222222"/>
          <w:sz w:val="24"/>
          <w:rtl/>
        </w:rPr>
      </w:pPr>
      <w:r w:rsidRPr="00335DCC">
        <w:rPr>
          <w:rFonts w:ascii="David" w:hAnsi="David" w:hint="cs"/>
          <w:color w:val="222222"/>
          <w:sz w:val="24"/>
          <w:rtl/>
        </w:rPr>
        <w:t>יודגש</w:t>
      </w:r>
      <w:r w:rsidRPr="00335DCC">
        <w:rPr>
          <w:rFonts w:ascii="David" w:hAnsi="David"/>
          <w:color w:val="222222"/>
          <w:sz w:val="24"/>
          <w:rtl/>
        </w:rPr>
        <w:t xml:space="preserve"> כי גיוס חסויות יתאפשר לצורך קיום </w:t>
      </w:r>
      <w:r w:rsidRPr="00335DCC">
        <w:rPr>
          <w:rFonts w:ascii="David" w:hAnsi="David" w:hint="cs"/>
          <w:color w:val="222222"/>
          <w:sz w:val="24"/>
          <w:rtl/>
        </w:rPr>
        <w:t>אירוע</w:t>
      </w:r>
      <w:r w:rsidRPr="00335DCC">
        <w:rPr>
          <w:rFonts w:ascii="David" w:hAnsi="David"/>
          <w:color w:val="222222"/>
          <w:sz w:val="24"/>
          <w:rtl/>
        </w:rPr>
        <w:t xml:space="preserve"> ספציפי </w:t>
      </w:r>
      <w:r w:rsidRPr="00335DCC">
        <w:rPr>
          <w:rFonts w:ascii="David" w:hAnsi="David" w:hint="cs"/>
          <w:color w:val="222222"/>
          <w:sz w:val="24"/>
          <w:rtl/>
        </w:rPr>
        <w:t>ו</w:t>
      </w:r>
      <w:r w:rsidRPr="00335DCC">
        <w:rPr>
          <w:rFonts w:ascii="David" w:hAnsi="David"/>
          <w:color w:val="222222"/>
          <w:sz w:val="24"/>
          <w:rtl/>
        </w:rPr>
        <w:t xml:space="preserve">לא לפעילות שוטפת. זאת ועוד, </w:t>
      </w:r>
      <w:r w:rsidRPr="00335DCC" w:rsidDel="00A41FC8">
        <w:rPr>
          <w:rFonts w:ascii="David" w:hAnsi="David"/>
          <w:color w:val="222222"/>
          <w:sz w:val="24"/>
          <w:rtl/>
        </w:rPr>
        <w:t xml:space="preserve"> </w:t>
      </w:r>
      <w:r w:rsidRPr="00335DCC">
        <w:rPr>
          <w:rFonts w:ascii="David" w:hAnsi="David" w:hint="cs"/>
          <w:color w:val="222222"/>
          <w:sz w:val="24"/>
          <w:rtl/>
        </w:rPr>
        <w:t>חסויות</w:t>
      </w:r>
      <w:r w:rsidRPr="00335DCC">
        <w:rPr>
          <w:rFonts w:ascii="David" w:hAnsi="David"/>
          <w:color w:val="222222"/>
          <w:sz w:val="24"/>
          <w:rtl/>
        </w:rPr>
        <w:t xml:space="preserve"> </w:t>
      </w:r>
      <w:r w:rsidRPr="00335DCC">
        <w:rPr>
          <w:rFonts w:ascii="David" w:hAnsi="David" w:hint="cs"/>
          <w:color w:val="222222"/>
          <w:sz w:val="24"/>
          <w:rtl/>
        </w:rPr>
        <w:t>יתאפשרו</w:t>
      </w:r>
      <w:r w:rsidRPr="00335DCC">
        <w:rPr>
          <w:rFonts w:ascii="David" w:hAnsi="David"/>
          <w:color w:val="222222"/>
          <w:sz w:val="24"/>
          <w:rtl/>
        </w:rPr>
        <w:t xml:space="preserve"> </w:t>
      </w:r>
      <w:r w:rsidRPr="00335DCC">
        <w:rPr>
          <w:rFonts w:ascii="David" w:hAnsi="David" w:hint="cs"/>
          <w:color w:val="222222"/>
          <w:sz w:val="24"/>
          <w:rtl/>
        </w:rPr>
        <w:t>גם</w:t>
      </w:r>
      <w:r w:rsidRPr="00335DCC">
        <w:rPr>
          <w:rFonts w:ascii="David" w:hAnsi="David"/>
          <w:color w:val="222222"/>
          <w:sz w:val="24"/>
          <w:rtl/>
        </w:rPr>
        <w:t xml:space="preserve"> </w:t>
      </w:r>
      <w:r w:rsidRPr="00335DCC">
        <w:rPr>
          <w:rFonts w:ascii="David" w:hAnsi="David" w:hint="cs"/>
          <w:color w:val="222222"/>
          <w:sz w:val="24"/>
          <w:rtl/>
        </w:rPr>
        <w:t>באירוע</w:t>
      </w:r>
      <w:r w:rsidRPr="00335DCC">
        <w:rPr>
          <w:rFonts w:ascii="David" w:hAnsi="David"/>
          <w:color w:val="222222"/>
          <w:sz w:val="24"/>
          <w:rtl/>
        </w:rPr>
        <w:t xml:space="preserve"> </w:t>
      </w:r>
      <w:r w:rsidRPr="00335DCC">
        <w:rPr>
          <w:rFonts w:ascii="David" w:hAnsi="David" w:hint="cs"/>
          <w:color w:val="222222"/>
          <w:sz w:val="24"/>
          <w:rtl/>
        </w:rPr>
        <w:t>הכנס</w:t>
      </w:r>
      <w:r w:rsidRPr="00335DCC">
        <w:rPr>
          <w:rFonts w:ascii="David" w:hAnsi="David"/>
          <w:color w:val="222222"/>
          <w:sz w:val="24"/>
          <w:rtl/>
        </w:rPr>
        <w:t xml:space="preserve"> </w:t>
      </w:r>
      <w:r w:rsidRPr="00335DCC">
        <w:rPr>
          <w:rFonts w:ascii="David" w:hAnsi="David" w:hint="cs"/>
          <w:color w:val="222222"/>
          <w:sz w:val="24"/>
          <w:rtl/>
        </w:rPr>
        <w:t>השנתי\אירוע מרכזי</w:t>
      </w:r>
      <w:r w:rsidRPr="00335DCC">
        <w:rPr>
          <w:rFonts w:ascii="David" w:hAnsi="David"/>
          <w:color w:val="222222"/>
          <w:sz w:val="24"/>
          <w:rtl/>
        </w:rPr>
        <w:t xml:space="preserve"> ובלבד שגובה כל חסות לא </w:t>
      </w:r>
      <w:r w:rsidRPr="00335DCC">
        <w:rPr>
          <w:rFonts w:ascii="David" w:hAnsi="David" w:hint="cs"/>
          <w:color w:val="222222"/>
          <w:sz w:val="24"/>
          <w:rtl/>
        </w:rPr>
        <w:t>ת</w:t>
      </w:r>
      <w:r w:rsidRPr="00335DCC">
        <w:rPr>
          <w:rFonts w:ascii="David" w:hAnsi="David"/>
          <w:color w:val="222222"/>
          <w:sz w:val="24"/>
          <w:rtl/>
        </w:rPr>
        <w:t>עלה על 20% מהיקף ה</w:t>
      </w:r>
      <w:r w:rsidRPr="00335DCC">
        <w:rPr>
          <w:rFonts w:ascii="David" w:hAnsi="David" w:hint="cs"/>
          <w:color w:val="222222"/>
          <w:sz w:val="24"/>
          <w:rtl/>
        </w:rPr>
        <w:t>כנס</w:t>
      </w:r>
      <w:r w:rsidRPr="00335DCC">
        <w:rPr>
          <w:rFonts w:ascii="David" w:hAnsi="David"/>
          <w:color w:val="222222"/>
          <w:sz w:val="24"/>
          <w:rtl/>
        </w:rPr>
        <w:t xml:space="preserve"> </w:t>
      </w:r>
      <w:r w:rsidRPr="00335DCC">
        <w:rPr>
          <w:rFonts w:ascii="David" w:hAnsi="David" w:hint="cs"/>
          <w:color w:val="222222"/>
          <w:sz w:val="24"/>
          <w:rtl/>
        </w:rPr>
        <w:t>השנתי</w:t>
      </w:r>
      <w:r w:rsidRPr="00335DCC">
        <w:rPr>
          <w:rFonts w:ascii="David" w:hAnsi="David"/>
          <w:color w:val="222222"/>
          <w:sz w:val="24"/>
          <w:rtl/>
        </w:rPr>
        <w:t xml:space="preserve">, בין אם בכסף או בשווי </w:t>
      </w:r>
      <w:r w:rsidRPr="00335DCC">
        <w:rPr>
          <w:rFonts w:ascii="David" w:hAnsi="David" w:hint="cs"/>
          <w:color w:val="222222"/>
          <w:sz w:val="24"/>
          <w:rtl/>
        </w:rPr>
        <w:t>כסף</w:t>
      </w:r>
      <w:r w:rsidRPr="00335DCC">
        <w:rPr>
          <w:rFonts w:ascii="David" w:hAnsi="David"/>
          <w:color w:val="222222"/>
          <w:sz w:val="24"/>
          <w:rtl/>
        </w:rPr>
        <w:t xml:space="preserve">. </w:t>
      </w:r>
    </w:p>
    <w:p w:rsidR="00423ED3" w:rsidRPr="00335DCC" w:rsidRDefault="00423ED3" w:rsidP="003D4A97">
      <w:pPr>
        <w:pStyle w:val="a8"/>
        <w:numPr>
          <w:ilvl w:val="0"/>
          <w:numId w:val="43"/>
        </w:numPr>
        <w:shd w:val="clear" w:color="auto" w:fill="FFFFFF"/>
        <w:spacing w:line="360" w:lineRule="atLeast"/>
        <w:jc w:val="both"/>
        <w:rPr>
          <w:rFonts w:ascii="David" w:hAnsi="David"/>
          <w:color w:val="222222"/>
          <w:sz w:val="24"/>
        </w:rPr>
      </w:pPr>
      <w:r w:rsidRPr="00335DCC">
        <w:rPr>
          <w:rFonts w:ascii="David" w:hAnsi="David" w:hint="cs"/>
          <w:color w:val="222222"/>
          <w:sz w:val="24"/>
          <w:rtl/>
        </w:rPr>
        <w:t>כל</w:t>
      </w:r>
      <w:r w:rsidRPr="00335DCC">
        <w:rPr>
          <w:rFonts w:ascii="David" w:hAnsi="David"/>
          <w:color w:val="222222"/>
          <w:sz w:val="24"/>
          <w:rtl/>
        </w:rPr>
        <w:t xml:space="preserve"> פעילות בינלאומית שתבוצע ע"י נותן השירותים ביחס לאירועים (לרבות הזמנת מרצים ודוברים מחו"ל, משיכת משקיעים, חברות רב לאומיות ו/או זרות לכנסים, אירועי חשיפה וקידום וכיו"ב) דורשת תיאום מוקדם מול המשרד. יודגש כי גם במקרה של קבלת הזמנה להשתתפות באירוע בחו"ל לרבות מימון הגעתו של נותן השירותים או מי מטעמו לאירוע המתקיים מחוץ לישראל, יש לבצע תיאום מוקדם מול המשרד. </w:t>
      </w:r>
    </w:p>
    <w:p w:rsidR="00DB414D" w:rsidRPr="00DB414D" w:rsidRDefault="00423ED3" w:rsidP="003D4A97">
      <w:pPr>
        <w:pStyle w:val="a8"/>
        <w:numPr>
          <w:ilvl w:val="0"/>
          <w:numId w:val="43"/>
        </w:numPr>
        <w:shd w:val="clear" w:color="auto" w:fill="FFFFFF"/>
        <w:spacing w:line="360" w:lineRule="atLeast"/>
        <w:jc w:val="both"/>
        <w:rPr>
          <w:rFonts w:ascii="David" w:hAnsi="David"/>
          <w:b/>
          <w:bCs/>
          <w:sz w:val="24"/>
        </w:rPr>
      </w:pPr>
      <w:r w:rsidRPr="00165315">
        <w:rPr>
          <w:rFonts w:ascii="David" w:hAnsi="David" w:hint="cs"/>
          <w:color w:val="222222"/>
          <w:sz w:val="24"/>
          <w:rtl/>
        </w:rPr>
        <w:t>כמות</w:t>
      </w:r>
      <w:r w:rsidRPr="00165315">
        <w:rPr>
          <w:rFonts w:ascii="David" w:hAnsi="David"/>
          <w:color w:val="222222"/>
          <w:sz w:val="24"/>
          <w:rtl/>
        </w:rPr>
        <w:t xml:space="preserve"> </w:t>
      </w:r>
      <w:r w:rsidRPr="00165315">
        <w:rPr>
          <w:rFonts w:ascii="David" w:hAnsi="David" w:hint="cs"/>
          <w:color w:val="222222"/>
          <w:sz w:val="24"/>
          <w:rtl/>
        </w:rPr>
        <w:t>וסוגי</w:t>
      </w:r>
      <w:r w:rsidRPr="00165315">
        <w:rPr>
          <w:rFonts w:ascii="David" w:hAnsi="David"/>
          <w:color w:val="222222"/>
          <w:sz w:val="24"/>
          <w:rtl/>
        </w:rPr>
        <w:t xml:space="preserve"> </w:t>
      </w:r>
      <w:r w:rsidRPr="00165315">
        <w:rPr>
          <w:rFonts w:ascii="David" w:hAnsi="David" w:hint="cs"/>
          <w:color w:val="222222"/>
          <w:sz w:val="24"/>
          <w:rtl/>
        </w:rPr>
        <w:t>האירועים</w:t>
      </w:r>
      <w:r w:rsidRPr="00165315">
        <w:rPr>
          <w:rFonts w:ascii="David" w:hAnsi="David"/>
          <w:color w:val="222222"/>
          <w:sz w:val="24"/>
          <w:rtl/>
        </w:rPr>
        <w:t xml:space="preserve"> </w:t>
      </w:r>
      <w:r w:rsidRPr="00165315">
        <w:rPr>
          <w:rFonts w:ascii="David" w:hAnsi="David" w:hint="cs"/>
          <w:color w:val="222222"/>
          <w:sz w:val="24"/>
          <w:rtl/>
        </w:rPr>
        <w:t>שיבוצעו</w:t>
      </w:r>
      <w:r w:rsidRPr="00165315">
        <w:rPr>
          <w:rFonts w:ascii="David" w:hAnsi="David"/>
          <w:color w:val="222222"/>
          <w:sz w:val="24"/>
          <w:rtl/>
        </w:rPr>
        <w:t xml:space="preserve"> </w:t>
      </w:r>
      <w:r w:rsidRPr="00165315">
        <w:rPr>
          <w:rFonts w:ascii="David" w:hAnsi="David" w:hint="cs"/>
          <w:color w:val="222222"/>
          <w:sz w:val="24"/>
          <w:rtl/>
        </w:rPr>
        <w:t>ע</w:t>
      </w:r>
      <w:r w:rsidRPr="00165315">
        <w:rPr>
          <w:rFonts w:ascii="David" w:hAnsi="David"/>
          <w:color w:val="222222"/>
          <w:sz w:val="24"/>
          <w:rtl/>
        </w:rPr>
        <w:t xml:space="preserve">"י </w:t>
      </w:r>
      <w:r w:rsidRPr="00165315">
        <w:rPr>
          <w:rFonts w:ascii="David" w:hAnsi="David" w:hint="cs"/>
          <w:color w:val="222222"/>
          <w:sz w:val="24"/>
          <w:rtl/>
        </w:rPr>
        <w:t>נותן</w:t>
      </w:r>
      <w:r w:rsidRPr="00165315">
        <w:rPr>
          <w:rFonts w:ascii="David" w:hAnsi="David"/>
          <w:color w:val="222222"/>
          <w:sz w:val="24"/>
          <w:rtl/>
        </w:rPr>
        <w:t xml:space="preserve"> </w:t>
      </w:r>
      <w:r w:rsidRPr="00165315">
        <w:rPr>
          <w:rFonts w:ascii="David" w:hAnsi="David" w:hint="cs"/>
          <w:color w:val="222222"/>
          <w:sz w:val="24"/>
          <w:rtl/>
        </w:rPr>
        <w:t>השירותים</w:t>
      </w:r>
      <w:r w:rsidRPr="00165315">
        <w:rPr>
          <w:rFonts w:ascii="David" w:hAnsi="David"/>
          <w:color w:val="222222"/>
          <w:sz w:val="24"/>
          <w:rtl/>
        </w:rPr>
        <w:t xml:space="preserve"> </w:t>
      </w:r>
      <w:r w:rsidRPr="00165315">
        <w:rPr>
          <w:rFonts w:ascii="David" w:hAnsi="David" w:hint="cs"/>
          <w:color w:val="222222"/>
          <w:sz w:val="24"/>
          <w:rtl/>
        </w:rPr>
        <w:t>מוגדרת</w:t>
      </w:r>
      <w:r w:rsidRPr="00165315">
        <w:rPr>
          <w:rFonts w:ascii="David" w:hAnsi="David"/>
          <w:color w:val="222222"/>
          <w:sz w:val="24"/>
          <w:rtl/>
        </w:rPr>
        <w:t xml:space="preserve"> </w:t>
      </w:r>
      <w:r w:rsidRPr="00165315">
        <w:rPr>
          <w:rFonts w:ascii="David" w:hAnsi="David" w:hint="cs"/>
          <w:color w:val="222222"/>
          <w:sz w:val="24"/>
          <w:rtl/>
        </w:rPr>
        <w:t>בנספח</w:t>
      </w:r>
      <w:r w:rsidRPr="00165315">
        <w:rPr>
          <w:rFonts w:ascii="David" w:hAnsi="David"/>
          <w:color w:val="222222"/>
          <w:sz w:val="24"/>
          <w:rtl/>
        </w:rPr>
        <w:t xml:space="preserve"> </w:t>
      </w:r>
      <w:r w:rsidRPr="00165315">
        <w:rPr>
          <w:rFonts w:ascii="David" w:hAnsi="David" w:hint="cs"/>
          <w:color w:val="222222"/>
          <w:sz w:val="24"/>
          <w:rtl/>
        </w:rPr>
        <w:t>ו</w:t>
      </w:r>
      <w:r w:rsidR="00165315">
        <w:rPr>
          <w:rFonts w:ascii="David" w:hAnsi="David" w:hint="cs"/>
          <w:color w:val="222222"/>
          <w:sz w:val="24"/>
          <w:rtl/>
        </w:rPr>
        <w:t>1</w:t>
      </w:r>
      <w:r w:rsidRPr="00165315">
        <w:rPr>
          <w:rFonts w:ascii="David" w:hAnsi="David"/>
          <w:color w:val="222222"/>
          <w:sz w:val="24"/>
          <w:rtl/>
        </w:rPr>
        <w:t>. להלן מפורטים כלל סוגי האירועים האפשריים</w:t>
      </w:r>
      <w:r w:rsidR="00DB414D">
        <w:rPr>
          <w:rFonts w:ascii="David" w:hAnsi="David" w:hint="cs"/>
          <w:color w:val="222222"/>
          <w:sz w:val="24"/>
          <w:rtl/>
        </w:rPr>
        <w:t>.</w:t>
      </w:r>
      <w:r w:rsidRPr="00165315">
        <w:rPr>
          <w:rFonts w:ascii="David" w:hAnsi="David"/>
          <w:color w:val="222222"/>
          <w:sz w:val="24"/>
          <w:rtl/>
        </w:rPr>
        <w:t xml:space="preserve"> </w:t>
      </w:r>
    </w:p>
    <w:p w:rsidR="00423ED3" w:rsidRPr="00DB414D" w:rsidRDefault="00423ED3" w:rsidP="003D4A97">
      <w:pPr>
        <w:pStyle w:val="a8"/>
        <w:numPr>
          <w:ilvl w:val="2"/>
          <w:numId w:val="44"/>
        </w:numPr>
        <w:shd w:val="clear" w:color="auto" w:fill="FFFFFF"/>
        <w:spacing w:line="360" w:lineRule="atLeast"/>
        <w:ind w:left="1218" w:hanging="425"/>
        <w:jc w:val="both"/>
        <w:rPr>
          <w:rFonts w:ascii="David" w:hAnsi="David"/>
          <w:b/>
          <w:bCs/>
          <w:sz w:val="24"/>
          <w:rtl/>
        </w:rPr>
      </w:pPr>
      <w:r w:rsidRPr="00DB414D">
        <w:rPr>
          <w:rFonts w:ascii="David" w:hAnsi="David"/>
          <w:b/>
          <w:bCs/>
          <w:sz w:val="24"/>
          <w:rtl/>
        </w:rPr>
        <w:t>מפגשים (</w:t>
      </w:r>
      <w:proofErr w:type="spellStart"/>
      <w:r w:rsidRPr="00DB414D">
        <w:rPr>
          <w:rFonts w:ascii="David" w:hAnsi="David" w:hint="cs"/>
          <w:b/>
          <w:bCs/>
          <w:sz w:val="24"/>
          <w:rtl/>
        </w:rPr>
        <w:t>מיטאפים</w:t>
      </w:r>
      <w:proofErr w:type="spellEnd"/>
      <w:r w:rsidRPr="00DB414D">
        <w:rPr>
          <w:rFonts w:ascii="David" w:hAnsi="David"/>
          <w:b/>
          <w:bCs/>
          <w:sz w:val="24"/>
          <w:rtl/>
        </w:rPr>
        <w:t xml:space="preserve"> / </w:t>
      </w:r>
      <w:r w:rsidRPr="00DB414D">
        <w:rPr>
          <w:rFonts w:ascii="David" w:hAnsi="David"/>
          <w:b/>
          <w:bCs/>
          <w:sz w:val="24"/>
        </w:rPr>
        <w:t>meetups</w:t>
      </w:r>
      <w:r w:rsidRPr="00DB414D">
        <w:rPr>
          <w:rFonts w:ascii="David" w:hAnsi="David"/>
          <w:b/>
          <w:bCs/>
          <w:sz w:val="24"/>
          <w:rtl/>
        </w:rPr>
        <w:t xml:space="preserve">) </w:t>
      </w:r>
    </w:p>
    <w:p w:rsidR="00423ED3" w:rsidRPr="00335DCC" w:rsidRDefault="00423ED3" w:rsidP="00DB414D">
      <w:pPr>
        <w:pStyle w:val="a8"/>
        <w:spacing w:line="360" w:lineRule="atLeast"/>
        <w:ind w:left="1218"/>
        <w:jc w:val="both"/>
        <w:rPr>
          <w:rFonts w:ascii="David" w:hAnsi="David"/>
          <w:sz w:val="24"/>
          <w:rtl/>
        </w:rPr>
      </w:pPr>
      <w:r w:rsidRPr="00335DCC">
        <w:rPr>
          <w:rFonts w:ascii="David" w:hAnsi="David"/>
          <w:sz w:val="24"/>
          <w:rtl/>
        </w:rPr>
        <w:t xml:space="preserve">במהלך כל שנת פעילות יקיים נותן השירותים מפגשים סביב נושאי תוכן שונים בהתאם לתחומי הקהילה. </w:t>
      </w:r>
      <w:r w:rsidRPr="00335DCC">
        <w:rPr>
          <w:rFonts w:ascii="David" w:hAnsi="David" w:hint="cs"/>
          <w:sz w:val="24"/>
          <w:rtl/>
        </w:rPr>
        <w:t>המפגשים</w:t>
      </w:r>
      <w:r w:rsidRPr="00335DCC">
        <w:rPr>
          <w:rFonts w:ascii="David" w:hAnsi="David"/>
          <w:sz w:val="24"/>
          <w:rtl/>
        </w:rPr>
        <w:t xml:space="preserve"> (</w:t>
      </w:r>
      <w:proofErr w:type="spellStart"/>
      <w:r w:rsidRPr="00335DCC">
        <w:rPr>
          <w:rFonts w:ascii="David" w:hAnsi="David" w:hint="cs"/>
          <w:sz w:val="24"/>
          <w:rtl/>
        </w:rPr>
        <w:t>מיטאפים</w:t>
      </w:r>
      <w:proofErr w:type="spellEnd"/>
      <w:r w:rsidRPr="00335DCC">
        <w:rPr>
          <w:rFonts w:ascii="David" w:hAnsi="David"/>
          <w:sz w:val="24"/>
          <w:rtl/>
        </w:rPr>
        <w:t xml:space="preserve">) </w:t>
      </w:r>
      <w:r w:rsidRPr="00335DCC">
        <w:rPr>
          <w:rFonts w:ascii="David" w:hAnsi="David" w:hint="cs"/>
          <w:sz w:val="24"/>
          <w:rtl/>
        </w:rPr>
        <w:t>הינם</w:t>
      </w:r>
      <w:r w:rsidRPr="00335DCC">
        <w:rPr>
          <w:rFonts w:ascii="David" w:hAnsi="David"/>
          <w:sz w:val="24"/>
          <w:rtl/>
        </w:rPr>
        <w:t xml:space="preserve"> אירועים מצומצמים יחסית, אשר יוצעו לחברי הקהילה ומטרתם חשיפה, העשרה מקצועית של ההון האנושי בקהילה, יצירת שיח בין מגזרי בין בעלי העניין השונים בקהילה, וכן קידום נטוורקינג ורישות בין חברי הקהילה. </w:t>
      </w:r>
    </w:p>
    <w:p w:rsidR="00423ED3" w:rsidRPr="00335DCC" w:rsidRDefault="00423ED3" w:rsidP="00DB414D">
      <w:pPr>
        <w:pStyle w:val="a8"/>
        <w:spacing w:line="360" w:lineRule="atLeast"/>
        <w:ind w:left="1218"/>
        <w:jc w:val="both"/>
        <w:rPr>
          <w:rFonts w:ascii="David" w:hAnsi="David"/>
          <w:sz w:val="24"/>
          <w:rtl/>
        </w:rPr>
      </w:pPr>
      <w:r w:rsidRPr="00335DCC">
        <w:rPr>
          <w:rFonts w:ascii="David" w:hAnsi="David"/>
          <w:sz w:val="24"/>
          <w:rtl/>
        </w:rPr>
        <w:t>הנושאים בהם יעסקו ה</w:t>
      </w:r>
      <w:r w:rsidR="00213889" w:rsidRPr="00335DCC">
        <w:rPr>
          <w:rFonts w:ascii="David" w:hAnsi="David" w:hint="cs"/>
          <w:sz w:val="24"/>
          <w:rtl/>
        </w:rPr>
        <w:t xml:space="preserve"> </w:t>
      </w:r>
      <w:r w:rsidRPr="00335DCC">
        <w:rPr>
          <w:rFonts w:ascii="David" w:hAnsi="David"/>
          <w:sz w:val="24"/>
          <w:rtl/>
        </w:rPr>
        <w:t xml:space="preserve">מפגשים השונים יכולים לעלות הן מחברי ועדת ההיגוי בהתאם למטרות וסדרי עדיפויות של משרדיהם, והן ממנהל הקהילה </w:t>
      </w:r>
      <w:r w:rsidR="00A22AD4" w:rsidRPr="00335DCC">
        <w:rPr>
          <w:rFonts w:ascii="David" w:hAnsi="David"/>
          <w:sz w:val="24"/>
          <w:rtl/>
        </w:rPr>
        <w:t>עפ"י</w:t>
      </w:r>
      <w:r w:rsidRPr="00335DCC">
        <w:rPr>
          <w:rFonts w:ascii="David" w:hAnsi="David"/>
          <w:sz w:val="24"/>
          <w:rtl/>
        </w:rPr>
        <w:t xml:space="preserve"> היכרותו עם התחום ובהתאם לעולה </w:t>
      </w:r>
      <w:proofErr w:type="spellStart"/>
      <w:r w:rsidRPr="00335DCC">
        <w:rPr>
          <w:rFonts w:ascii="David" w:hAnsi="David"/>
          <w:sz w:val="24"/>
          <w:rtl/>
        </w:rPr>
        <w:t>ממשובים</w:t>
      </w:r>
      <w:proofErr w:type="spellEnd"/>
      <w:r w:rsidRPr="00335DCC">
        <w:rPr>
          <w:rFonts w:ascii="David" w:hAnsi="David"/>
          <w:sz w:val="24"/>
          <w:rtl/>
        </w:rPr>
        <w:t xml:space="preserve"> ובקשות של חברי הקהילה. בכל מקרה, הנושאים למפגשים השונים יאושרו ע"י ועדת ההיגוי כחלק מתוכנית העבודה של הקהילה.</w:t>
      </w:r>
    </w:p>
    <w:p w:rsidR="00423ED3" w:rsidRPr="00335DCC" w:rsidRDefault="00423ED3" w:rsidP="00DB414D">
      <w:pPr>
        <w:spacing w:line="360" w:lineRule="atLeast"/>
        <w:ind w:left="1218"/>
        <w:contextualSpacing/>
        <w:jc w:val="both"/>
        <w:rPr>
          <w:rFonts w:ascii="David" w:hAnsi="David"/>
          <w:sz w:val="24"/>
          <w:rtl/>
        </w:rPr>
      </w:pPr>
      <w:r w:rsidRPr="00335DCC">
        <w:rPr>
          <w:rFonts w:ascii="David" w:hAnsi="David"/>
          <w:sz w:val="24"/>
          <w:rtl/>
        </w:rPr>
        <w:lastRenderedPageBreak/>
        <w:t>בכל המפגשים לעיל, נותן השירותים יהיה אחראי לארגון וביצוע של המפגש מראשיתו ועד סופו,  לרבות גיבוש התכנים ואיתור מוזמנים רלוונטיים, הוצאת הזמנות, קידום ברשתות ובאתרים, רישום, התקשרות עם ספקים חיצוניים (לרבות לצורך שכירת מקום, אספקת שירותי קייטרינג, הפקת חומרים פרסומיים, עיצוב גרפי, צילום ותיעוד במהלך המפגש, ועוד ככל הנדרש). ארגון וביצוע המפגש, לרבות תוכנו, יהא בהתאם להנחיות ועדת ההיגוי.</w:t>
      </w:r>
    </w:p>
    <w:p w:rsidR="00423ED3" w:rsidRPr="00335DCC" w:rsidRDefault="00423ED3" w:rsidP="00DB414D">
      <w:pPr>
        <w:spacing w:line="360" w:lineRule="atLeast"/>
        <w:ind w:left="1218"/>
        <w:contextualSpacing/>
        <w:jc w:val="both"/>
        <w:rPr>
          <w:rFonts w:ascii="David" w:hAnsi="David"/>
          <w:sz w:val="24"/>
          <w:rtl/>
        </w:rPr>
      </w:pPr>
      <w:r w:rsidRPr="00335DCC">
        <w:rPr>
          <w:rFonts w:ascii="David" w:hAnsi="David"/>
          <w:sz w:val="24"/>
          <w:rtl/>
        </w:rPr>
        <w:t xml:space="preserve">אורכו הממוצע של מפגש הינו כ-3 שעות ויכול שיתקיים בשעות הבוקר, הצהריים, או הערב, בתיאום עם ועדת ההיגוי, כאשר העדיפות הינה לקיימם בשעות הערב. </w:t>
      </w:r>
    </w:p>
    <w:p w:rsidR="00423ED3" w:rsidRPr="00335DCC" w:rsidRDefault="00423ED3" w:rsidP="00071AB4">
      <w:pPr>
        <w:spacing w:line="360" w:lineRule="atLeast"/>
        <w:ind w:left="226"/>
        <w:contextualSpacing/>
        <w:jc w:val="both"/>
        <w:rPr>
          <w:rFonts w:ascii="David" w:hAnsi="David"/>
          <w:sz w:val="24"/>
          <w:rtl/>
        </w:rPr>
      </w:pPr>
    </w:p>
    <w:p w:rsidR="00423ED3" w:rsidRPr="00335DCC" w:rsidRDefault="00423ED3" w:rsidP="00DB414D">
      <w:pPr>
        <w:spacing w:line="360" w:lineRule="atLeast"/>
        <w:ind w:left="1218"/>
        <w:contextualSpacing/>
        <w:jc w:val="both"/>
        <w:rPr>
          <w:rFonts w:ascii="David" w:hAnsi="David"/>
          <w:sz w:val="24"/>
          <w:rtl/>
        </w:rPr>
      </w:pPr>
      <w:r w:rsidRPr="00335DCC">
        <w:rPr>
          <w:rFonts w:ascii="David" w:hAnsi="David"/>
          <w:sz w:val="24"/>
          <w:rtl/>
        </w:rPr>
        <w:t>המפגשים מחולקים לשלוש קטגוריות:</w:t>
      </w:r>
    </w:p>
    <w:p w:rsidR="00423ED3" w:rsidRPr="00335DCC" w:rsidRDefault="00423ED3" w:rsidP="00DB414D">
      <w:pPr>
        <w:pStyle w:val="a8"/>
        <w:numPr>
          <w:ilvl w:val="0"/>
          <w:numId w:val="39"/>
        </w:numPr>
        <w:spacing w:line="360" w:lineRule="atLeast"/>
        <w:ind w:left="1502" w:hanging="284"/>
        <w:jc w:val="both"/>
        <w:rPr>
          <w:rFonts w:ascii="David" w:hAnsi="David"/>
          <w:sz w:val="24"/>
        </w:rPr>
      </w:pPr>
      <w:r w:rsidRPr="00335DCC">
        <w:rPr>
          <w:rFonts w:ascii="David" w:hAnsi="David"/>
          <w:b/>
          <w:bCs/>
          <w:sz w:val="24"/>
          <w:rtl/>
        </w:rPr>
        <w:t>מפגש (</w:t>
      </w:r>
      <w:proofErr w:type="spellStart"/>
      <w:r w:rsidRPr="00335DCC">
        <w:rPr>
          <w:rFonts w:ascii="David" w:hAnsi="David"/>
          <w:b/>
          <w:bCs/>
          <w:sz w:val="24"/>
          <w:rtl/>
        </w:rPr>
        <w:t>מיטאפ</w:t>
      </w:r>
      <w:proofErr w:type="spellEnd"/>
      <w:r w:rsidRPr="00335DCC">
        <w:rPr>
          <w:rFonts w:ascii="David" w:hAnsi="David"/>
          <w:b/>
          <w:bCs/>
          <w:sz w:val="24"/>
          <w:rtl/>
        </w:rPr>
        <w:t>) קטן</w:t>
      </w:r>
      <w:r w:rsidRPr="00335DCC">
        <w:rPr>
          <w:rFonts w:ascii="David" w:hAnsi="David"/>
          <w:sz w:val="24"/>
          <w:rtl/>
        </w:rPr>
        <w:t xml:space="preserve"> – עד 40 איש. מפגש מסוג זה יתקיים בד"כ לקהל יעד מוגדר מראש, לצורך מטרה ספציפית (למשל מפגש מנהלים בכירים בתעשייה לגיבוש עמדה ו/או סעור מוחות בתחום מסוים, שולחן עגול רגולטור-תעשייה בנושא מסוים, מפגש משוב והיערכות לקראת פעילות גדולה וכיו"ב). </w:t>
      </w:r>
    </w:p>
    <w:p w:rsidR="00423ED3" w:rsidRPr="00335DCC" w:rsidRDefault="00423ED3" w:rsidP="00DB414D">
      <w:pPr>
        <w:pStyle w:val="a8"/>
        <w:spacing w:line="360" w:lineRule="atLeast"/>
        <w:ind w:left="1502"/>
        <w:jc w:val="both"/>
        <w:rPr>
          <w:rFonts w:ascii="David" w:hAnsi="David"/>
          <w:sz w:val="24"/>
          <w:rtl/>
        </w:rPr>
      </w:pPr>
      <w:r w:rsidRPr="00335DCC">
        <w:rPr>
          <w:rFonts w:ascii="David" w:hAnsi="David"/>
          <w:sz w:val="24"/>
          <w:rtl/>
        </w:rPr>
        <w:t xml:space="preserve">נותן השירותים יפעל להשכרת מקום מתאים לכמות המשתתפים (אולם/ חדר דיונים בד"כ) וכן להגשת כיבוד קל במהלך האירוע, לכל הפחות  </w:t>
      </w:r>
      <w:r w:rsidR="00A22AD4" w:rsidRPr="00335DCC">
        <w:rPr>
          <w:rFonts w:ascii="David" w:hAnsi="David"/>
          <w:sz w:val="24"/>
          <w:rtl/>
        </w:rPr>
        <w:t>עפ"י</w:t>
      </w:r>
      <w:r w:rsidRPr="00335DCC">
        <w:rPr>
          <w:rFonts w:ascii="David" w:hAnsi="David"/>
          <w:sz w:val="24"/>
          <w:rtl/>
        </w:rPr>
        <w:t xml:space="preserve"> הפירוט המופיע בנספח ז'.</w:t>
      </w:r>
    </w:p>
    <w:p w:rsidR="00423ED3" w:rsidRPr="00335DCC" w:rsidRDefault="00423ED3" w:rsidP="00DB414D">
      <w:pPr>
        <w:pStyle w:val="a8"/>
        <w:spacing w:line="360" w:lineRule="atLeast"/>
        <w:ind w:left="1502"/>
        <w:jc w:val="both"/>
        <w:rPr>
          <w:rFonts w:ascii="David" w:hAnsi="David"/>
          <w:sz w:val="24"/>
          <w:rtl/>
        </w:rPr>
      </w:pPr>
      <w:r w:rsidRPr="00335DCC">
        <w:rPr>
          <w:rFonts w:ascii="David" w:hAnsi="David"/>
          <w:sz w:val="24"/>
          <w:rtl/>
        </w:rPr>
        <w:t xml:space="preserve">כמו כן, נותן השירותים ידאג לצילום ותיעוד המפגש, ציוד טכני בסיסי להצגת מצגות ו/או סרטים, וכן הפקת חומרים למשתתפים בהתאם לצורך. </w:t>
      </w:r>
    </w:p>
    <w:p w:rsidR="00423ED3" w:rsidRPr="00335DCC" w:rsidRDefault="00423ED3" w:rsidP="00DB414D">
      <w:pPr>
        <w:pStyle w:val="a8"/>
        <w:numPr>
          <w:ilvl w:val="0"/>
          <w:numId w:val="39"/>
        </w:numPr>
        <w:spacing w:line="360" w:lineRule="atLeast"/>
        <w:ind w:left="1502" w:hanging="284"/>
        <w:jc w:val="both"/>
        <w:rPr>
          <w:rFonts w:ascii="David" w:hAnsi="David"/>
          <w:sz w:val="24"/>
        </w:rPr>
      </w:pPr>
      <w:r w:rsidRPr="00335DCC">
        <w:rPr>
          <w:rFonts w:ascii="David" w:hAnsi="David"/>
          <w:b/>
          <w:bCs/>
          <w:sz w:val="24"/>
          <w:rtl/>
        </w:rPr>
        <w:t>מפגש (</w:t>
      </w:r>
      <w:proofErr w:type="spellStart"/>
      <w:r w:rsidRPr="00335DCC">
        <w:rPr>
          <w:rFonts w:ascii="David" w:hAnsi="David"/>
          <w:b/>
          <w:bCs/>
          <w:sz w:val="24"/>
          <w:rtl/>
        </w:rPr>
        <w:t>מיטאפ</w:t>
      </w:r>
      <w:proofErr w:type="spellEnd"/>
      <w:r w:rsidRPr="00335DCC">
        <w:rPr>
          <w:rFonts w:ascii="David" w:hAnsi="David"/>
          <w:b/>
          <w:bCs/>
          <w:sz w:val="24"/>
          <w:rtl/>
        </w:rPr>
        <w:t>) בינוני</w:t>
      </w:r>
      <w:r w:rsidRPr="00335DCC">
        <w:rPr>
          <w:rFonts w:ascii="David" w:hAnsi="David"/>
          <w:sz w:val="24"/>
          <w:rtl/>
        </w:rPr>
        <w:t xml:space="preserve"> – עד 100 איש. מפגש מסוג זה יתקיים לחשיפה וקידום נושא מסוים בליבת הפעילות של הקהילה, ויהיה פתוח לרישום לכל חברי הקהילה. דגש מיוחד </w:t>
      </w:r>
      <w:proofErr w:type="spellStart"/>
      <w:r w:rsidRPr="00335DCC">
        <w:rPr>
          <w:rFonts w:ascii="David" w:hAnsi="David"/>
          <w:sz w:val="24"/>
          <w:rtl/>
        </w:rPr>
        <w:t>ינתן</w:t>
      </w:r>
      <w:proofErr w:type="spellEnd"/>
      <w:r w:rsidRPr="00335DCC">
        <w:rPr>
          <w:rFonts w:ascii="David" w:hAnsi="David"/>
          <w:sz w:val="24"/>
          <w:rtl/>
        </w:rPr>
        <w:t xml:space="preserve"> לנטוורקינג בין המשתתפים. </w:t>
      </w:r>
    </w:p>
    <w:p w:rsidR="00423ED3" w:rsidRPr="00335DCC" w:rsidRDefault="00423ED3" w:rsidP="00DB414D">
      <w:pPr>
        <w:pStyle w:val="a8"/>
        <w:spacing w:line="360" w:lineRule="atLeast"/>
        <w:ind w:left="1502"/>
        <w:jc w:val="both"/>
        <w:rPr>
          <w:rFonts w:ascii="David" w:hAnsi="David"/>
          <w:sz w:val="24"/>
          <w:rtl/>
        </w:rPr>
      </w:pPr>
      <w:r w:rsidRPr="00335DCC">
        <w:rPr>
          <w:rFonts w:ascii="David" w:hAnsi="David"/>
          <w:sz w:val="24"/>
          <w:rtl/>
        </w:rPr>
        <w:t xml:space="preserve">נותן השירותים יפעל להשכרת מקום מתאים לכמות המשתתפים (אולם כנסים/ אירועים/ אזור קבלת פנים) הכולל ציוד טכני להצגת מצגות ו/או סרטים וציוד הגברה מתאים. </w:t>
      </w:r>
    </w:p>
    <w:p w:rsidR="00423ED3" w:rsidRPr="00335DCC" w:rsidRDefault="00423ED3" w:rsidP="00DB414D">
      <w:pPr>
        <w:pStyle w:val="a8"/>
        <w:spacing w:line="360" w:lineRule="atLeast"/>
        <w:ind w:left="1502"/>
        <w:jc w:val="both"/>
        <w:rPr>
          <w:rFonts w:ascii="David" w:hAnsi="David"/>
          <w:sz w:val="24"/>
          <w:rtl/>
        </w:rPr>
      </w:pPr>
      <w:r w:rsidRPr="00335DCC">
        <w:rPr>
          <w:rFonts w:ascii="David" w:hAnsi="David"/>
          <w:sz w:val="24"/>
          <w:rtl/>
        </w:rPr>
        <w:t xml:space="preserve">בנוסף, יפעל להגשת מזון ומשקאות </w:t>
      </w:r>
      <w:r w:rsidR="00A22AD4" w:rsidRPr="00335DCC">
        <w:rPr>
          <w:rFonts w:ascii="David" w:hAnsi="David"/>
          <w:sz w:val="24"/>
          <w:rtl/>
        </w:rPr>
        <w:t>עפ"י</w:t>
      </w:r>
      <w:r w:rsidRPr="00335DCC">
        <w:rPr>
          <w:rFonts w:ascii="David" w:hAnsi="David"/>
          <w:sz w:val="24"/>
          <w:rtl/>
        </w:rPr>
        <w:t xml:space="preserve"> הפירוט </w:t>
      </w:r>
      <w:r w:rsidRPr="00335DCC">
        <w:rPr>
          <w:rFonts w:ascii="David" w:hAnsi="David" w:hint="cs"/>
          <w:sz w:val="24"/>
          <w:rtl/>
        </w:rPr>
        <w:t>המופיע</w:t>
      </w:r>
      <w:r w:rsidRPr="00335DCC">
        <w:rPr>
          <w:rFonts w:ascii="David" w:hAnsi="David"/>
          <w:sz w:val="24"/>
          <w:rtl/>
        </w:rPr>
        <w:t xml:space="preserve"> </w:t>
      </w:r>
      <w:r w:rsidRPr="00335DCC">
        <w:rPr>
          <w:rFonts w:ascii="David" w:hAnsi="David" w:hint="cs"/>
          <w:sz w:val="24"/>
          <w:rtl/>
        </w:rPr>
        <w:t>בנספח</w:t>
      </w:r>
      <w:r w:rsidRPr="00335DCC">
        <w:rPr>
          <w:rFonts w:ascii="David" w:hAnsi="David"/>
          <w:sz w:val="24"/>
          <w:rtl/>
        </w:rPr>
        <w:t xml:space="preserve"> </w:t>
      </w:r>
      <w:r w:rsidRPr="00335DCC">
        <w:rPr>
          <w:rFonts w:ascii="David" w:hAnsi="David" w:hint="cs"/>
          <w:sz w:val="24"/>
          <w:rtl/>
        </w:rPr>
        <w:t>ז</w:t>
      </w:r>
      <w:r w:rsidRPr="00335DCC">
        <w:rPr>
          <w:rFonts w:ascii="David" w:hAnsi="David"/>
          <w:sz w:val="24"/>
          <w:rtl/>
        </w:rPr>
        <w:t xml:space="preserve">'. </w:t>
      </w:r>
    </w:p>
    <w:p w:rsidR="00423ED3" w:rsidRPr="00335DCC" w:rsidRDefault="00423ED3" w:rsidP="00DB414D">
      <w:pPr>
        <w:pStyle w:val="a8"/>
        <w:spacing w:line="360" w:lineRule="atLeast"/>
        <w:ind w:left="1502"/>
        <w:jc w:val="both"/>
        <w:rPr>
          <w:rFonts w:ascii="David" w:hAnsi="David"/>
          <w:sz w:val="24"/>
          <w:rtl/>
        </w:rPr>
      </w:pPr>
      <w:r w:rsidRPr="00335DCC">
        <w:rPr>
          <w:rFonts w:ascii="David" w:hAnsi="David"/>
          <w:sz w:val="24"/>
          <w:rtl/>
        </w:rPr>
        <w:t xml:space="preserve">כמו כן, נותן השירותים ידאג לצילום ותיעוד המפגש, וכן הפקת תגי שם, עמדת רישום, וחומרים מודפסים למשתתפים בהתאם לצורך. </w:t>
      </w:r>
    </w:p>
    <w:p w:rsidR="00423ED3" w:rsidRPr="00335DCC" w:rsidRDefault="00423ED3" w:rsidP="00DB414D">
      <w:pPr>
        <w:pStyle w:val="a8"/>
        <w:numPr>
          <w:ilvl w:val="0"/>
          <w:numId w:val="39"/>
        </w:numPr>
        <w:spacing w:line="360" w:lineRule="atLeast"/>
        <w:ind w:left="1502" w:hanging="284"/>
        <w:jc w:val="both"/>
        <w:rPr>
          <w:rFonts w:ascii="David" w:hAnsi="David"/>
          <w:sz w:val="24"/>
        </w:rPr>
      </w:pPr>
      <w:r w:rsidRPr="00335DCC">
        <w:rPr>
          <w:rFonts w:ascii="David" w:hAnsi="David"/>
          <w:b/>
          <w:bCs/>
          <w:sz w:val="24"/>
          <w:rtl/>
        </w:rPr>
        <w:t>מפגש (</w:t>
      </w:r>
      <w:proofErr w:type="spellStart"/>
      <w:r w:rsidRPr="00335DCC">
        <w:rPr>
          <w:rFonts w:ascii="David" w:hAnsi="David"/>
          <w:b/>
          <w:bCs/>
          <w:sz w:val="24"/>
          <w:rtl/>
        </w:rPr>
        <w:t>מיטאפ</w:t>
      </w:r>
      <w:proofErr w:type="spellEnd"/>
      <w:r w:rsidRPr="00335DCC">
        <w:rPr>
          <w:rFonts w:ascii="David" w:hAnsi="David"/>
          <w:b/>
          <w:bCs/>
          <w:sz w:val="24"/>
          <w:rtl/>
        </w:rPr>
        <w:t>) גדול</w:t>
      </w:r>
      <w:r w:rsidRPr="00335DCC">
        <w:rPr>
          <w:rFonts w:ascii="David" w:hAnsi="David"/>
          <w:sz w:val="24"/>
          <w:rtl/>
        </w:rPr>
        <w:t xml:space="preserve"> – עד 200 איש. מיועד לאירועים המיועדים לקידום נושאים רחבים יותר, המערבים מספר גדול של בעלי עניין, או למפגשים "רגילים" בקהילות גדולות. פירוט השירותים במפגש זה בדומה לשירותים המפורטים במפגש בינוני לעיל, בהתאם לכמות המשתתפים הגדולה יותר (מקום גדול יותר, מזון ומשקאות, עמדת רישום נוספת במידת הצורך וכו'). </w:t>
      </w:r>
    </w:p>
    <w:p w:rsidR="00DB414D" w:rsidRDefault="00423ED3" w:rsidP="00DB414D">
      <w:pPr>
        <w:pStyle w:val="a8"/>
        <w:spacing w:line="360" w:lineRule="atLeast"/>
        <w:ind w:left="1502"/>
        <w:jc w:val="both"/>
        <w:rPr>
          <w:rFonts w:ascii="David" w:hAnsi="David"/>
          <w:sz w:val="24"/>
          <w:rtl/>
        </w:rPr>
      </w:pPr>
      <w:r w:rsidRPr="00335DCC">
        <w:rPr>
          <w:rFonts w:ascii="David" w:hAnsi="David"/>
          <w:sz w:val="24"/>
          <w:rtl/>
        </w:rPr>
        <w:t xml:space="preserve">כמו כן, </w:t>
      </w:r>
      <w:r w:rsidR="00A22AD4" w:rsidRPr="00335DCC">
        <w:rPr>
          <w:rFonts w:ascii="David" w:hAnsi="David"/>
          <w:sz w:val="24"/>
          <w:rtl/>
        </w:rPr>
        <w:t>עפ"י</w:t>
      </w:r>
      <w:r w:rsidRPr="00335DCC">
        <w:rPr>
          <w:rFonts w:ascii="David" w:hAnsi="David"/>
          <w:sz w:val="24"/>
          <w:rtl/>
        </w:rPr>
        <w:t xml:space="preserve"> הנחיית ועדת ההיגוי, יפעל נותן השירותים לתיאום מראש של פגישות בין המשתתפים במפגש. לצורך כך ידאג נותן השירותים לחדר פגישות ונציג מטעמו אשר יהיה אחראי על ניהול התיאום לפני ובמהלך האירוע. </w:t>
      </w:r>
    </w:p>
    <w:p w:rsidR="00DB414D" w:rsidRDefault="00DB414D">
      <w:pPr>
        <w:bidi w:val="0"/>
        <w:rPr>
          <w:rFonts w:ascii="David" w:hAnsi="David"/>
          <w:sz w:val="24"/>
        </w:rPr>
      </w:pPr>
      <w:r>
        <w:rPr>
          <w:rFonts w:ascii="David" w:hAnsi="David"/>
          <w:sz w:val="24"/>
          <w:rtl/>
        </w:rPr>
        <w:br w:type="page"/>
      </w:r>
    </w:p>
    <w:p w:rsidR="00423ED3" w:rsidRPr="00AD32E9" w:rsidRDefault="00423ED3" w:rsidP="003D4A97">
      <w:pPr>
        <w:pStyle w:val="a8"/>
        <w:numPr>
          <w:ilvl w:val="2"/>
          <w:numId w:val="44"/>
        </w:numPr>
        <w:shd w:val="clear" w:color="auto" w:fill="FFFFFF"/>
        <w:spacing w:line="360" w:lineRule="atLeast"/>
        <w:ind w:left="1218" w:hanging="425"/>
        <w:jc w:val="both"/>
        <w:rPr>
          <w:rFonts w:ascii="David" w:hAnsi="David"/>
          <w:b/>
          <w:bCs/>
          <w:sz w:val="24"/>
          <w:rtl/>
        </w:rPr>
      </w:pPr>
      <w:r w:rsidRPr="00AD32E9">
        <w:rPr>
          <w:rFonts w:ascii="David" w:hAnsi="David"/>
          <w:b/>
          <w:bCs/>
          <w:sz w:val="24"/>
          <w:rtl/>
        </w:rPr>
        <w:lastRenderedPageBreak/>
        <w:t xml:space="preserve">אירוע השקה </w:t>
      </w:r>
    </w:p>
    <w:p w:rsidR="00423ED3" w:rsidRPr="00AD32E9" w:rsidRDefault="00423ED3" w:rsidP="00EE2732">
      <w:pPr>
        <w:pStyle w:val="a8"/>
        <w:spacing w:line="360" w:lineRule="atLeast"/>
        <w:ind w:left="1218"/>
        <w:jc w:val="both"/>
        <w:rPr>
          <w:rFonts w:ascii="David" w:hAnsi="David"/>
          <w:sz w:val="24"/>
          <w:rtl/>
        </w:rPr>
      </w:pPr>
      <w:r w:rsidRPr="00AD32E9">
        <w:rPr>
          <w:rFonts w:ascii="David" w:hAnsi="David"/>
          <w:sz w:val="24"/>
          <w:rtl/>
        </w:rPr>
        <w:t xml:space="preserve">נותן השירותים </w:t>
      </w:r>
      <w:r w:rsidR="004574B3" w:rsidRPr="00AD32E9">
        <w:rPr>
          <w:rFonts w:ascii="David" w:hAnsi="David" w:hint="cs"/>
          <w:sz w:val="24"/>
          <w:rtl/>
        </w:rPr>
        <w:t xml:space="preserve">יקיים </w:t>
      </w:r>
      <w:r w:rsidRPr="00AD32E9">
        <w:rPr>
          <w:rFonts w:ascii="David" w:hAnsi="David"/>
          <w:sz w:val="24"/>
          <w:rtl/>
        </w:rPr>
        <w:t xml:space="preserve">אירוע השקה לצורך חשיפת הקהילה, מטרותיה, חיבור בעלי העניין לפעילות הקהילה, וקידום נושאים בליבת התחום. </w:t>
      </w:r>
    </w:p>
    <w:p w:rsidR="00423ED3" w:rsidRPr="00AD32E9" w:rsidRDefault="00423ED3" w:rsidP="00EE2732">
      <w:pPr>
        <w:pStyle w:val="a8"/>
        <w:spacing w:line="360" w:lineRule="atLeast"/>
        <w:ind w:left="1218"/>
        <w:jc w:val="both"/>
        <w:rPr>
          <w:rFonts w:ascii="David" w:hAnsi="David"/>
          <w:sz w:val="24"/>
          <w:rtl/>
        </w:rPr>
      </w:pPr>
      <w:r w:rsidRPr="00AD32E9">
        <w:rPr>
          <w:rFonts w:ascii="David" w:hAnsi="David"/>
          <w:sz w:val="24"/>
          <w:rtl/>
        </w:rPr>
        <w:t xml:space="preserve">אירוע ההשקה יתקיים עד ארבעה חודשים מיום הקמת הקהילה. האירוע יהיה בד"כ באורך עד 6 שעות משעות הבוקר ועד שעות הצהריים (08:30-14:30) או שעות הצהריים עד הערב (14:30-20:30), ויכלול  בד"כ עד 500 משתתפים. </w:t>
      </w:r>
    </w:p>
    <w:p w:rsidR="00423ED3" w:rsidRPr="00AD32E9" w:rsidRDefault="00423ED3" w:rsidP="00EE2732">
      <w:pPr>
        <w:pStyle w:val="a8"/>
        <w:spacing w:line="360" w:lineRule="atLeast"/>
        <w:ind w:left="1218"/>
        <w:jc w:val="both"/>
        <w:rPr>
          <w:rFonts w:ascii="David" w:hAnsi="David"/>
          <w:sz w:val="24"/>
          <w:rtl/>
        </w:rPr>
      </w:pPr>
      <w:r w:rsidRPr="00AD32E9">
        <w:rPr>
          <w:rFonts w:ascii="David" w:hAnsi="David"/>
          <w:sz w:val="24"/>
          <w:rtl/>
        </w:rPr>
        <w:t xml:space="preserve">דוברים מטעם </w:t>
      </w:r>
      <w:r w:rsidRPr="00AD32E9">
        <w:rPr>
          <w:rFonts w:ascii="David" w:hAnsi="David" w:hint="cs"/>
          <w:sz w:val="24"/>
          <w:rtl/>
        </w:rPr>
        <w:t>המשרד</w:t>
      </w:r>
      <w:r w:rsidRPr="00AD32E9">
        <w:rPr>
          <w:rFonts w:ascii="David" w:hAnsi="David"/>
          <w:sz w:val="24"/>
          <w:rtl/>
        </w:rPr>
        <w:t xml:space="preserve"> והשותפים הממשלתיים החברים </w:t>
      </w:r>
      <w:proofErr w:type="spellStart"/>
      <w:r w:rsidRPr="00AD32E9">
        <w:rPr>
          <w:rFonts w:ascii="David" w:hAnsi="David" w:hint="cs"/>
          <w:sz w:val="24"/>
          <w:rtl/>
        </w:rPr>
        <w:t>בועדת</w:t>
      </w:r>
      <w:proofErr w:type="spellEnd"/>
      <w:r w:rsidRPr="00AD32E9">
        <w:rPr>
          <w:rFonts w:ascii="David" w:hAnsi="David"/>
          <w:sz w:val="24"/>
          <w:rtl/>
        </w:rPr>
        <w:t xml:space="preserve"> ההיגוי ישולבו כדוברים מרכזיים באירוע </w:t>
      </w:r>
      <w:r w:rsidR="00A22AD4" w:rsidRPr="00AD32E9">
        <w:rPr>
          <w:rFonts w:ascii="David" w:hAnsi="David"/>
          <w:sz w:val="24"/>
          <w:rtl/>
        </w:rPr>
        <w:t>עפ"י</w:t>
      </w:r>
      <w:r w:rsidRPr="00AD32E9">
        <w:rPr>
          <w:rFonts w:ascii="David" w:hAnsi="David"/>
          <w:sz w:val="24"/>
          <w:rtl/>
        </w:rPr>
        <w:t xml:space="preserve"> הנחיות ועדת ההיגוי. </w:t>
      </w:r>
    </w:p>
    <w:p w:rsidR="00423ED3" w:rsidRPr="00AD32E9" w:rsidRDefault="00423ED3" w:rsidP="00EE2732">
      <w:pPr>
        <w:pStyle w:val="a8"/>
        <w:spacing w:line="360" w:lineRule="atLeast"/>
        <w:ind w:left="1218"/>
        <w:jc w:val="both"/>
        <w:rPr>
          <w:rFonts w:ascii="David" w:hAnsi="David"/>
          <w:sz w:val="24"/>
          <w:rtl/>
        </w:rPr>
      </w:pPr>
      <w:r w:rsidRPr="00AD32E9">
        <w:rPr>
          <w:rFonts w:ascii="David" w:hAnsi="David"/>
          <w:sz w:val="24"/>
          <w:rtl/>
        </w:rPr>
        <w:t xml:space="preserve">נותן השירותים ידאג להשכרת מקום מתאים לכמות המשתתפים הכולל ציוד טכני להצגת מצגות ו/או סרטים וציוד הגברה מתאים. כמו כן, ידאג לעיצוב המקום (לרבות שילוט, גב במה, פודיום וכיו"ב) </w:t>
      </w:r>
      <w:r w:rsidR="00A22AD4" w:rsidRPr="00AD32E9">
        <w:rPr>
          <w:rFonts w:ascii="David" w:hAnsi="David"/>
          <w:sz w:val="24"/>
          <w:rtl/>
        </w:rPr>
        <w:t>עפ"י</w:t>
      </w:r>
      <w:r w:rsidRPr="00AD32E9">
        <w:rPr>
          <w:rFonts w:ascii="David" w:hAnsi="David"/>
          <w:sz w:val="24"/>
          <w:rtl/>
        </w:rPr>
        <w:t xml:space="preserve"> המיתוג שנבחר לקהילה. בנוסף, יפעל נותן השירותים להגשת מזון ומשקאות </w:t>
      </w:r>
      <w:r w:rsidR="00A22AD4" w:rsidRPr="00AD32E9">
        <w:rPr>
          <w:rFonts w:ascii="David" w:hAnsi="David"/>
          <w:sz w:val="24"/>
          <w:rtl/>
        </w:rPr>
        <w:t>עפ"י</w:t>
      </w:r>
      <w:r w:rsidRPr="00AD32E9">
        <w:rPr>
          <w:rFonts w:ascii="David" w:hAnsi="David"/>
          <w:sz w:val="24"/>
          <w:rtl/>
        </w:rPr>
        <w:t xml:space="preserve"> הפירוט הבא המופיע בנספח ז'.</w:t>
      </w:r>
    </w:p>
    <w:p w:rsidR="00423ED3" w:rsidRPr="00AD32E9" w:rsidRDefault="00423ED3" w:rsidP="00EE2732">
      <w:pPr>
        <w:pStyle w:val="a8"/>
        <w:spacing w:line="360" w:lineRule="atLeast"/>
        <w:ind w:left="1218"/>
        <w:jc w:val="both"/>
        <w:rPr>
          <w:rFonts w:ascii="David" w:hAnsi="David"/>
          <w:sz w:val="24"/>
          <w:rtl/>
        </w:rPr>
      </w:pPr>
      <w:r w:rsidRPr="00AD32E9">
        <w:rPr>
          <w:rFonts w:ascii="David" w:hAnsi="David"/>
          <w:sz w:val="24"/>
          <w:rtl/>
        </w:rPr>
        <w:t xml:space="preserve">כמו כן,  נותן השירותים ידאג לצילום מקצועי ותיעוד המפגש (סטילס +וידאו), וכן הפקת תגי שם, עמדת רישום, וחומרים מודפסים למשתתפים בהתאם לצורך. </w:t>
      </w:r>
    </w:p>
    <w:p w:rsidR="00423ED3" w:rsidRPr="00AD32E9" w:rsidRDefault="00423ED3" w:rsidP="00071AB4">
      <w:pPr>
        <w:pStyle w:val="a8"/>
        <w:spacing w:line="360" w:lineRule="atLeast"/>
        <w:ind w:left="502"/>
        <w:jc w:val="both"/>
        <w:rPr>
          <w:rFonts w:ascii="David" w:hAnsi="David"/>
          <w:sz w:val="24"/>
          <w:rtl/>
        </w:rPr>
      </w:pPr>
    </w:p>
    <w:p w:rsidR="00423ED3" w:rsidRPr="00AD32E9" w:rsidRDefault="00423ED3" w:rsidP="003D4A97">
      <w:pPr>
        <w:pStyle w:val="a8"/>
        <w:numPr>
          <w:ilvl w:val="2"/>
          <w:numId w:val="44"/>
        </w:numPr>
        <w:shd w:val="clear" w:color="auto" w:fill="FFFFFF"/>
        <w:spacing w:line="360" w:lineRule="atLeast"/>
        <w:ind w:left="1218" w:hanging="425"/>
        <w:jc w:val="both"/>
        <w:rPr>
          <w:rFonts w:ascii="David" w:hAnsi="David"/>
          <w:b/>
          <w:bCs/>
          <w:sz w:val="24"/>
          <w:rtl/>
        </w:rPr>
      </w:pPr>
      <w:r w:rsidRPr="00AD32E9">
        <w:rPr>
          <w:rFonts w:ascii="David" w:hAnsi="David"/>
          <w:b/>
          <w:bCs/>
          <w:sz w:val="24"/>
          <w:rtl/>
        </w:rPr>
        <w:t xml:space="preserve">אירוע משקיעים </w:t>
      </w:r>
    </w:p>
    <w:p w:rsidR="00423ED3" w:rsidRPr="00335DCC" w:rsidRDefault="00423ED3" w:rsidP="00EE2732">
      <w:pPr>
        <w:pStyle w:val="a8"/>
        <w:spacing w:line="360" w:lineRule="atLeast"/>
        <w:ind w:left="1218"/>
        <w:jc w:val="both"/>
        <w:rPr>
          <w:rFonts w:ascii="David" w:hAnsi="David"/>
          <w:sz w:val="24"/>
          <w:rtl/>
        </w:rPr>
      </w:pPr>
      <w:r w:rsidRPr="00AD32E9">
        <w:rPr>
          <w:rFonts w:ascii="David" w:hAnsi="David"/>
          <w:sz w:val="24"/>
          <w:rtl/>
        </w:rPr>
        <w:t xml:space="preserve">אירוע משקיעים הינו אירוע שמטרתו לתת במה להצגת מיזמים ולאפשר מפגש בין משקיעים איכותיים ליזמים </w:t>
      </w:r>
      <w:r w:rsidRPr="00AD32E9">
        <w:rPr>
          <w:rFonts w:ascii="David" w:hAnsi="David" w:hint="cs"/>
          <w:sz w:val="24"/>
          <w:rtl/>
        </w:rPr>
        <w:t>וחברות</w:t>
      </w:r>
      <w:r w:rsidRPr="00AD32E9">
        <w:rPr>
          <w:rFonts w:ascii="David" w:hAnsi="David"/>
          <w:sz w:val="24"/>
          <w:rtl/>
        </w:rPr>
        <w:t>, בשלבים שונים, בתחום הפעילות של הקהילה. אפשר שהאירוע יתקיים כמרתון הצגת מיזמים מוגדר מראש (תחום בזמן לכל הצגה)</w:t>
      </w:r>
      <w:r w:rsidRPr="00335DCC">
        <w:rPr>
          <w:rFonts w:ascii="David" w:hAnsi="David"/>
          <w:sz w:val="24"/>
          <w:rtl/>
        </w:rPr>
        <w:t xml:space="preserve"> או באופן אחר, חלוקה של המיזמים </w:t>
      </w:r>
      <w:r w:rsidR="00A22AD4" w:rsidRPr="00335DCC">
        <w:rPr>
          <w:rFonts w:ascii="David" w:hAnsi="David"/>
          <w:sz w:val="24"/>
          <w:rtl/>
        </w:rPr>
        <w:t>עפ"י</w:t>
      </w:r>
      <w:r w:rsidRPr="00335DCC">
        <w:rPr>
          <w:rFonts w:ascii="David" w:hAnsi="David"/>
          <w:sz w:val="24"/>
          <w:rtl/>
        </w:rPr>
        <w:t xml:space="preserve"> תתי תחומים, שלבי בשלות, סבבי השקעה, או אחר. ככלל, ההרשמה להצגה באירוע תהיה פתוחה לכל יזם באופן שוו</w:t>
      </w:r>
      <w:r w:rsidRPr="00335DCC">
        <w:rPr>
          <w:rFonts w:ascii="David" w:hAnsi="David" w:hint="cs"/>
          <w:sz w:val="24"/>
          <w:rtl/>
        </w:rPr>
        <w:t>יוני</w:t>
      </w:r>
      <w:r w:rsidRPr="00335DCC">
        <w:rPr>
          <w:rFonts w:ascii="David" w:hAnsi="David"/>
          <w:sz w:val="24"/>
          <w:rtl/>
        </w:rPr>
        <w:t xml:space="preserve">, </w:t>
      </w:r>
      <w:r w:rsidR="00A22AD4" w:rsidRPr="00335DCC">
        <w:rPr>
          <w:rFonts w:ascii="David" w:hAnsi="David"/>
          <w:sz w:val="24"/>
          <w:rtl/>
        </w:rPr>
        <w:t>עפ"י</w:t>
      </w:r>
      <w:r w:rsidRPr="00335DCC">
        <w:rPr>
          <w:rFonts w:ascii="David" w:hAnsi="David"/>
          <w:sz w:val="24"/>
          <w:rtl/>
        </w:rPr>
        <w:t xml:space="preserve"> </w:t>
      </w:r>
      <w:r w:rsidRPr="00335DCC">
        <w:rPr>
          <w:rFonts w:ascii="David" w:hAnsi="David" w:hint="cs"/>
          <w:sz w:val="24"/>
          <w:rtl/>
        </w:rPr>
        <w:t>תנאי</w:t>
      </w:r>
      <w:r w:rsidRPr="00335DCC">
        <w:rPr>
          <w:rFonts w:ascii="David" w:hAnsi="David"/>
          <w:sz w:val="24"/>
          <w:rtl/>
        </w:rPr>
        <w:t xml:space="preserve"> </w:t>
      </w:r>
      <w:r w:rsidRPr="00335DCC">
        <w:rPr>
          <w:rFonts w:ascii="David" w:hAnsi="David" w:hint="cs"/>
          <w:sz w:val="24"/>
          <w:rtl/>
        </w:rPr>
        <w:t>האירוע</w:t>
      </w:r>
      <w:r w:rsidRPr="00335DCC">
        <w:rPr>
          <w:rFonts w:ascii="David" w:hAnsi="David"/>
          <w:sz w:val="24"/>
          <w:rtl/>
        </w:rPr>
        <w:t xml:space="preserve"> </w:t>
      </w:r>
      <w:r w:rsidRPr="00335DCC">
        <w:rPr>
          <w:rFonts w:ascii="David" w:hAnsi="David" w:hint="cs"/>
          <w:sz w:val="24"/>
          <w:rtl/>
        </w:rPr>
        <w:t>והגדרותיו</w:t>
      </w:r>
      <w:r w:rsidRPr="00335DCC">
        <w:rPr>
          <w:rFonts w:ascii="David" w:hAnsi="David"/>
          <w:sz w:val="24"/>
          <w:rtl/>
        </w:rPr>
        <w:t xml:space="preserve">. במידה ויש הכרח לבצע מיון של מציגים (מסיבות זמן, מקום או אחר), תהליך המיון יתבצע </w:t>
      </w:r>
      <w:r w:rsidR="00A22AD4" w:rsidRPr="00335DCC">
        <w:rPr>
          <w:rFonts w:ascii="David" w:hAnsi="David"/>
          <w:sz w:val="24"/>
          <w:rtl/>
        </w:rPr>
        <w:t>עפ"י</w:t>
      </w:r>
      <w:r w:rsidRPr="00335DCC">
        <w:rPr>
          <w:rFonts w:ascii="David" w:hAnsi="David"/>
          <w:sz w:val="24"/>
          <w:rtl/>
        </w:rPr>
        <w:t xml:space="preserve"> קריטריונים שאושרו מראש ע"י ועדת ההיגוי. </w:t>
      </w:r>
    </w:p>
    <w:p w:rsidR="00423ED3" w:rsidRPr="00335DCC" w:rsidRDefault="00423ED3" w:rsidP="00EE2732">
      <w:pPr>
        <w:pStyle w:val="a8"/>
        <w:spacing w:line="360" w:lineRule="atLeast"/>
        <w:ind w:left="1218"/>
        <w:jc w:val="both"/>
        <w:rPr>
          <w:rFonts w:ascii="David" w:hAnsi="David"/>
          <w:sz w:val="24"/>
          <w:rtl/>
        </w:rPr>
      </w:pPr>
      <w:r w:rsidRPr="00335DCC">
        <w:rPr>
          <w:rFonts w:ascii="David" w:hAnsi="David"/>
          <w:sz w:val="24"/>
          <w:rtl/>
        </w:rPr>
        <w:t>נותן השירותים יפעל לאיתור משקיעים, זרים וישראלים, לרבות זרועות השקעה של תאגידים, קרנות השקעה, משקיעים פרטיים וכיו"ב. ככלל, הציפייה היא שש</w:t>
      </w:r>
      <w:r w:rsidR="0048466B" w:rsidRPr="00335DCC">
        <w:rPr>
          <w:rFonts w:ascii="David" w:hAnsi="David" w:hint="cs"/>
          <w:sz w:val="24"/>
          <w:rtl/>
        </w:rPr>
        <w:t>י</w:t>
      </w:r>
      <w:r w:rsidRPr="00335DCC">
        <w:rPr>
          <w:rFonts w:ascii="David" w:hAnsi="David"/>
          <w:sz w:val="24"/>
          <w:rtl/>
        </w:rPr>
        <w:t xml:space="preserve">עור המשקיעים הפעילים באירוע  יהיה כ-25% מתוך כלל המשתתפים באירוע. </w:t>
      </w:r>
    </w:p>
    <w:p w:rsidR="00423ED3" w:rsidRPr="00335DCC" w:rsidRDefault="00423ED3" w:rsidP="00EE2732">
      <w:pPr>
        <w:pStyle w:val="a8"/>
        <w:spacing w:line="360" w:lineRule="atLeast"/>
        <w:ind w:left="1218"/>
        <w:jc w:val="both"/>
        <w:rPr>
          <w:rFonts w:ascii="David" w:hAnsi="David"/>
          <w:sz w:val="24"/>
          <w:rtl/>
        </w:rPr>
      </w:pPr>
    </w:p>
    <w:p w:rsidR="00423ED3" w:rsidRPr="00335DCC" w:rsidRDefault="00423ED3" w:rsidP="00EE2732">
      <w:pPr>
        <w:pStyle w:val="a8"/>
        <w:spacing w:line="360" w:lineRule="atLeast"/>
        <w:ind w:left="1218"/>
        <w:jc w:val="both"/>
        <w:rPr>
          <w:rFonts w:ascii="David" w:hAnsi="David"/>
          <w:sz w:val="24"/>
          <w:rtl/>
        </w:rPr>
      </w:pPr>
      <w:r w:rsidRPr="00335DCC">
        <w:rPr>
          <w:rFonts w:ascii="David" w:hAnsi="David"/>
          <w:sz w:val="24"/>
          <w:rtl/>
        </w:rPr>
        <w:t xml:space="preserve">נותן השירותים ידאג להשכרת מקום מתאים לכמות המשתתפים הכולל ציוד טכני להצגת מצגות ו/או סרטים וציוד הגברה מתאים. כמו כן, ידאג לעיצוב המקום (לרבות שילוט, גב במה, פודיום וכיו"ב) </w:t>
      </w:r>
      <w:r w:rsidR="00A22AD4" w:rsidRPr="00335DCC">
        <w:rPr>
          <w:rFonts w:ascii="David" w:hAnsi="David"/>
          <w:sz w:val="24"/>
          <w:rtl/>
        </w:rPr>
        <w:t>עפ"י</w:t>
      </w:r>
      <w:r w:rsidRPr="00335DCC">
        <w:rPr>
          <w:rFonts w:ascii="David" w:hAnsi="David"/>
          <w:sz w:val="24"/>
          <w:rtl/>
        </w:rPr>
        <w:t xml:space="preserve"> המיתוג שנבחר לקהילה. באחריות נותן השירותים לוודא כי סמלילי המשרדים החברים </w:t>
      </w:r>
      <w:proofErr w:type="spellStart"/>
      <w:r w:rsidRPr="00335DCC">
        <w:rPr>
          <w:rFonts w:ascii="David" w:hAnsi="David"/>
          <w:sz w:val="24"/>
          <w:rtl/>
        </w:rPr>
        <w:t>בועדת</w:t>
      </w:r>
      <w:proofErr w:type="spellEnd"/>
      <w:r w:rsidRPr="00335DCC">
        <w:rPr>
          <w:rFonts w:ascii="David" w:hAnsi="David"/>
          <w:sz w:val="24"/>
          <w:rtl/>
        </w:rPr>
        <w:t xml:space="preserve"> ההיגוי של הקהילה מופיעים בכל התוצרים שיוצגו במקום האירוע</w:t>
      </w:r>
      <w:r w:rsidR="0048466B" w:rsidRPr="00335DCC">
        <w:rPr>
          <w:rFonts w:ascii="David" w:hAnsi="David" w:hint="cs"/>
          <w:sz w:val="24"/>
          <w:rtl/>
        </w:rPr>
        <w:t>, וזאת</w:t>
      </w:r>
      <w:r w:rsidR="0048466B" w:rsidRPr="00335DCC">
        <w:rPr>
          <w:rFonts w:ascii="David" w:hAnsi="David"/>
          <w:sz w:val="24"/>
          <w:rtl/>
        </w:rPr>
        <w:t xml:space="preserve"> </w:t>
      </w:r>
      <w:r w:rsidR="0048466B" w:rsidRPr="00335DCC">
        <w:rPr>
          <w:rFonts w:ascii="David" w:hAnsi="David" w:hint="cs"/>
          <w:sz w:val="24"/>
          <w:rtl/>
        </w:rPr>
        <w:t>לאחר</w:t>
      </w:r>
      <w:r w:rsidR="0048466B" w:rsidRPr="00335DCC">
        <w:rPr>
          <w:rFonts w:ascii="David" w:hAnsi="David"/>
          <w:sz w:val="24"/>
          <w:rtl/>
        </w:rPr>
        <w:t xml:space="preserve"> </w:t>
      </w:r>
      <w:r w:rsidR="0048466B" w:rsidRPr="00335DCC">
        <w:rPr>
          <w:rFonts w:ascii="David" w:hAnsi="David" w:hint="cs"/>
          <w:sz w:val="24"/>
          <w:rtl/>
        </w:rPr>
        <w:t>קבלת</w:t>
      </w:r>
      <w:r w:rsidR="0048466B" w:rsidRPr="00335DCC">
        <w:rPr>
          <w:rFonts w:ascii="David" w:hAnsi="David"/>
          <w:sz w:val="24"/>
          <w:rtl/>
        </w:rPr>
        <w:t xml:space="preserve"> </w:t>
      </w:r>
      <w:r w:rsidR="0048466B" w:rsidRPr="00335DCC">
        <w:rPr>
          <w:rFonts w:ascii="David" w:hAnsi="David" w:hint="cs"/>
          <w:sz w:val="24"/>
          <w:rtl/>
        </w:rPr>
        <w:t>האישורים</w:t>
      </w:r>
      <w:r w:rsidR="0048466B" w:rsidRPr="00335DCC">
        <w:rPr>
          <w:rFonts w:ascii="David" w:hAnsi="David"/>
          <w:sz w:val="24"/>
          <w:rtl/>
        </w:rPr>
        <w:t xml:space="preserve"> </w:t>
      </w:r>
      <w:r w:rsidR="0048466B" w:rsidRPr="00335DCC">
        <w:rPr>
          <w:rFonts w:ascii="David" w:hAnsi="David" w:hint="cs"/>
          <w:sz w:val="24"/>
          <w:rtl/>
        </w:rPr>
        <w:t>הנדרשים</w:t>
      </w:r>
      <w:r w:rsidR="0048466B" w:rsidRPr="00335DCC">
        <w:rPr>
          <w:rFonts w:ascii="David" w:hAnsi="David"/>
          <w:sz w:val="24"/>
          <w:rtl/>
        </w:rPr>
        <w:t xml:space="preserve"> </w:t>
      </w:r>
      <w:r w:rsidR="0048466B" w:rsidRPr="00335DCC">
        <w:rPr>
          <w:rFonts w:ascii="David" w:hAnsi="David" w:hint="cs"/>
          <w:sz w:val="24"/>
          <w:rtl/>
        </w:rPr>
        <w:t>לכך</w:t>
      </w:r>
      <w:r w:rsidR="0048466B" w:rsidRPr="00335DCC">
        <w:rPr>
          <w:rFonts w:ascii="David" w:hAnsi="David"/>
          <w:sz w:val="24"/>
          <w:rtl/>
        </w:rPr>
        <w:t xml:space="preserve"> </w:t>
      </w:r>
      <w:r w:rsidR="0048466B" w:rsidRPr="00335DCC">
        <w:rPr>
          <w:rFonts w:ascii="David" w:hAnsi="David" w:hint="cs"/>
          <w:sz w:val="24"/>
          <w:rtl/>
        </w:rPr>
        <w:t>ו</w:t>
      </w:r>
      <w:r w:rsidR="0048466B" w:rsidRPr="00335DCC">
        <w:rPr>
          <w:rFonts w:ascii="David" w:hAnsi="David"/>
          <w:sz w:val="24"/>
          <w:rtl/>
        </w:rPr>
        <w:t xml:space="preserve">בהתאם להוראות כל דין. </w:t>
      </w:r>
      <w:r w:rsidR="0048466B" w:rsidRPr="00335DCC">
        <w:rPr>
          <w:rFonts w:ascii="David" w:hAnsi="David" w:hint="cs"/>
          <w:sz w:val="24"/>
          <w:rtl/>
        </w:rPr>
        <w:t>נציג</w:t>
      </w:r>
      <w:r w:rsidR="0048466B" w:rsidRPr="00335DCC">
        <w:rPr>
          <w:rFonts w:ascii="David" w:hAnsi="David"/>
          <w:sz w:val="24"/>
          <w:rtl/>
        </w:rPr>
        <w:t xml:space="preserve"> </w:t>
      </w:r>
      <w:r w:rsidR="0048466B" w:rsidRPr="00335DCC">
        <w:rPr>
          <w:rFonts w:ascii="David" w:hAnsi="David" w:hint="cs"/>
          <w:sz w:val="24"/>
          <w:rtl/>
        </w:rPr>
        <w:t>המשרד</w:t>
      </w:r>
      <w:r w:rsidR="0048466B" w:rsidRPr="00335DCC">
        <w:rPr>
          <w:rFonts w:ascii="David" w:hAnsi="David"/>
          <w:sz w:val="24"/>
          <w:rtl/>
        </w:rPr>
        <w:t xml:space="preserve"> </w:t>
      </w:r>
      <w:r w:rsidR="0048466B" w:rsidRPr="00335DCC">
        <w:rPr>
          <w:rFonts w:ascii="David" w:hAnsi="David" w:hint="cs"/>
          <w:sz w:val="24"/>
          <w:rtl/>
        </w:rPr>
        <w:t>יאשר</w:t>
      </w:r>
      <w:r w:rsidR="0048466B" w:rsidRPr="00335DCC">
        <w:rPr>
          <w:rFonts w:ascii="David" w:hAnsi="David"/>
          <w:sz w:val="24"/>
          <w:rtl/>
        </w:rPr>
        <w:t xml:space="preserve"> </w:t>
      </w:r>
      <w:r w:rsidR="0048466B" w:rsidRPr="00335DCC">
        <w:rPr>
          <w:rFonts w:ascii="David" w:hAnsi="David" w:hint="cs"/>
          <w:sz w:val="24"/>
          <w:rtl/>
        </w:rPr>
        <w:t>מראש</w:t>
      </w:r>
      <w:r w:rsidR="0048466B" w:rsidRPr="00335DCC">
        <w:rPr>
          <w:rFonts w:ascii="David" w:hAnsi="David"/>
          <w:sz w:val="24"/>
          <w:rtl/>
        </w:rPr>
        <w:t xml:space="preserve"> </w:t>
      </w:r>
      <w:r w:rsidR="0048466B" w:rsidRPr="00335DCC">
        <w:rPr>
          <w:rFonts w:ascii="David" w:hAnsi="David" w:hint="cs"/>
          <w:sz w:val="24"/>
          <w:rtl/>
        </w:rPr>
        <w:t>הופעת</w:t>
      </w:r>
      <w:r w:rsidR="0048466B" w:rsidRPr="00335DCC">
        <w:rPr>
          <w:rFonts w:ascii="David" w:hAnsi="David"/>
          <w:sz w:val="24"/>
          <w:rtl/>
        </w:rPr>
        <w:t xml:space="preserve"> </w:t>
      </w:r>
      <w:r w:rsidR="0048466B" w:rsidRPr="00335DCC">
        <w:rPr>
          <w:rFonts w:ascii="David" w:hAnsi="David" w:hint="cs"/>
          <w:sz w:val="24"/>
          <w:rtl/>
        </w:rPr>
        <w:t>הסמליל</w:t>
      </w:r>
      <w:r w:rsidR="0048466B" w:rsidRPr="00335DCC">
        <w:rPr>
          <w:rFonts w:ascii="David" w:hAnsi="David"/>
          <w:sz w:val="24"/>
          <w:rtl/>
        </w:rPr>
        <w:t>.</w:t>
      </w:r>
    </w:p>
    <w:p w:rsidR="00423ED3" w:rsidRPr="00335DCC" w:rsidRDefault="00423ED3" w:rsidP="00EE2732">
      <w:pPr>
        <w:pStyle w:val="a8"/>
        <w:spacing w:line="360" w:lineRule="atLeast"/>
        <w:ind w:left="1218"/>
        <w:jc w:val="both"/>
        <w:rPr>
          <w:rFonts w:ascii="David" w:hAnsi="David"/>
          <w:sz w:val="24"/>
          <w:rtl/>
        </w:rPr>
      </w:pPr>
      <w:r w:rsidRPr="00335DCC">
        <w:rPr>
          <w:rFonts w:ascii="David" w:hAnsi="David"/>
          <w:sz w:val="24"/>
          <w:rtl/>
        </w:rPr>
        <w:t xml:space="preserve">בנוסף, יפעל נותן השירותים להגשת מזון ומשקאות </w:t>
      </w:r>
      <w:r w:rsidR="00A22AD4" w:rsidRPr="00335DCC">
        <w:rPr>
          <w:rFonts w:ascii="David" w:hAnsi="David"/>
          <w:sz w:val="24"/>
          <w:rtl/>
        </w:rPr>
        <w:t>עפ"י</w:t>
      </w:r>
      <w:r w:rsidRPr="00335DCC">
        <w:rPr>
          <w:rFonts w:ascii="David" w:hAnsi="David"/>
          <w:sz w:val="24"/>
          <w:rtl/>
        </w:rPr>
        <w:t xml:space="preserve"> הפירוט </w:t>
      </w:r>
      <w:r w:rsidRPr="00335DCC">
        <w:rPr>
          <w:rFonts w:ascii="David" w:hAnsi="David" w:hint="cs"/>
          <w:sz w:val="24"/>
          <w:rtl/>
        </w:rPr>
        <w:t>בנספח</w:t>
      </w:r>
      <w:r w:rsidRPr="00335DCC">
        <w:rPr>
          <w:rFonts w:ascii="David" w:hAnsi="David"/>
          <w:sz w:val="24"/>
          <w:rtl/>
        </w:rPr>
        <w:t xml:space="preserve"> ז'. </w:t>
      </w:r>
    </w:p>
    <w:p w:rsidR="00423ED3" w:rsidRPr="00335DCC" w:rsidRDefault="00423ED3" w:rsidP="00EE2732">
      <w:pPr>
        <w:pStyle w:val="a8"/>
        <w:spacing w:line="360" w:lineRule="atLeast"/>
        <w:ind w:left="1218"/>
        <w:jc w:val="both"/>
        <w:rPr>
          <w:rFonts w:ascii="David" w:hAnsi="David"/>
          <w:sz w:val="24"/>
          <w:rtl/>
        </w:rPr>
      </w:pPr>
      <w:r w:rsidRPr="00335DCC">
        <w:rPr>
          <w:rFonts w:ascii="David" w:hAnsi="David"/>
          <w:sz w:val="24"/>
          <w:rtl/>
        </w:rPr>
        <w:t xml:space="preserve">נותן השירותים ידאג לצילום מקצועי ותיעוד המפגש, וכן הפקת תגי שם, עמדת רישום, וחומרים מודפסים למשתתפים לרבות חוברת (קטלוג) </w:t>
      </w:r>
      <w:proofErr w:type="spellStart"/>
      <w:r w:rsidRPr="00335DCC">
        <w:rPr>
          <w:rFonts w:ascii="David" w:hAnsi="David"/>
          <w:sz w:val="24"/>
          <w:rtl/>
        </w:rPr>
        <w:t>סטארטאפים</w:t>
      </w:r>
      <w:proofErr w:type="spellEnd"/>
      <w:r w:rsidRPr="00335DCC">
        <w:rPr>
          <w:rFonts w:ascii="David" w:hAnsi="David"/>
          <w:sz w:val="24"/>
          <w:rtl/>
        </w:rPr>
        <w:t xml:space="preserve"> הפעילים בקהילה וחומרים נוספים בהתאם לצורך. </w:t>
      </w:r>
    </w:p>
    <w:p w:rsidR="00423ED3" w:rsidRPr="00335DCC" w:rsidRDefault="00423ED3" w:rsidP="003D4A97">
      <w:pPr>
        <w:pStyle w:val="a8"/>
        <w:numPr>
          <w:ilvl w:val="2"/>
          <w:numId w:val="44"/>
        </w:numPr>
        <w:shd w:val="clear" w:color="auto" w:fill="FFFFFF"/>
        <w:spacing w:line="360" w:lineRule="atLeast"/>
        <w:ind w:left="1218" w:hanging="425"/>
        <w:jc w:val="both"/>
        <w:rPr>
          <w:rFonts w:ascii="David" w:hAnsi="David"/>
          <w:b/>
          <w:bCs/>
          <w:sz w:val="24"/>
          <w:rtl/>
        </w:rPr>
      </w:pPr>
      <w:r w:rsidRPr="00335DCC">
        <w:rPr>
          <w:rFonts w:ascii="David" w:hAnsi="David"/>
          <w:b/>
          <w:bCs/>
          <w:sz w:val="24"/>
          <w:rtl/>
        </w:rPr>
        <w:lastRenderedPageBreak/>
        <w:t>תחרויות אתגר (</w:t>
      </w:r>
      <w:r w:rsidRPr="00335DCC">
        <w:rPr>
          <w:rFonts w:ascii="David" w:hAnsi="David"/>
          <w:b/>
          <w:bCs/>
          <w:sz w:val="24"/>
        </w:rPr>
        <w:t>Challenges</w:t>
      </w:r>
      <w:r w:rsidRPr="00335DCC">
        <w:rPr>
          <w:rFonts w:ascii="David" w:hAnsi="David"/>
          <w:b/>
          <w:bCs/>
          <w:sz w:val="24"/>
          <w:rtl/>
        </w:rPr>
        <w:t>):</w:t>
      </w:r>
    </w:p>
    <w:p w:rsidR="00423ED3" w:rsidRPr="00335DCC" w:rsidRDefault="00423ED3" w:rsidP="00EE2732">
      <w:pPr>
        <w:pStyle w:val="a8"/>
        <w:spacing w:line="360" w:lineRule="atLeast"/>
        <w:ind w:left="1218"/>
        <w:jc w:val="both"/>
        <w:rPr>
          <w:rFonts w:ascii="David" w:hAnsi="David"/>
          <w:sz w:val="24"/>
          <w:rtl/>
        </w:rPr>
      </w:pPr>
      <w:r w:rsidRPr="00335DCC">
        <w:rPr>
          <w:rFonts w:ascii="David" w:hAnsi="David"/>
          <w:sz w:val="24"/>
          <w:rtl/>
        </w:rPr>
        <w:t>תחרויות אתגר (</w:t>
      </w:r>
      <w:r w:rsidRPr="00335DCC">
        <w:rPr>
          <w:rFonts w:ascii="David" w:hAnsi="David"/>
          <w:sz w:val="24"/>
        </w:rPr>
        <w:t>challenges</w:t>
      </w:r>
      <w:r w:rsidRPr="00335DCC">
        <w:rPr>
          <w:rFonts w:ascii="David" w:hAnsi="David"/>
          <w:sz w:val="24"/>
          <w:rtl/>
        </w:rPr>
        <w:t xml:space="preserve">) הינן כלי עולמי מקובל להשגת פיתוחים פורצי גבולות ומסגרות בעולם החדשנות. הרעיון מבוסס על בחירת אתגר חדשני בתחום אותו רוצים לקדם, והצגתו בפני הקהל הרחב (יכולים להיענות לו חברות קיימות, או קבוצות המוקמות לטובת הנושא ומורכבות מיזמים, מתכנתים, מהנדסים, מעצבים, אנשי עסקים או סטודנטים).  כל אתגר נמשך מספר חודשים, וכולל יישום מתווה חדשנות לארגון: קיום סמינר פנימי בארגון, איתור אתגרים (טכנולוגים בעיקר), בחינת פתרונות קיימים, יצירת תחרות לפתרון האתגרים ובסופו חבר שופטים מומחים בהרכב שייקבע ע"י ועדת ההיגוי מכריז על הזוכים, ועוד.  </w:t>
      </w:r>
    </w:p>
    <w:p w:rsidR="00423ED3" w:rsidRPr="00335DCC" w:rsidRDefault="00423ED3" w:rsidP="00EE2732">
      <w:pPr>
        <w:pStyle w:val="a8"/>
        <w:spacing w:line="360" w:lineRule="atLeast"/>
        <w:ind w:left="1218"/>
        <w:jc w:val="both"/>
        <w:rPr>
          <w:rFonts w:ascii="David" w:hAnsi="David"/>
          <w:sz w:val="24"/>
          <w:rtl/>
        </w:rPr>
      </w:pPr>
      <w:r w:rsidRPr="00335DCC">
        <w:rPr>
          <w:rFonts w:ascii="David" w:hAnsi="David"/>
          <w:sz w:val="24"/>
          <w:rtl/>
        </w:rPr>
        <w:t xml:space="preserve">נותן השירותים יפעל לאיתור והגדרת "אתגרים" מול שחקנים שונים, חשיפתם לקהל היזמים וסיוע ביצירת מיזמים משותפים. לצורך כך יפרסם נותן השירותים בערוצי הפרסום של הקהילה קול קורא לקבלת הצעות לעריכת אתגרים מגופים ישראלים (ציבוריים או פרטיים) וזרים, </w:t>
      </w:r>
      <w:r w:rsidR="00A22AD4" w:rsidRPr="00335DCC">
        <w:rPr>
          <w:rFonts w:ascii="David" w:hAnsi="David"/>
          <w:sz w:val="24"/>
          <w:rtl/>
        </w:rPr>
        <w:t>עפ"י</w:t>
      </w:r>
      <w:r w:rsidRPr="00335DCC">
        <w:rPr>
          <w:rFonts w:ascii="David" w:hAnsi="David"/>
          <w:sz w:val="24"/>
          <w:rtl/>
        </w:rPr>
        <w:t xml:space="preserve"> הנחיית ועדת ההיגוי. נותן השירותים ינהל את מהלך האתגר מול </w:t>
      </w:r>
      <w:proofErr w:type="spellStart"/>
      <w:r w:rsidRPr="00335DCC">
        <w:rPr>
          <w:rFonts w:ascii="David" w:hAnsi="David"/>
          <w:sz w:val="24"/>
          <w:rtl/>
        </w:rPr>
        <w:t>הגופ</w:t>
      </w:r>
      <w:proofErr w:type="spellEnd"/>
      <w:r w:rsidRPr="00335DCC">
        <w:rPr>
          <w:rFonts w:ascii="David" w:hAnsi="David"/>
          <w:sz w:val="24"/>
          <w:rtl/>
        </w:rPr>
        <w:t>/ים הנבחרים מראשיתו ועד סופו, לרבות הגדרת אבני דרך לתהליך, פרסום ושיווק לקהילת היזמים המקומית, ארגון מפגשים (</w:t>
      </w:r>
      <w:r w:rsidRPr="00335DCC">
        <w:rPr>
          <w:rFonts w:ascii="David" w:hAnsi="David"/>
          <w:sz w:val="24"/>
        </w:rPr>
        <w:t>meetups</w:t>
      </w:r>
      <w:r w:rsidRPr="00335DCC">
        <w:rPr>
          <w:rFonts w:ascii="David" w:hAnsi="David"/>
          <w:sz w:val="24"/>
          <w:rtl/>
        </w:rPr>
        <w:t xml:space="preserve">) למשתתפי האתגר, פגישות אחד על אחד, איתור </w:t>
      </w:r>
      <w:proofErr w:type="spellStart"/>
      <w:r w:rsidRPr="00335DCC">
        <w:rPr>
          <w:rFonts w:ascii="David" w:hAnsi="David"/>
          <w:sz w:val="24"/>
          <w:rtl/>
        </w:rPr>
        <w:t>מנטורים</w:t>
      </w:r>
      <w:proofErr w:type="spellEnd"/>
      <w:r w:rsidRPr="00335DCC">
        <w:rPr>
          <w:rFonts w:ascii="David" w:hAnsi="David"/>
          <w:sz w:val="24"/>
          <w:rtl/>
        </w:rPr>
        <w:t xml:space="preserve"> לליווי התהליך </w:t>
      </w:r>
      <w:proofErr w:type="spellStart"/>
      <w:r w:rsidRPr="00335DCC">
        <w:rPr>
          <w:rFonts w:ascii="David" w:hAnsi="David"/>
          <w:sz w:val="24"/>
          <w:rtl/>
        </w:rPr>
        <w:t>וכו</w:t>
      </w:r>
      <w:proofErr w:type="spellEnd"/>
      <w:r w:rsidRPr="00335DCC">
        <w:rPr>
          <w:rFonts w:ascii="David" w:hAnsi="David"/>
          <w:sz w:val="24"/>
          <w:rtl/>
        </w:rPr>
        <w:t xml:space="preserve">'. </w:t>
      </w:r>
    </w:p>
    <w:p w:rsidR="00423ED3" w:rsidRPr="00335DCC" w:rsidRDefault="00423ED3" w:rsidP="00EE2732">
      <w:pPr>
        <w:pStyle w:val="a8"/>
        <w:spacing w:line="360" w:lineRule="atLeast"/>
        <w:ind w:left="1218"/>
        <w:jc w:val="both"/>
        <w:rPr>
          <w:rFonts w:ascii="David" w:hAnsi="David"/>
          <w:sz w:val="24"/>
          <w:rtl/>
        </w:rPr>
      </w:pPr>
      <w:r w:rsidRPr="00335DCC">
        <w:rPr>
          <w:rFonts w:ascii="David" w:hAnsi="David"/>
          <w:sz w:val="24"/>
          <w:rtl/>
        </w:rPr>
        <w:t>בכל אתגר יתקיימו שני אירועים מרכזיים:</w:t>
      </w:r>
    </w:p>
    <w:p w:rsidR="00423ED3" w:rsidRPr="00335DCC" w:rsidRDefault="00423ED3" w:rsidP="00EE2732">
      <w:pPr>
        <w:pStyle w:val="a8"/>
        <w:numPr>
          <w:ilvl w:val="0"/>
          <w:numId w:val="40"/>
        </w:numPr>
        <w:spacing w:line="360" w:lineRule="atLeast"/>
        <w:ind w:left="1502" w:hanging="284"/>
        <w:jc w:val="both"/>
        <w:rPr>
          <w:rFonts w:ascii="David" w:hAnsi="David"/>
          <w:sz w:val="24"/>
        </w:rPr>
      </w:pPr>
      <w:r w:rsidRPr="00335DCC">
        <w:rPr>
          <w:rFonts w:ascii="David" w:hAnsi="David"/>
          <w:sz w:val="24"/>
          <w:rtl/>
        </w:rPr>
        <w:t>אירוע לחשיפת האתגר – הצגת העקרונות, הצורך עליו בא האתגר לענות, מבנה הפעילות, אופן ההשתתפות, הצגת הפרס לזוכים. אירוע בסגנון מפגש (</w:t>
      </w:r>
      <w:proofErr w:type="spellStart"/>
      <w:r w:rsidRPr="00335DCC">
        <w:rPr>
          <w:rFonts w:ascii="David" w:hAnsi="David"/>
          <w:sz w:val="24"/>
          <w:rtl/>
        </w:rPr>
        <w:t>מיטאפ</w:t>
      </w:r>
      <w:proofErr w:type="spellEnd"/>
      <w:r w:rsidRPr="00335DCC">
        <w:rPr>
          <w:rFonts w:ascii="David" w:hAnsi="David"/>
          <w:sz w:val="24"/>
          <w:rtl/>
        </w:rPr>
        <w:t xml:space="preserve">). </w:t>
      </w:r>
    </w:p>
    <w:p w:rsidR="00423ED3" w:rsidRPr="00335DCC" w:rsidRDefault="00423ED3" w:rsidP="00EE2732">
      <w:pPr>
        <w:pStyle w:val="a8"/>
        <w:numPr>
          <w:ilvl w:val="0"/>
          <w:numId w:val="40"/>
        </w:numPr>
        <w:spacing w:line="360" w:lineRule="atLeast"/>
        <w:ind w:left="1502" w:hanging="284"/>
        <w:jc w:val="both"/>
        <w:rPr>
          <w:rFonts w:ascii="David" w:hAnsi="David"/>
          <w:sz w:val="24"/>
          <w:rtl/>
        </w:rPr>
      </w:pPr>
      <w:r w:rsidRPr="00335DCC">
        <w:rPr>
          <w:rFonts w:ascii="David" w:hAnsi="David"/>
          <w:sz w:val="24"/>
          <w:rtl/>
        </w:rPr>
        <w:t xml:space="preserve">אירוע גמר האתגר – לאחר תהליך בחירת הפתרונות המתאימים, יקיים נותן השירותים אירוע גמר למיזמים השונים שנבחרו. באירוע זה יציגו המיזמים את פתרונותיהם וכן יועבר תוכן איכותי הקשור לנושא האתגר. </w:t>
      </w:r>
    </w:p>
    <w:p w:rsidR="00423ED3" w:rsidRPr="00335DCC" w:rsidRDefault="00423ED3" w:rsidP="00EE2732">
      <w:pPr>
        <w:spacing w:line="360" w:lineRule="atLeast"/>
        <w:ind w:left="1218"/>
        <w:jc w:val="both"/>
        <w:rPr>
          <w:rFonts w:ascii="David" w:hAnsi="David"/>
          <w:sz w:val="24"/>
          <w:rtl/>
        </w:rPr>
      </w:pPr>
      <w:r w:rsidRPr="00335DCC">
        <w:rPr>
          <w:rFonts w:ascii="David" w:hAnsi="David"/>
          <w:sz w:val="24"/>
          <w:rtl/>
        </w:rPr>
        <w:t>נותן השירותים יפעל לה</w:t>
      </w:r>
      <w:r w:rsidRPr="00335DCC">
        <w:rPr>
          <w:rFonts w:ascii="David" w:hAnsi="David" w:hint="cs"/>
          <w:sz w:val="24"/>
          <w:rtl/>
        </w:rPr>
        <w:t>עמדת</w:t>
      </w:r>
      <w:r w:rsidRPr="00335DCC">
        <w:rPr>
          <w:rFonts w:ascii="David" w:hAnsi="David"/>
          <w:sz w:val="24"/>
          <w:rtl/>
        </w:rPr>
        <w:t xml:space="preserve"> מקום מתאים </w:t>
      </w:r>
      <w:r w:rsidRPr="00335DCC">
        <w:rPr>
          <w:rFonts w:ascii="David" w:hAnsi="David" w:hint="cs"/>
          <w:sz w:val="24"/>
          <w:rtl/>
        </w:rPr>
        <w:t>לביצוע</w:t>
      </w:r>
      <w:r w:rsidRPr="00335DCC">
        <w:rPr>
          <w:rFonts w:ascii="David" w:hAnsi="David"/>
          <w:sz w:val="24"/>
          <w:rtl/>
        </w:rPr>
        <w:t xml:space="preserve"> האירועים, ציוד טכני מתאים לשימוש המשתתפים (ציוד מחשוב, הגברה, אינטרנט </w:t>
      </w:r>
      <w:r w:rsidRPr="00335DCC">
        <w:rPr>
          <w:rFonts w:ascii="David" w:hAnsi="David" w:hint="cs"/>
          <w:sz w:val="24"/>
          <w:rtl/>
        </w:rPr>
        <w:t>מהיר</w:t>
      </w:r>
      <w:r w:rsidRPr="00335DCC">
        <w:rPr>
          <w:rFonts w:ascii="David" w:hAnsi="David"/>
          <w:sz w:val="24"/>
          <w:rtl/>
        </w:rPr>
        <w:t xml:space="preserve"> </w:t>
      </w:r>
      <w:r w:rsidR="00A22AD4" w:rsidRPr="00335DCC">
        <w:rPr>
          <w:rFonts w:ascii="David" w:hAnsi="David"/>
          <w:sz w:val="24"/>
          <w:rtl/>
        </w:rPr>
        <w:t>עפ"י</w:t>
      </w:r>
      <w:r w:rsidRPr="00335DCC">
        <w:rPr>
          <w:rFonts w:ascii="David" w:hAnsi="David"/>
          <w:sz w:val="24"/>
          <w:rtl/>
        </w:rPr>
        <w:t xml:space="preserve"> הנדרש, </w:t>
      </w:r>
      <w:proofErr w:type="spellStart"/>
      <w:r w:rsidRPr="00335DCC">
        <w:rPr>
          <w:rFonts w:ascii="David" w:hAnsi="David"/>
          <w:sz w:val="24"/>
          <w:rtl/>
        </w:rPr>
        <w:t>הנגשת</w:t>
      </w:r>
      <w:proofErr w:type="spellEnd"/>
      <w:r w:rsidRPr="00335DCC">
        <w:rPr>
          <w:rFonts w:ascii="David" w:hAnsi="David"/>
          <w:sz w:val="24"/>
          <w:rtl/>
        </w:rPr>
        <w:t xml:space="preserve"> </w:t>
      </w:r>
      <w:r w:rsidRPr="00335DCC">
        <w:rPr>
          <w:rFonts w:ascii="David" w:hAnsi="David" w:hint="cs"/>
          <w:sz w:val="24"/>
          <w:rtl/>
        </w:rPr>
        <w:t>מאגרים</w:t>
      </w:r>
      <w:r w:rsidRPr="00335DCC">
        <w:rPr>
          <w:rFonts w:ascii="David" w:hAnsi="David"/>
          <w:sz w:val="24"/>
          <w:rtl/>
        </w:rPr>
        <w:t xml:space="preserve">, </w:t>
      </w:r>
      <w:r w:rsidRPr="00335DCC">
        <w:rPr>
          <w:rFonts w:ascii="David" w:hAnsi="David" w:hint="cs"/>
          <w:sz w:val="24"/>
          <w:rtl/>
        </w:rPr>
        <w:t>השכרת</w:t>
      </w:r>
      <w:r w:rsidRPr="00335DCC">
        <w:rPr>
          <w:rFonts w:ascii="David" w:hAnsi="David"/>
          <w:sz w:val="24"/>
          <w:rtl/>
        </w:rPr>
        <w:t xml:space="preserve"> </w:t>
      </w:r>
      <w:r w:rsidRPr="00335DCC">
        <w:rPr>
          <w:rFonts w:ascii="David" w:hAnsi="David" w:hint="cs"/>
          <w:sz w:val="24"/>
          <w:rtl/>
        </w:rPr>
        <w:t>מיוד</w:t>
      </w:r>
      <w:r w:rsidRPr="00335DCC">
        <w:rPr>
          <w:rFonts w:ascii="David" w:hAnsi="David"/>
          <w:sz w:val="24"/>
          <w:rtl/>
        </w:rPr>
        <w:t xml:space="preserve"> </w:t>
      </w:r>
      <w:r w:rsidRPr="00335DCC">
        <w:rPr>
          <w:rFonts w:ascii="David" w:hAnsi="David" w:hint="cs"/>
          <w:sz w:val="24"/>
          <w:rtl/>
        </w:rPr>
        <w:t>חומרה</w:t>
      </w:r>
      <w:r w:rsidRPr="00335DCC">
        <w:rPr>
          <w:rFonts w:ascii="David" w:hAnsi="David"/>
          <w:sz w:val="24"/>
          <w:rtl/>
        </w:rPr>
        <w:t xml:space="preserve"> וכיו"ב), מזון ומשקאות בהתאם למפורט בנספח ז'. כמו כן,  נותן השירותים ידאג לצילום מקצועי ותיעוד המפגש (סטילס +וידאו), וכן הפקת תגי שם, עמדת רישום, וחומרים מודפסים למשתתפים בהתאם לצורך. </w:t>
      </w:r>
    </w:p>
    <w:p w:rsidR="00423ED3" w:rsidRPr="00335DCC" w:rsidRDefault="00423ED3" w:rsidP="003D4A97">
      <w:pPr>
        <w:pStyle w:val="a8"/>
        <w:numPr>
          <w:ilvl w:val="2"/>
          <w:numId w:val="44"/>
        </w:numPr>
        <w:shd w:val="clear" w:color="auto" w:fill="FFFFFF"/>
        <w:spacing w:line="360" w:lineRule="atLeast"/>
        <w:ind w:left="1218" w:hanging="425"/>
        <w:jc w:val="both"/>
        <w:rPr>
          <w:rFonts w:ascii="David" w:hAnsi="David"/>
          <w:b/>
          <w:bCs/>
          <w:sz w:val="24"/>
          <w:rtl/>
        </w:rPr>
      </w:pPr>
      <w:r w:rsidRPr="00335DCC">
        <w:rPr>
          <w:rFonts w:ascii="David" w:hAnsi="David"/>
          <w:b/>
          <w:bCs/>
          <w:sz w:val="24"/>
          <w:rtl/>
        </w:rPr>
        <w:t>כנס שנתי/אירוע מרכזי:</w:t>
      </w:r>
    </w:p>
    <w:p w:rsidR="00423ED3" w:rsidRPr="00335DCC" w:rsidRDefault="00423ED3" w:rsidP="00EE2732">
      <w:pPr>
        <w:pStyle w:val="a8"/>
        <w:spacing w:line="360" w:lineRule="atLeast"/>
        <w:ind w:left="1218"/>
        <w:jc w:val="both"/>
        <w:rPr>
          <w:rFonts w:ascii="David" w:hAnsi="David"/>
          <w:sz w:val="24"/>
          <w:rtl/>
        </w:rPr>
      </w:pPr>
      <w:r w:rsidRPr="00335DCC">
        <w:rPr>
          <w:rFonts w:ascii="David" w:hAnsi="David"/>
          <w:sz w:val="24"/>
          <w:rtl/>
        </w:rPr>
        <w:t>אחת לשנה</w:t>
      </w:r>
      <w:r w:rsidR="00055FE6">
        <w:rPr>
          <w:rFonts w:ascii="David" w:hAnsi="David" w:hint="cs"/>
          <w:sz w:val="24"/>
          <w:rtl/>
        </w:rPr>
        <w:t>, אלא אם יוחלט אחרת ע"י ועדת ההיגוי, יקיים נותן השירותים</w:t>
      </w:r>
      <w:r w:rsidR="006C1CB0">
        <w:rPr>
          <w:rFonts w:ascii="David" w:hAnsi="David" w:hint="cs"/>
          <w:sz w:val="24"/>
          <w:rtl/>
        </w:rPr>
        <w:t xml:space="preserve"> </w:t>
      </w:r>
      <w:r w:rsidRPr="00335DCC">
        <w:rPr>
          <w:rFonts w:ascii="David" w:hAnsi="David"/>
          <w:sz w:val="24"/>
          <w:rtl/>
        </w:rPr>
        <w:t xml:space="preserve">כנס שנתי אשר יהווה </w:t>
      </w:r>
      <w:r w:rsidRPr="00335DCC">
        <w:rPr>
          <w:rFonts w:ascii="David" w:hAnsi="David" w:hint="cs"/>
          <w:sz w:val="24"/>
          <w:rtl/>
        </w:rPr>
        <w:t>אירוע</w:t>
      </w:r>
      <w:r w:rsidRPr="00335DCC">
        <w:rPr>
          <w:rFonts w:ascii="David" w:hAnsi="David"/>
          <w:sz w:val="24"/>
          <w:rtl/>
        </w:rPr>
        <w:t xml:space="preserve"> </w:t>
      </w:r>
      <w:r w:rsidRPr="00335DCC">
        <w:rPr>
          <w:rFonts w:ascii="David" w:hAnsi="David" w:hint="cs"/>
          <w:sz w:val="24"/>
          <w:rtl/>
        </w:rPr>
        <w:t>שיא</w:t>
      </w:r>
      <w:r w:rsidRPr="00335DCC">
        <w:rPr>
          <w:rFonts w:ascii="David" w:hAnsi="David"/>
          <w:sz w:val="24"/>
          <w:rtl/>
        </w:rPr>
        <w:t xml:space="preserve"> </w:t>
      </w:r>
      <w:r w:rsidRPr="00335DCC">
        <w:rPr>
          <w:rFonts w:ascii="David" w:hAnsi="David" w:hint="cs"/>
          <w:sz w:val="24"/>
          <w:rtl/>
        </w:rPr>
        <w:t>בפעילות</w:t>
      </w:r>
      <w:r w:rsidRPr="00335DCC">
        <w:rPr>
          <w:rFonts w:ascii="David" w:hAnsi="David"/>
          <w:sz w:val="24"/>
          <w:rtl/>
        </w:rPr>
        <w:t xml:space="preserve"> </w:t>
      </w:r>
      <w:r w:rsidRPr="00335DCC">
        <w:rPr>
          <w:rFonts w:ascii="David" w:hAnsi="David" w:hint="cs"/>
          <w:sz w:val="24"/>
          <w:rtl/>
        </w:rPr>
        <w:t>השנתית</w:t>
      </w:r>
      <w:r w:rsidRPr="00335DCC">
        <w:rPr>
          <w:rFonts w:ascii="David" w:hAnsi="David"/>
          <w:sz w:val="24"/>
          <w:rtl/>
        </w:rPr>
        <w:t xml:space="preserve">, </w:t>
      </w:r>
      <w:r w:rsidRPr="00335DCC">
        <w:rPr>
          <w:rFonts w:ascii="David" w:hAnsi="David" w:hint="cs"/>
          <w:sz w:val="24"/>
          <w:rtl/>
        </w:rPr>
        <w:t>ו</w:t>
      </w:r>
      <w:r w:rsidRPr="00335DCC">
        <w:rPr>
          <w:rFonts w:ascii="David" w:hAnsi="David"/>
          <w:sz w:val="24"/>
          <w:rtl/>
        </w:rPr>
        <w:t xml:space="preserve">מוקד משיכה לחברות, משקיעים , נציגי חברות ואנשים הפועלים בתחום הקהילה. הכנס יהווה חלון ראווה של מצוינות, חדשנות ויזמות בתחום זה. במהלך האירוע יוצגו הרצאות וסדנאות, וייווצר מפגש בלתי אמצעי של אנשים שונים, בו לכל יזם </w:t>
      </w:r>
      <w:r w:rsidRPr="00335DCC">
        <w:rPr>
          <w:rFonts w:ascii="David" w:hAnsi="David" w:hint="cs"/>
          <w:sz w:val="24"/>
          <w:rtl/>
        </w:rPr>
        <w:t>וחברה</w:t>
      </w:r>
      <w:r w:rsidRPr="00335DCC">
        <w:rPr>
          <w:rFonts w:ascii="David" w:hAnsi="David"/>
          <w:sz w:val="24"/>
          <w:rtl/>
        </w:rPr>
        <w:t xml:space="preserve"> </w:t>
      </w:r>
      <w:r w:rsidRPr="00335DCC">
        <w:rPr>
          <w:rFonts w:ascii="David" w:hAnsi="David" w:hint="cs"/>
          <w:sz w:val="24"/>
          <w:rtl/>
        </w:rPr>
        <w:t>אשר</w:t>
      </w:r>
      <w:r w:rsidRPr="00335DCC">
        <w:rPr>
          <w:rFonts w:ascii="David" w:hAnsi="David"/>
          <w:sz w:val="24"/>
          <w:rtl/>
        </w:rPr>
        <w:t xml:space="preserve"> </w:t>
      </w:r>
      <w:r w:rsidRPr="00335DCC">
        <w:rPr>
          <w:rFonts w:ascii="David" w:hAnsi="David" w:hint="cs"/>
          <w:sz w:val="24"/>
          <w:rtl/>
        </w:rPr>
        <w:t>פועלים</w:t>
      </w:r>
      <w:r w:rsidRPr="00335DCC">
        <w:rPr>
          <w:rFonts w:ascii="David" w:hAnsi="David"/>
          <w:sz w:val="24"/>
          <w:rtl/>
        </w:rPr>
        <w:t xml:space="preserve"> בתחום תהיה הזדמנות לפגוש, להציג ולשתף פעולה עם שחקנים אחרים בתחום. </w:t>
      </w:r>
    </w:p>
    <w:p w:rsidR="00423ED3" w:rsidRPr="00335DCC" w:rsidRDefault="00423ED3" w:rsidP="00EE2732">
      <w:pPr>
        <w:spacing w:line="360" w:lineRule="atLeast"/>
        <w:ind w:left="1218"/>
        <w:contextualSpacing/>
        <w:jc w:val="both"/>
        <w:rPr>
          <w:rFonts w:ascii="David" w:hAnsi="David"/>
          <w:sz w:val="24"/>
          <w:rtl/>
        </w:rPr>
      </w:pPr>
      <w:r w:rsidRPr="00335DCC">
        <w:rPr>
          <w:rFonts w:ascii="David" w:hAnsi="David"/>
          <w:sz w:val="24"/>
          <w:rtl/>
        </w:rPr>
        <w:t>אורך הכנס השנתי יו</w:t>
      </w:r>
      <w:r w:rsidRPr="00335DCC">
        <w:rPr>
          <w:rFonts w:ascii="David" w:hAnsi="David" w:hint="cs"/>
          <w:sz w:val="24"/>
          <w:rtl/>
        </w:rPr>
        <w:t>ם</w:t>
      </w:r>
      <w:r w:rsidRPr="00335DCC">
        <w:rPr>
          <w:rFonts w:ascii="David" w:hAnsi="David"/>
          <w:sz w:val="24"/>
          <w:rtl/>
        </w:rPr>
        <w:t xml:space="preserve"> שלם (8 עד 10 שעות). נותן השירותים יהיה אחראי לארגון </w:t>
      </w:r>
      <w:r w:rsidRPr="00335DCC">
        <w:rPr>
          <w:rFonts w:ascii="David" w:hAnsi="David" w:hint="cs"/>
          <w:sz w:val="24"/>
          <w:rtl/>
        </w:rPr>
        <w:t>וביצוע</w:t>
      </w:r>
      <w:r w:rsidRPr="00335DCC">
        <w:rPr>
          <w:rFonts w:ascii="David" w:hAnsi="David"/>
          <w:sz w:val="24"/>
          <w:rtl/>
        </w:rPr>
        <w:t xml:space="preserve"> האירוע מראשיתו ועד סופו בכל ההיבטים לרבות  גיבוש הקונספט, הכנת תכני ותוכנית האירוע, איתור מרצים ודוברים, פרסום ושיווק, ניהול רישום, וכן ארגון </w:t>
      </w:r>
      <w:r w:rsidRPr="00335DCC">
        <w:rPr>
          <w:rFonts w:ascii="David" w:hAnsi="David"/>
          <w:sz w:val="24"/>
          <w:rtl/>
        </w:rPr>
        <w:lastRenderedPageBreak/>
        <w:t xml:space="preserve">לוגיסטי של הכנס  (לרבות שכירת מקום וקבלת אישורים נדרשים לקיום האירוע, אספקת מזון </w:t>
      </w:r>
      <w:r w:rsidR="00A22AD4" w:rsidRPr="00335DCC">
        <w:rPr>
          <w:rFonts w:ascii="David" w:hAnsi="David"/>
          <w:sz w:val="24"/>
          <w:rtl/>
        </w:rPr>
        <w:t>עפ"י</w:t>
      </w:r>
      <w:r w:rsidRPr="00335DCC">
        <w:rPr>
          <w:rFonts w:ascii="David" w:hAnsi="David"/>
          <w:sz w:val="24"/>
          <w:rtl/>
        </w:rPr>
        <w:t xml:space="preserve"> המפורט בנספח ז', ציוד הגברה, דיילים, אבטחה, שילוט, הפקת חומרים פרסומיים, ו</w:t>
      </w:r>
      <w:r w:rsidRPr="00335DCC">
        <w:rPr>
          <w:rFonts w:ascii="David" w:hAnsi="David" w:hint="cs"/>
          <w:sz w:val="24"/>
          <w:rtl/>
        </w:rPr>
        <w:t>כיו</w:t>
      </w:r>
      <w:r w:rsidRPr="00335DCC">
        <w:rPr>
          <w:rFonts w:ascii="David" w:hAnsi="David"/>
          <w:sz w:val="24"/>
          <w:rtl/>
        </w:rPr>
        <w:t xml:space="preserve">"ב). </w:t>
      </w:r>
    </w:p>
    <w:p w:rsidR="00423ED3" w:rsidRPr="00335DCC" w:rsidRDefault="00423ED3" w:rsidP="00EE2732">
      <w:pPr>
        <w:spacing w:line="360" w:lineRule="atLeast"/>
        <w:ind w:left="1218"/>
        <w:contextualSpacing/>
        <w:jc w:val="both"/>
        <w:rPr>
          <w:rFonts w:ascii="David" w:hAnsi="David"/>
          <w:sz w:val="24"/>
          <w:rtl/>
        </w:rPr>
      </w:pPr>
      <w:r w:rsidRPr="00335DCC">
        <w:rPr>
          <w:rFonts w:ascii="David" w:hAnsi="David"/>
          <w:sz w:val="24"/>
          <w:rtl/>
        </w:rPr>
        <w:t>האירוע יתקיים תוך שיתוף ותיאום מוקדם עם וועדת ההיגוי ובאישורה.</w:t>
      </w:r>
    </w:p>
    <w:p w:rsidR="005C216C" w:rsidRPr="00335DCC" w:rsidRDefault="005C216C" w:rsidP="00071AB4">
      <w:pPr>
        <w:pStyle w:val="a8"/>
        <w:spacing w:line="360" w:lineRule="atLeast"/>
        <w:ind w:left="360"/>
        <w:jc w:val="both"/>
        <w:rPr>
          <w:rFonts w:ascii="David" w:hAnsi="David"/>
          <w:sz w:val="24"/>
          <w:rtl/>
        </w:rPr>
      </w:pPr>
    </w:p>
    <w:p w:rsidR="00793A05" w:rsidRPr="00DA5CAC" w:rsidRDefault="00793A05" w:rsidP="003D4A97">
      <w:pPr>
        <w:pStyle w:val="a8"/>
        <w:numPr>
          <w:ilvl w:val="2"/>
          <w:numId w:val="44"/>
        </w:numPr>
        <w:shd w:val="clear" w:color="auto" w:fill="FFFFFF"/>
        <w:spacing w:line="360" w:lineRule="atLeast"/>
        <w:ind w:left="1218" w:hanging="425"/>
        <w:jc w:val="both"/>
        <w:rPr>
          <w:rFonts w:ascii="David" w:hAnsi="David"/>
          <w:b/>
          <w:bCs/>
          <w:sz w:val="24"/>
        </w:rPr>
      </w:pPr>
      <w:r w:rsidRPr="00DA5CAC">
        <w:rPr>
          <w:rFonts w:ascii="David" w:hAnsi="David" w:hint="cs"/>
          <w:b/>
          <w:bCs/>
          <w:sz w:val="24"/>
          <w:rtl/>
        </w:rPr>
        <w:t>סדנאות</w:t>
      </w:r>
      <w:r w:rsidRPr="00DA5CAC">
        <w:rPr>
          <w:rFonts w:ascii="David" w:hAnsi="David"/>
          <w:b/>
          <w:bCs/>
          <w:sz w:val="24"/>
          <w:rtl/>
        </w:rPr>
        <w:t xml:space="preserve"> </w:t>
      </w:r>
      <w:r w:rsidRPr="00DA5CAC">
        <w:rPr>
          <w:rFonts w:ascii="David" w:hAnsi="David" w:hint="cs"/>
          <w:b/>
          <w:bCs/>
          <w:sz w:val="24"/>
          <w:rtl/>
        </w:rPr>
        <w:t>מקצועיות</w:t>
      </w:r>
      <w:r w:rsidRPr="00DA5CAC">
        <w:rPr>
          <w:rFonts w:ascii="David" w:hAnsi="David"/>
          <w:b/>
          <w:bCs/>
          <w:sz w:val="24"/>
          <w:rtl/>
        </w:rPr>
        <w:t>:</w:t>
      </w:r>
    </w:p>
    <w:p w:rsidR="00793A05" w:rsidRPr="00335DCC" w:rsidRDefault="00793A05" w:rsidP="00EE2732">
      <w:pPr>
        <w:pStyle w:val="a8"/>
        <w:spacing w:line="360" w:lineRule="atLeast"/>
        <w:ind w:left="1218"/>
        <w:jc w:val="both"/>
        <w:rPr>
          <w:rFonts w:ascii="David" w:hAnsi="David"/>
          <w:sz w:val="24"/>
          <w:rtl/>
        </w:rPr>
      </w:pPr>
      <w:r w:rsidRPr="00335DCC">
        <w:rPr>
          <w:rFonts w:ascii="David" w:hAnsi="David" w:hint="cs"/>
          <w:sz w:val="24"/>
          <w:rtl/>
        </w:rPr>
        <w:t>נותן</w:t>
      </w:r>
      <w:r w:rsidRPr="00335DCC">
        <w:rPr>
          <w:rFonts w:ascii="David" w:hAnsi="David"/>
          <w:sz w:val="24"/>
          <w:rtl/>
        </w:rPr>
        <w:t xml:space="preserve"> השירותים יפעל לקיום סדנאות מקצועיות בהתאם להנחיות ועדת ההיגוי. מטרות הסדנא המקצועית הינה </w:t>
      </w:r>
      <w:r w:rsidR="00055FE6">
        <w:rPr>
          <w:rFonts w:ascii="David" w:hAnsi="David" w:hint="cs"/>
          <w:sz w:val="24"/>
          <w:rtl/>
        </w:rPr>
        <w:t xml:space="preserve">הקניית ידע בתחום החקלאות והביולוגיה הימית, חשיפה למידע </w:t>
      </w:r>
      <w:r w:rsidRPr="00335DCC">
        <w:rPr>
          <w:rFonts w:ascii="David" w:hAnsi="David"/>
          <w:sz w:val="24"/>
          <w:rtl/>
        </w:rPr>
        <w:t xml:space="preserve"> ו/או הקניית מיומנויות, חשיפה לכלים ומתודולוגיות להטמעת חדשנות, ויצירת קהילה לומדת ומרושתת בקרב קהל היעד שנבחר לסדנא. הסדנאות לרוב יותאמו ויתקיימו עבור קהל יעד מצומצם ומוגדר מראש  ויהיו פתוחות לרישום עבור קהל היעד הנבחר בלבד. נותן השירותים יפעל לגיבוש רשימת תפוצה המתאימה והרחבה ביותר, וכן לפנייה יזומה למשתתפים פוטנציאלים בסדנא, תוך מתן הזדמנות שווה להירשם לסדנא. במידה ויהיה צורך </w:t>
      </w:r>
      <w:proofErr w:type="spellStart"/>
      <w:r w:rsidRPr="00335DCC">
        <w:rPr>
          <w:rFonts w:ascii="David" w:hAnsi="David" w:hint="cs"/>
          <w:sz w:val="24"/>
          <w:rtl/>
        </w:rPr>
        <w:t>לתעדף</w:t>
      </w:r>
      <w:proofErr w:type="spellEnd"/>
      <w:r w:rsidRPr="00335DCC">
        <w:rPr>
          <w:rFonts w:ascii="David" w:hAnsi="David"/>
          <w:sz w:val="24"/>
          <w:rtl/>
        </w:rPr>
        <w:t xml:space="preserve"> בין משתתפים בסדנא, הקריטריונים </w:t>
      </w:r>
      <w:proofErr w:type="spellStart"/>
      <w:r w:rsidRPr="00335DCC">
        <w:rPr>
          <w:rFonts w:ascii="David" w:hAnsi="David" w:hint="cs"/>
          <w:sz w:val="24"/>
          <w:rtl/>
        </w:rPr>
        <w:t>לתעדוף</w:t>
      </w:r>
      <w:proofErr w:type="spellEnd"/>
      <w:r w:rsidRPr="00335DCC">
        <w:rPr>
          <w:rFonts w:ascii="David" w:hAnsi="David"/>
          <w:sz w:val="24"/>
          <w:rtl/>
        </w:rPr>
        <w:t xml:space="preserve"> ייקבעו ע"י ועדת ההיגוי. מפגשי הסדנא לרוב יתקיימו בצורה עתית לאורך  תקופה מוגדרת, אך ייתכן ויתקיימו גם באופן חד פעמי, על פי החלטות ועדת ההיגוי של הקהילה. </w:t>
      </w:r>
    </w:p>
    <w:p w:rsidR="00793A05" w:rsidRDefault="00793A05" w:rsidP="00EE2732">
      <w:pPr>
        <w:pStyle w:val="a8"/>
        <w:spacing w:line="360" w:lineRule="atLeast"/>
        <w:ind w:left="1218"/>
        <w:jc w:val="both"/>
        <w:rPr>
          <w:rFonts w:ascii="David" w:hAnsi="David"/>
          <w:sz w:val="24"/>
          <w:rtl/>
        </w:rPr>
      </w:pPr>
      <w:r w:rsidRPr="00335DCC">
        <w:rPr>
          <w:rFonts w:ascii="David" w:hAnsi="David" w:hint="cs"/>
          <w:sz w:val="24"/>
          <w:rtl/>
        </w:rPr>
        <w:t>כמו</w:t>
      </w:r>
      <w:r w:rsidRPr="00335DCC">
        <w:rPr>
          <w:rFonts w:ascii="David" w:hAnsi="David"/>
          <w:sz w:val="24"/>
          <w:rtl/>
        </w:rPr>
        <w:t xml:space="preserve"> כן, נותן השירותים יהיה אחראי לגיבוש התכנים וסדר היום לסדנא, הפקת חומרים מקצועיים, תיעוד הסדנא וכן לכל ההכנות הלוגיסטיות הכרוכות בקיום הסדנא. נציג ועדת ההיגוי יישא דברים ו/או ישתתף בסדנא. תכני הסדנא, מועדיה, ורשימת הדוברים ו/או מרצים בסדנא יאושרו מראש ע"י ועדת ההיגוי. </w:t>
      </w:r>
    </w:p>
    <w:p w:rsidR="00EE2732" w:rsidRDefault="00EE2732" w:rsidP="00EE2732">
      <w:pPr>
        <w:pStyle w:val="a8"/>
        <w:spacing w:line="360" w:lineRule="atLeast"/>
        <w:ind w:left="1218"/>
        <w:jc w:val="both"/>
        <w:rPr>
          <w:rFonts w:ascii="David" w:hAnsi="David"/>
          <w:sz w:val="24"/>
          <w:rtl/>
        </w:rPr>
      </w:pPr>
    </w:p>
    <w:p w:rsidR="005D12DD" w:rsidRDefault="005D12DD" w:rsidP="003D4A97">
      <w:pPr>
        <w:pStyle w:val="a8"/>
        <w:numPr>
          <w:ilvl w:val="2"/>
          <w:numId w:val="44"/>
        </w:numPr>
        <w:shd w:val="clear" w:color="auto" w:fill="FFFFFF"/>
        <w:spacing w:line="360" w:lineRule="atLeast"/>
        <w:ind w:left="1218" w:hanging="425"/>
        <w:jc w:val="both"/>
        <w:rPr>
          <w:rFonts w:ascii="David" w:hAnsi="David"/>
          <w:sz w:val="24"/>
        </w:rPr>
      </w:pPr>
      <w:r>
        <w:rPr>
          <w:rFonts w:ascii="David" w:hAnsi="David" w:hint="cs"/>
          <w:sz w:val="24"/>
          <w:rtl/>
        </w:rPr>
        <w:t xml:space="preserve">סיורים מקצועיים באילת </w:t>
      </w:r>
      <w:r w:rsidR="00B21F02">
        <w:rPr>
          <w:rFonts w:ascii="David" w:hAnsi="David" w:hint="cs"/>
          <w:sz w:val="24"/>
          <w:rtl/>
        </w:rPr>
        <w:t xml:space="preserve">ובחבל </w:t>
      </w:r>
      <w:proofErr w:type="spellStart"/>
      <w:r w:rsidR="00B21F02">
        <w:rPr>
          <w:rFonts w:ascii="David" w:hAnsi="David" w:hint="cs"/>
          <w:sz w:val="24"/>
          <w:rtl/>
        </w:rPr>
        <w:t>אילות</w:t>
      </w:r>
      <w:proofErr w:type="spellEnd"/>
    </w:p>
    <w:p w:rsidR="005D12DD" w:rsidRDefault="005D12DD" w:rsidP="00EE2732">
      <w:pPr>
        <w:pStyle w:val="a8"/>
        <w:spacing w:line="360" w:lineRule="atLeast"/>
        <w:ind w:left="1218"/>
        <w:jc w:val="both"/>
        <w:rPr>
          <w:rFonts w:ascii="David" w:hAnsi="David"/>
          <w:sz w:val="24"/>
          <w:rtl/>
        </w:rPr>
      </w:pPr>
      <w:r>
        <w:rPr>
          <w:rFonts w:ascii="David" w:hAnsi="David" w:hint="cs"/>
          <w:sz w:val="24"/>
          <w:rtl/>
        </w:rPr>
        <w:t xml:space="preserve">נותן השירותים יפעל לקיום פעילות ממוקדת לחשיפת </w:t>
      </w:r>
      <w:proofErr w:type="spellStart"/>
      <w:r>
        <w:rPr>
          <w:rFonts w:ascii="David" w:hAnsi="David" w:hint="cs"/>
          <w:sz w:val="24"/>
          <w:rtl/>
        </w:rPr>
        <w:t>האקוסיסטם</w:t>
      </w:r>
      <w:proofErr w:type="spellEnd"/>
      <w:r>
        <w:rPr>
          <w:rFonts w:ascii="David" w:hAnsi="David" w:hint="cs"/>
          <w:sz w:val="24"/>
          <w:rtl/>
        </w:rPr>
        <w:t xml:space="preserve"> וקידום פיתוח כלכלי בעיר אילת, ובכלל זה באמצעות קיום סיורים ממוקדים לקהלי היעד בנושא חקלאות וביולוגיה ימית בעיר אילת</w:t>
      </w:r>
      <w:r w:rsidR="00B21F02">
        <w:rPr>
          <w:rFonts w:ascii="David" w:hAnsi="David" w:hint="cs"/>
          <w:sz w:val="24"/>
          <w:rtl/>
        </w:rPr>
        <w:t xml:space="preserve"> ובחבל </w:t>
      </w:r>
      <w:proofErr w:type="spellStart"/>
      <w:r w:rsidR="00B21F02">
        <w:rPr>
          <w:rFonts w:ascii="David" w:hAnsi="David" w:hint="cs"/>
          <w:sz w:val="24"/>
          <w:rtl/>
        </w:rPr>
        <w:t>אילות</w:t>
      </w:r>
      <w:proofErr w:type="spellEnd"/>
      <w:r>
        <w:rPr>
          <w:rFonts w:ascii="David" w:hAnsi="David" w:hint="cs"/>
          <w:sz w:val="24"/>
          <w:rtl/>
        </w:rPr>
        <w:t xml:space="preserve">. </w:t>
      </w:r>
    </w:p>
    <w:p w:rsidR="005D12DD" w:rsidRPr="00A74DD6" w:rsidRDefault="005D12DD" w:rsidP="00EE2732">
      <w:pPr>
        <w:spacing w:line="360" w:lineRule="atLeast"/>
        <w:ind w:left="651"/>
        <w:jc w:val="both"/>
        <w:rPr>
          <w:rFonts w:ascii="David" w:hAnsi="David"/>
          <w:sz w:val="24"/>
        </w:rPr>
      </w:pPr>
      <w:r>
        <w:rPr>
          <w:rFonts w:ascii="David" w:hAnsi="David" w:hint="cs"/>
          <w:sz w:val="24"/>
          <w:rtl/>
        </w:rPr>
        <w:t xml:space="preserve">ועדת ההיגוי תאשר מראש את קהלי היעד, אופי הסיור ותוכנו, וכן מבנה ההוצאות שיוכרו במסגרת הסיור. כמו כן, תהיה הועדה רשאית להחליט על הוספת או גריעת תכנים או נקודות עניין במהלך הסיור, שילוב דוברים </w:t>
      </w:r>
      <w:r w:rsidR="00142752">
        <w:rPr>
          <w:rFonts w:ascii="David" w:hAnsi="David" w:hint="cs"/>
          <w:sz w:val="24"/>
          <w:rtl/>
        </w:rPr>
        <w:t xml:space="preserve">וכיו"ב. </w:t>
      </w:r>
    </w:p>
    <w:p w:rsidR="00DA5CAC" w:rsidRDefault="00A22AD4" w:rsidP="00071AB4">
      <w:pPr>
        <w:pStyle w:val="a8"/>
        <w:spacing w:line="360" w:lineRule="atLeast"/>
        <w:ind w:left="360"/>
        <w:jc w:val="right"/>
        <w:rPr>
          <w:rFonts w:ascii="David" w:hAnsi="David"/>
          <w:sz w:val="24"/>
          <w:rtl/>
        </w:rPr>
      </w:pPr>
      <w:r w:rsidRPr="00335DCC">
        <w:rPr>
          <w:rFonts w:ascii="David" w:hAnsi="David"/>
          <w:sz w:val="24"/>
          <w:rtl/>
        </w:rPr>
        <w:br/>
      </w:r>
    </w:p>
    <w:p w:rsidR="007D195D" w:rsidRDefault="007D195D" w:rsidP="00071AB4">
      <w:pPr>
        <w:bidi w:val="0"/>
        <w:spacing w:line="360" w:lineRule="atLeast"/>
        <w:rPr>
          <w:rFonts w:ascii="David" w:hAnsi="David"/>
          <w:b/>
          <w:bCs/>
          <w:sz w:val="24"/>
        </w:rPr>
      </w:pPr>
      <w:r>
        <w:rPr>
          <w:rFonts w:ascii="David" w:hAnsi="David"/>
          <w:b/>
          <w:bCs/>
          <w:sz w:val="24"/>
          <w:rtl/>
        </w:rPr>
        <w:br w:type="page"/>
      </w:r>
    </w:p>
    <w:p w:rsidR="00423ED3" w:rsidRPr="00DA5CAC" w:rsidRDefault="00423ED3" w:rsidP="00071AB4">
      <w:pPr>
        <w:pStyle w:val="a8"/>
        <w:spacing w:line="360" w:lineRule="atLeast"/>
        <w:ind w:left="360"/>
        <w:jc w:val="right"/>
        <w:rPr>
          <w:rFonts w:ascii="David" w:hAnsi="David"/>
          <w:b/>
          <w:bCs/>
          <w:sz w:val="24"/>
          <w:rtl/>
        </w:rPr>
      </w:pPr>
      <w:r w:rsidRPr="00DA5CAC">
        <w:rPr>
          <w:rFonts w:ascii="David" w:hAnsi="David" w:hint="cs"/>
          <w:b/>
          <w:bCs/>
          <w:sz w:val="24"/>
          <w:rtl/>
        </w:rPr>
        <w:lastRenderedPageBreak/>
        <w:t>נספח</w:t>
      </w:r>
      <w:r w:rsidRPr="00DA5CAC">
        <w:rPr>
          <w:rFonts w:ascii="David" w:hAnsi="David"/>
          <w:b/>
          <w:bCs/>
          <w:sz w:val="24"/>
          <w:rtl/>
        </w:rPr>
        <w:t xml:space="preserve"> </w:t>
      </w:r>
      <w:r w:rsidRPr="00DA5CAC">
        <w:rPr>
          <w:rFonts w:ascii="David" w:hAnsi="David" w:hint="cs"/>
          <w:b/>
          <w:bCs/>
          <w:sz w:val="24"/>
          <w:rtl/>
        </w:rPr>
        <w:t>ו</w:t>
      </w:r>
      <w:r w:rsidRPr="00DA5CAC">
        <w:rPr>
          <w:rFonts w:ascii="David" w:hAnsi="David"/>
          <w:b/>
          <w:bCs/>
          <w:sz w:val="24"/>
          <w:rtl/>
        </w:rPr>
        <w:t xml:space="preserve">' </w:t>
      </w:r>
      <w:r w:rsidR="008C1CE4">
        <w:rPr>
          <w:rFonts w:ascii="David" w:hAnsi="David" w:hint="cs"/>
          <w:b/>
          <w:bCs/>
          <w:sz w:val="24"/>
          <w:rtl/>
        </w:rPr>
        <w:t>1</w:t>
      </w:r>
    </w:p>
    <w:p w:rsidR="00423ED3" w:rsidRPr="00335DCC" w:rsidRDefault="00423ED3" w:rsidP="00071AB4">
      <w:pPr>
        <w:pStyle w:val="a8"/>
        <w:spacing w:line="360" w:lineRule="atLeast"/>
        <w:ind w:left="1080"/>
        <w:jc w:val="center"/>
        <w:rPr>
          <w:rFonts w:ascii="David" w:hAnsi="David"/>
          <w:b/>
          <w:bCs/>
          <w:sz w:val="24"/>
          <w:u w:val="single"/>
          <w:rtl/>
        </w:rPr>
      </w:pPr>
      <w:proofErr w:type="spellStart"/>
      <w:r w:rsidRPr="00335DCC">
        <w:rPr>
          <w:rFonts w:ascii="David" w:hAnsi="David"/>
          <w:b/>
          <w:bCs/>
          <w:sz w:val="24"/>
          <w:u w:val="single"/>
          <w:rtl/>
        </w:rPr>
        <w:t>תוכנית</w:t>
      </w:r>
      <w:proofErr w:type="spellEnd"/>
      <w:r w:rsidRPr="00335DCC">
        <w:rPr>
          <w:rFonts w:ascii="David" w:hAnsi="David"/>
          <w:b/>
          <w:bCs/>
          <w:sz w:val="24"/>
          <w:u w:val="single"/>
          <w:rtl/>
        </w:rPr>
        <w:t xml:space="preserve"> תקציבית</w:t>
      </w:r>
    </w:p>
    <w:p w:rsidR="005C492E" w:rsidRDefault="00CB2002" w:rsidP="00071AB4">
      <w:pPr>
        <w:spacing w:after="160" w:line="360" w:lineRule="atLeast"/>
        <w:jc w:val="both"/>
        <w:rPr>
          <w:rFonts w:ascii="David" w:eastAsia="Calibri" w:hAnsi="David"/>
          <w:sz w:val="24"/>
          <w:rtl/>
        </w:rPr>
      </w:pPr>
      <w:r w:rsidRPr="00DA5CAC">
        <w:rPr>
          <w:rFonts w:ascii="David" w:hAnsi="David" w:hint="cs"/>
          <w:sz w:val="24"/>
          <w:rtl/>
        </w:rPr>
        <w:t>פעילות</w:t>
      </w:r>
      <w:r w:rsidRPr="00DA5CAC">
        <w:rPr>
          <w:rFonts w:ascii="David" w:hAnsi="David"/>
          <w:sz w:val="24"/>
          <w:rtl/>
        </w:rPr>
        <w:t xml:space="preserve"> הקהילה תסתמך על </w:t>
      </w:r>
      <w:proofErr w:type="spellStart"/>
      <w:r w:rsidRPr="00DA5CAC">
        <w:rPr>
          <w:rFonts w:ascii="David" w:hAnsi="David" w:hint="cs"/>
          <w:sz w:val="24"/>
          <w:rtl/>
        </w:rPr>
        <w:t>תוכנית</w:t>
      </w:r>
      <w:proofErr w:type="spellEnd"/>
      <w:r w:rsidRPr="00DA5CAC">
        <w:rPr>
          <w:rFonts w:ascii="David" w:hAnsi="David"/>
          <w:sz w:val="24"/>
          <w:rtl/>
        </w:rPr>
        <w:t xml:space="preserve"> העבודה שתוצע על ידי נותן השירותים ותאושר ע"י ועדת ההיגוי של הקהילה. </w:t>
      </w:r>
      <w:r w:rsidR="005C492E">
        <w:rPr>
          <w:rFonts w:ascii="David" w:eastAsia="Calibri" w:hAnsi="David" w:hint="cs"/>
          <w:sz w:val="24"/>
          <w:rtl/>
        </w:rPr>
        <w:t xml:space="preserve">ככלל, </w:t>
      </w:r>
      <w:r w:rsidRPr="0078420F">
        <w:rPr>
          <w:rFonts w:ascii="David" w:eastAsia="Calibri" w:hAnsi="David"/>
          <w:sz w:val="24"/>
          <w:rtl/>
        </w:rPr>
        <w:t>פעילות הקהילה הינה כלל ארצית,</w:t>
      </w:r>
      <w:r>
        <w:rPr>
          <w:rFonts w:ascii="David" w:eastAsia="Calibri" w:hAnsi="David" w:hint="cs"/>
          <w:sz w:val="24"/>
          <w:rtl/>
        </w:rPr>
        <w:t xml:space="preserve"> </w:t>
      </w:r>
      <w:proofErr w:type="spellStart"/>
      <w:r w:rsidR="00055FE6">
        <w:rPr>
          <w:rFonts w:ascii="David" w:eastAsia="Calibri" w:hAnsi="David" w:hint="cs"/>
          <w:sz w:val="24"/>
          <w:rtl/>
        </w:rPr>
        <w:t>י</w:t>
      </w:r>
      <w:r w:rsidR="00B21F02">
        <w:rPr>
          <w:rFonts w:ascii="David" w:eastAsia="Calibri" w:hAnsi="David" w:hint="cs"/>
          <w:sz w:val="24"/>
          <w:rtl/>
        </w:rPr>
        <w:t>אך</w:t>
      </w:r>
      <w:proofErr w:type="spellEnd"/>
      <w:r w:rsidR="00B21F02">
        <w:rPr>
          <w:rFonts w:ascii="David" w:eastAsia="Calibri" w:hAnsi="David" w:hint="cs"/>
          <w:sz w:val="24"/>
          <w:rtl/>
        </w:rPr>
        <w:t xml:space="preserve"> </w:t>
      </w:r>
      <w:r w:rsidR="00055FE6">
        <w:rPr>
          <w:rFonts w:ascii="David" w:eastAsia="Calibri" w:hAnsi="David" w:hint="cs"/>
          <w:sz w:val="24"/>
          <w:rtl/>
        </w:rPr>
        <w:t xml:space="preserve">יינתן דגש </w:t>
      </w:r>
      <w:r w:rsidR="005C492E">
        <w:rPr>
          <w:rFonts w:ascii="David" w:eastAsia="Calibri" w:hAnsi="David" w:hint="cs"/>
          <w:sz w:val="24"/>
          <w:rtl/>
        </w:rPr>
        <w:t>מיוחד ל</w:t>
      </w:r>
      <w:r w:rsidR="00055FE6">
        <w:rPr>
          <w:rFonts w:ascii="David" w:eastAsia="Calibri" w:hAnsi="David" w:hint="cs"/>
          <w:sz w:val="24"/>
          <w:rtl/>
        </w:rPr>
        <w:t>פעילות בעיר אילת</w:t>
      </w:r>
      <w:r w:rsidR="00B21F02">
        <w:rPr>
          <w:rFonts w:ascii="David" w:eastAsia="Calibri" w:hAnsi="David" w:hint="cs"/>
          <w:sz w:val="24"/>
          <w:rtl/>
        </w:rPr>
        <w:t xml:space="preserve"> ובחבל </w:t>
      </w:r>
      <w:proofErr w:type="spellStart"/>
      <w:r w:rsidR="00B21F02">
        <w:rPr>
          <w:rFonts w:ascii="David" w:eastAsia="Calibri" w:hAnsi="David" w:hint="cs"/>
          <w:sz w:val="24"/>
          <w:rtl/>
        </w:rPr>
        <w:t>אילות</w:t>
      </w:r>
      <w:proofErr w:type="spellEnd"/>
      <w:r w:rsidR="00055FE6">
        <w:rPr>
          <w:rFonts w:ascii="David" w:eastAsia="Calibri" w:hAnsi="David" w:hint="cs"/>
          <w:sz w:val="24"/>
          <w:rtl/>
        </w:rPr>
        <w:t>, בהתאם להחלטת ממשלה 4662</w:t>
      </w:r>
      <w:r w:rsidR="005C492E">
        <w:rPr>
          <w:rFonts w:ascii="David" w:eastAsia="Calibri" w:hAnsi="David" w:hint="cs"/>
          <w:sz w:val="24"/>
          <w:rtl/>
        </w:rPr>
        <w:t>:</w:t>
      </w:r>
    </w:p>
    <w:p w:rsidR="005C492E" w:rsidRDefault="00B21F02" w:rsidP="002C6234">
      <w:pPr>
        <w:pStyle w:val="a8"/>
        <w:numPr>
          <w:ilvl w:val="1"/>
          <w:numId w:val="39"/>
        </w:numPr>
        <w:spacing w:after="160" w:line="360" w:lineRule="atLeast"/>
        <w:ind w:left="651" w:hanging="567"/>
        <w:jc w:val="both"/>
        <w:rPr>
          <w:rFonts w:ascii="David" w:eastAsia="Calibri" w:hAnsi="David"/>
          <w:sz w:val="24"/>
        </w:rPr>
      </w:pPr>
      <w:r w:rsidRPr="00A74DD6">
        <w:rPr>
          <w:rFonts w:ascii="David" w:eastAsia="Calibri" w:hAnsi="David" w:hint="cs"/>
          <w:sz w:val="24"/>
          <w:rtl/>
        </w:rPr>
        <w:t>כ</w:t>
      </w:r>
      <w:r w:rsidRPr="00A74DD6">
        <w:rPr>
          <w:rFonts w:ascii="David" w:eastAsia="Calibri" w:hAnsi="David"/>
          <w:sz w:val="24"/>
          <w:rtl/>
        </w:rPr>
        <w:t>60</w:t>
      </w:r>
      <w:r w:rsidR="00055FE6" w:rsidRPr="00A74DD6">
        <w:rPr>
          <w:rFonts w:ascii="David" w:eastAsia="Calibri" w:hAnsi="David"/>
          <w:sz w:val="24"/>
          <w:rtl/>
        </w:rPr>
        <w:t xml:space="preserve">% </w:t>
      </w:r>
      <w:r w:rsidR="00055FE6" w:rsidRPr="00A74DD6">
        <w:rPr>
          <w:rFonts w:ascii="David" w:eastAsia="Calibri" w:hAnsi="David" w:hint="cs"/>
          <w:sz w:val="24"/>
          <w:rtl/>
        </w:rPr>
        <w:t>מנפח</w:t>
      </w:r>
      <w:r w:rsidR="00055FE6" w:rsidRPr="00A74DD6">
        <w:rPr>
          <w:rFonts w:ascii="David" w:eastAsia="Calibri" w:hAnsi="David"/>
          <w:sz w:val="24"/>
          <w:rtl/>
        </w:rPr>
        <w:t xml:space="preserve"> </w:t>
      </w:r>
      <w:r w:rsidR="00055FE6" w:rsidRPr="00A74DD6">
        <w:rPr>
          <w:rFonts w:ascii="David" w:eastAsia="Calibri" w:hAnsi="David" w:hint="cs"/>
          <w:sz w:val="24"/>
          <w:rtl/>
        </w:rPr>
        <w:t>הפעילות</w:t>
      </w:r>
      <w:r w:rsidR="00055FE6" w:rsidRPr="00A74DD6">
        <w:rPr>
          <w:rFonts w:ascii="David" w:eastAsia="Calibri" w:hAnsi="David"/>
          <w:sz w:val="24"/>
          <w:rtl/>
        </w:rPr>
        <w:t xml:space="preserve"> </w:t>
      </w:r>
      <w:r w:rsidR="00055FE6" w:rsidRPr="00A74DD6">
        <w:rPr>
          <w:rFonts w:ascii="David" w:eastAsia="Calibri" w:hAnsi="David" w:hint="cs"/>
          <w:sz w:val="24"/>
          <w:rtl/>
        </w:rPr>
        <w:t>של</w:t>
      </w:r>
      <w:r w:rsidR="00055FE6" w:rsidRPr="00A74DD6">
        <w:rPr>
          <w:rFonts w:ascii="David" w:eastAsia="Calibri" w:hAnsi="David"/>
          <w:sz w:val="24"/>
          <w:rtl/>
        </w:rPr>
        <w:t xml:space="preserve"> </w:t>
      </w:r>
      <w:r w:rsidR="00055FE6" w:rsidRPr="00A74DD6">
        <w:rPr>
          <w:rFonts w:ascii="David" w:eastAsia="Calibri" w:hAnsi="David" w:hint="cs"/>
          <w:sz w:val="24"/>
          <w:rtl/>
        </w:rPr>
        <w:t>הקהילה</w:t>
      </w:r>
      <w:r w:rsidR="00055FE6" w:rsidRPr="00A74DD6">
        <w:rPr>
          <w:rFonts w:ascii="David" w:eastAsia="Calibri" w:hAnsi="David"/>
          <w:sz w:val="24"/>
          <w:rtl/>
        </w:rPr>
        <w:t xml:space="preserve"> </w:t>
      </w:r>
      <w:r w:rsidR="00055FE6" w:rsidRPr="00A74DD6">
        <w:rPr>
          <w:rFonts w:ascii="David" w:eastAsia="Calibri" w:hAnsi="David" w:hint="cs"/>
          <w:sz w:val="24"/>
          <w:rtl/>
        </w:rPr>
        <w:t>יהיה</w:t>
      </w:r>
      <w:r w:rsidR="00055FE6" w:rsidRPr="00A74DD6">
        <w:rPr>
          <w:rFonts w:ascii="David" w:eastAsia="Calibri" w:hAnsi="David"/>
          <w:sz w:val="24"/>
          <w:rtl/>
        </w:rPr>
        <w:t xml:space="preserve"> </w:t>
      </w:r>
      <w:r w:rsidR="00055FE6" w:rsidRPr="00A74DD6">
        <w:rPr>
          <w:rFonts w:ascii="David" w:eastAsia="Calibri" w:hAnsi="David" w:hint="cs"/>
          <w:sz w:val="24"/>
          <w:rtl/>
        </w:rPr>
        <w:t>בעיר</w:t>
      </w:r>
      <w:r w:rsidR="00055FE6" w:rsidRPr="00A74DD6">
        <w:rPr>
          <w:rFonts w:ascii="David" w:eastAsia="Calibri" w:hAnsi="David"/>
          <w:sz w:val="24"/>
          <w:rtl/>
        </w:rPr>
        <w:t xml:space="preserve"> </w:t>
      </w:r>
      <w:r w:rsidR="00055FE6" w:rsidRPr="00A74DD6">
        <w:rPr>
          <w:rFonts w:ascii="David" w:eastAsia="Calibri" w:hAnsi="David" w:hint="cs"/>
          <w:sz w:val="24"/>
          <w:rtl/>
        </w:rPr>
        <w:t>אילת</w:t>
      </w:r>
      <w:r w:rsidRPr="00A74DD6">
        <w:rPr>
          <w:rFonts w:ascii="David" w:eastAsia="Calibri" w:hAnsi="David"/>
          <w:sz w:val="24"/>
          <w:rtl/>
        </w:rPr>
        <w:t xml:space="preserve"> </w:t>
      </w:r>
      <w:r w:rsidRPr="00A74DD6">
        <w:rPr>
          <w:rFonts w:ascii="David" w:eastAsia="Calibri" w:hAnsi="David" w:hint="cs"/>
          <w:sz w:val="24"/>
          <w:rtl/>
        </w:rPr>
        <w:t>ובחבל</w:t>
      </w:r>
      <w:r w:rsidRPr="00A74DD6">
        <w:rPr>
          <w:rFonts w:ascii="David" w:eastAsia="Calibri" w:hAnsi="David"/>
          <w:sz w:val="24"/>
          <w:rtl/>
        </w:rPr>
        <w:t xml:space="preserve"> </w:t>
      </w:r>
      <w:proofErr w:type="spellStart"/>
      <w:r w:rsidRPr="00A74DD6">
        <w:rPr>
          <w:rFonts w:ascii="David" w:eastAsia="Calibri" w:hAnsi="David" w:hint="cs"/>
          <w:sz w:val="24"/>
          <w:rtl/>
        </w:rPr>
        <w:t>אילות</w:t>
      </w:r>
      <w:proofErr w:type="spellEnd"/>
      <w:r w:rsidR="005C492E" w:rsidRPr="00071AB4" w:rsidDel="00B21F02">
        <w:rPr>
          <w:rStyle w:val="af0"/>
          <w:sz w:val="24"/>
          <w:szCs w:val="24"/>
          <w:rtl/>
        </w:rPr>
        <w:t xml:space="preserve"> </w:t>
      </w:r>
      <w:r w:rsidR="005C492E" w:rsidRPr="00071AB4">
        <w:rPr>
          <w:rStyle w:val="af0"/>
          <w:rFonts w:hint="cs"/>
          <w:sz w:val="24"/>
          <w:szCs w:val="24"/>
          <w:rtl/>
        </w:rPr>
        <w:t xml:space="preserve">. </w:t>
      </w:r>
      <w:r w:rsidR="005C492E">
        <w:rPr>
          <w:rFonts w:ascii="David" w:eastAsia="Calibri" w:hAnsi="David" w:hint="cs"/>
          <w:sz w:val="24"/>
          <w:rtl/>
        </w:rPr>
        <w:t>ה</w:t>
      </w:r>
      <w:r w:rsidR="00055FE6" w:rsidRPr="00A74DD6">
        <w:rPr>
          <w:rFonts w:ascii="David" w:eastAsia="Calibri" w:hAnsi="David" w:hint="cs"/>
          <w:sz w:val="24"/>
          <w:rtl/>
        </w:rPr>
        <w:t>חלטה</w:t>
      </w:r>
      <w:r w:rsidR="00055FE6" w:rsidRPr="00A74DD6">
        <w:rPr>
          <w:rFonts w:ascii="David" w:eastAsia="Calibri" w:hAnsi="David"/>
          <w:sz w:val="24"/>
          <w:rtl/>
        </w:rPr>
        <w:t xml:space="preserve"> </w:t>
      </w:r>
      <w:r w:rsidR="00055FE6" w:rsidRPr="00A74DD6">
        <w:rPr>
          <w:rFonts w:ascii="David" w:eastAsia="Calibri" w:hAnsi="David" w:hint="cs"/>
          <w:sz w:val="24"/>
          <w:rtl/>
        </w:rPr>
        <w:t>ע</w:t>
      </w:r>
      <w:r w:rsidRPr="00A74DD6">
        <w:rPr>
          <w:rFonts w:ascii="David" w:eastAsia="Calibri" w:hAnsi="David" w:hint="cs"/>
          <w:sz w:val="24"/>
          <w:rtl/>
        </w:rPr>
        <w:t>ל</w:t>
      </w:r>
      <w:r w:rsidR="00055FE6" w:rsidRPr="00A74DD6">
        <w:rPr>
          <w:rFonts w:ascii="David" w:eastAsia="Calibri" w:hAnsi="David"/>
          <w:sz w:val="24"/>
          <w:rtl/>
        </w:rPr>
        <w:t xml:space="preserve"> </w:t>
      </w:r>
      <w:r w:rsidR="00055FE6" w:rsidRPr="00A74DD6">
        <w:rPr>
          <w:rFonts w:ascii="David" w:eastAsia="Calibri" w:hAnsi="David" w:hint="cs"/>
          <w:sz w:val="24"/>
          <w:rtl/>
        </w:rPr>
        <w:t>אופי</w:t>
      </w:r>
      <w:r w:rsidR="00055FE6" w:rsidRPr="00A74DD6">
        <w:rPr>
          <w:rFonts w:ascii="David" w:eastAsia="Calibri" w:hAnsi="David"/>
          <w:sz w:val="24"/>
          <w:rtl/>
        </w:rPr>
        <w:t xml:space="preserve"> </w:t>
      </w:r>
      <w:r w:rsidR="00055FE6" w:rsidRPr="00A74DD6">
        <w:rPr>
          <w:rFonts w:ascii="David" w:eastAsia="Calibri" w:hAnsi="David" w:hint="cs"/>
          <w:sz w:val="24"/>
          <w:rtl/>
        </w:rPr>
        <w:t>הפעילו</w:t>
      </w:r>
      <w:r w:rsidR="005C492E" w:rsidRPr="00A74DD6">
        <w:rPr>
          <w:rFonts w:ascii="David" w:eastAsia="Calibri" w:hAnsi="David" w:hint="cs"/>
          <w:sz w:val="24"/>
          <w:rtl/>
        </w:rPr>
        <w:t>יו</w:t>
      </w:r>
      <w:r w:rsidR="00055FE6" w:rsidRPr="00A74DD6">
        <w:rPr>
          <w:rFonts w:ascii="David" w:eastAsia="Calibri" w:hAnsi="David" w:hint="cs"/>
          <w:sz w:val="24"/>
          <w:rtl/>
        </w:rPr>
        <w:t>ת</w:t>
      </w:r>
      <w:r w:rsidR="00055FE6" w:rsidRPr="00A74DD6">
        <w:rPr>
          <w:rFonts w:ascii="David" w:eastAsia="Calibri" w:hAnsi="David"/>
          <w:sz w:val="24"/>
          <w:rtl/>
        </w:rPr>
        <w:t xml:space="preserve"> </w:t>
      </w:r>
      <w:r w:rsidR="00055FE6" w:rsidRPr="00A74DD6">
        <w:rPr>
          <w:rFonts w:ascii="David" w:eastAsia="Calibri" w:hAnsi="David" w:hint="cs"/>
          <w:sz w:val="24"/>
          <w:rtl/>
        </w:rPr>
        <w:t>ומיקומ</w:t>
      </w:r>
      <w:r w:rsidR="005C492E" w:rsidRPr="00A74DD6">
        <w:rPr>
          <w:rFonts w:ascii="David" w:eastAsia="Calibri" w:hAnsi="David" w:hint="cs"/>
          <w:sz w:val="24"/>
          <w:rtl/>
        </w:rPr>
        <w:t>ן</w:t>
      </w:r>
      <w:r w:rsidR="00055FE6" w:rsidRPr="00A74DD6">
        <w:rPr>
          <w:rFonts w:ascii="David" w:eastAsia="Calibri" w:hAnsi="David"/>
          <w:sz w:val="24"/>
          <w:rtl/>
        </w:rPr>
        <w:t xml:space="preserve"> </w:t>
      </w:r>
      <w:r w:rsidR="00055FE6" w:rsidRPr="00A74DD6">
        <w:rPr>
          <w:rFonts w:ascii="David" w:eastAsia="Calibri" w:hAnsi="David" w:hint="cs"/>
          <w:sz w:val="24"/>
          <w:rtl/>
        </w:rPr>
        <w:t>ת</w:t>
      </w:r>
      <w:r w:rsidR="005C492E">
        <w:rPr>
          <w:rFonts w:ascii="David" w:eastAsia="Calibri" w:hAnsi="David" w:hint="cs"/>
          <w:sz w:val="24"/>
          <w:rtl/>
        </w:rPr>
        <w:t>תקבל</w:t>
      </w:r>
      <w:r w:rsidR="00055FE6" w:rsidRPr="00A74DD6">
        <w:rPr>
          <w:rFonts w:ascii="David" w:eastAsia="Calibri" w:hAnsi="David"/>
          <w:sz w:val="24"/>
          <w:rtl/>
        </w:rPr>
        <w:t xml:space="preserve"> </w:t>
      </w:r>
      <w:r w:rsidR="00055FE6" w:rsidRPr="00A74DD6">
        <w:rPr>
          <w:rFonts w:ascii="David" w:eastAsia="Calibri" w:hAnsi="David" w:hint="cs"/>
          <w:sz w:val="24"/>
          <w:rtl/>
        </w:rPr>
        <w:t>ע</w:t>
      </w:r>
      <w:r w:rsidR="00055FE6" w:rsidRPr="00A74DD6">
        <w:rPr>
          <w:rFonts w:ascii="David" w:eastAsia="Calibri" w:hAnsi="David"/>
          <w:sz w:val="24"/>
          <w:rtl/>
        </w:rPr>
        <w:t>"</w:t>
      </w:r>
      <w:r w:rsidR="00055FE6" w:rsidRPr="00A74DD6">
        <w:rPr>
          <w:rFonts w:ascii="David" w:eastAsia="Calibri" w:hAnsi="David" w:hint="cs"/>
          <w:sz w:val="24"/>
          <w:rtl/>
        </w:rPr>
        <w:t>י</w:t>
      </w:r>
      <w:r w:rsidR="00055FE6" w:rsidRPr="00A74DD6">
        <w:rPr>
          <w:rFonts w:ascii="David" w:eastAsia="Calibri" w:hAnsi="David"/>
          <w:sz w:val="24"/>
          <w:rtl/>
        </w:rPr>
        <w:t xml:space="preserve"> </w:t>
      </w:r>
      <w:r w:rsidR="00055FE6" w:rsidRPr="00A74DD6">
        <w:rPr>
          <w:rFonts w:ascii="David" w:eastAsia="Calibri" w:hAnsi="David" w:hint="cs"/>
          <w:sz w:val="24"/>
          <w:rtl/>
        </w:rPr>
        <w:t>ועדת</w:t>
      </w:r>
      <w:r w:rsidR="00055FE6" w:rsidRPr="00A74DD6">
        <w:rPr>
          <w:rFonts w:ascii="David" w:eastAsia="Calibri" w:hAnsi="David"/>
          <w:sz w:val="24"/>
          <w:rtl/>
        </w:rPr>
        <w:t xml:space="preserve"> </w:t>
      </w:r>
      <w:r w:rsidR="00055FE6" w:rsidRPr="00A74DD6">
        <w:rPr>
          <w:rFonts w:ascii="David" w:eastAsia="Calibri" w:hAnsi="David" w:hint="cs"/>
          <w:sz w:val="24"/>
          <w:rtl/>
        </w:rPr>
        <w:t>ההיגוי</w:t>
      </w:r>
      <w:r w:rsidR="00055FE6" w:rsidRPr="00A74DD6">
        <w:rPr>
          <w:rFonts w:ascii="David" w:eastAsia="Calibri" w:hAnsi="David"/>
          <w:sz w:val="24"/>
          <w:rtl/>
        </w:rPr>
        <w:t xml:space="preserve"> </w:t>
      </w:r>
      <w:r w:rsidR="00055FE6" w:rsidRPr="00A74DD6">
        <w:rPr>
          <w:rFonts w:ascii="David" w:eastAsia="Calibri" w:hAnsi="David" w:hint="cs"/>
          <w:sz w:val="24"/>
          <w:rtl/>
        </w:rPr>
        <w:t>של</w:t>
      </w:r>
      <w:r w:rsidR="00055FE6" w:rsidRPr="00A74DD6">
        <w:rPr>
          <w:rFonts w:ascii="David" w:eastAsia="Calibri" w:hAnsi="David"/>
          <w:sz w:val="24"/>
          <w:rtl/>
        </w:rPr>
        <w:t xml:space="preserve"> </w:t>
      </w:r>
      <w:r w:rsidR="00055FE6" w:rsidRPr="00A74DD6">
        <w:rPr>
          <w:rFonts w:ascii="David" w:eastAsia="Calibri" w:hAnsi="David" w:hint="cs"/>
          <w:sz w:val="24"/>
          <w:rtl/>
        </w:rPr>
        <w:t>הקהילה</w:t>
      </w:r>
      <w:r w:rsidR="00055FE6" w:rsidRPr="00A74DD6">
        <w:rPr>
          <w:rFonts w:ascii="David" w:eastAsia="Calibri" w:hAnsi="David"/>
          <w:sz w:val="24"/>
          <w:rtl/>
        </w:rPr>
        <w:t xml:space="preserve">. </w:t>
      </w:r>
    </w:p>
    <w:p w:rsidR="005C492E" w:rsidRPr="00A74DD6" w:rsidRDefault="005C492E" w:rsidP="002C6234">
      <w:pPr>
        <w:pStyle w:val="a8"/>
        <w:numPr>
          <w:ilvl w:val="1"/>
          <w:numId w:val="39"/>
        </w:numPr>
        <w:spacing w:after="160" w:line="360" w:lineRule="atLeast"/>
        <w:ind w:left="651" w:hanging="567"/>
        <w:jc w:val="both"/>
        <w:rPr>
          <w:rFonts w:ascii="David" w:eastAsia="Calibri" w:hAnsi="David"/>
          <w:sz w:val="24"/>
          <w:rtl/>
        </w:rPr>
      </w:pPr>
      <w:r>
        <w:rPr>
          <w:rFonts w:ascii="David" w:eastAsia="Calibri" w:hAnsi="David" w:hint="cs"/>
          <w:sz w:val="24"/>
          <w:rtl/>
        </w:rPr>
        <w:t xml:space="preserve">משרדי הקהילה ימוקמו בעיר אילת ו/או בחבל </w:t>
      </w:r>
      <w:proofErr w:type="spellStart"/>
      <w:r>
        <w:rPr>
          <w:rFonts w:ascii="David" w:eastAsia="Calibri" w:hAnsi="David" w:hint="cs"/>
          <w:sz w:val="24"/>
          <w:rtl/>
        </w:rPr>
        <w:t>אילות</w:t>
      </w:r>
      <w:proofErr w:type="spellEnd"/>
      <w:r>
        <w:rPr>
          <w:rFonts w:ascii="David" w:eastAsia="Calibri" w:hAnsi="David" w:hint="cs"/>
          <w:sz w:val="24"/>
          <w:rtl/>
        </w:rPr>
        <w:t xml:space="preserve">. </w:t>
      </w:r>
    </w:p>
    <w:p w:rsidR="00CB2002" w:rsidRPr="00A838B2" w:rsidRDefault="00CB2002" w:rsidP="00071AB4">
      <w:pPr>
        <w:spacing w:after="160" w:line="360" w:lineRule="atLeast"/>
        <w:jc w:val="both"/>
        <w:rPr>
          <w:rFonts w:ascii="David" w:eastAsia="Calibri" w:hAnsi="David"/>
          <w:sz w:val="24"/>
          <w:rtl/>
        </w:rPr>
      </w:pPr>
      <w:r w:rsidRPr="0078420F">
        <w:rPr>
          <w:rFonts w:ascii="David" w:eastAsia="Calibri" w:hAnsi="David" w:hint="cs"/>
          <w:sz w:val="24"/>
          <w:rtl/>
        </w:rPr>
        <w:t>יובהר</w:t>
      </w:r>
      <w:r w:rsidRPr="0078420F">
        <w:rPr>
          <w:rFonts w:ascii="David" w:eastAsia="Calibri" w:hAnsi="David"/>
          <w:sz w:val="24"/>
          <w:rtl/>
        </w:rPr>
        <w:t xml:space="preserve"> כי נותן השירותים יפעל על פי הנחיות המשרד וההחלטות אשר יתקבלו בוועדת ההיגוי. </w:t>
      </w:r>
      <w:r w:rsidRPr="00DA5CAC">
        <w:rPr>
          <w:rFonts w:ascii="David" w:hAnsi="David"/>
          <w:sz w:val="24"/>
          <w:rtl/>
        </w:rPr>
        <w:t xml:space="preserve"> </w:t>
      </w:r>
    </w:p>
    <w:p w:rsidR="00122A61" w:rsidRPr="00335DCC" w:rsidRDefault="00122A61" w:rsidP="00071AB4">
      <w:pPr>
        <w:spacing w:after="160" w:line="360" w:lineRule="atLeast"/>
        <w:jc w:val="both"/>
        <w:rPr>
          <w:rFonts w:ascii="David" w:hAnsi="David"/>
          <w:sz w:val="24"/>
          <w:u w:val="single"/>
          <w:rtl/>
        </w:rPr>
      </w:pPr>
      <w:r>
        <w:rPr>
          <w:rFonts w:ascii="David" w:hAnsi="David" w:hint="cs"/>
          <w:sz w:val="24"/>
          <w:u w:val="single"/>
          <w:rtl/>
        </w:rPr>
        <w:t>ועדת ההיגוי תגדיר בתחילת שנת הפעילות את</w:t>
      </w:r>
      <w:r w:rsidRPr="00335DCC">
        <w:rPr>
          <w:rFonts w:ascii="David" w:hAnsi="David"/>
          <w:sz w:val="24"/>
          <w:u w:val="single"/>
          <w:rtl/>
        </w:rPr>
        <w:t xml:space="preserve"> מדדי </w:t>
      </w:r>
      <w:r>
        <w:rPr>
          <w:rFonts w:ascii="David" w:hAnsi="David" w:hint="cs"/>
          <w:sz w:val="24"/>
          <w:u w:val="single"/>
          <w:rtl/>
        </w:rPr>
        <w:t>ה</w:t>
      </w:r>
      <w:r w:rsidRPr="00335DCC">
        <w:rPr>
          <w:rFonts w:ascii="David" w:hAnsi="David"/>
          <w:sz w:val="24"/>
          <w:u w:val="single"/>
          <w:rtl/>
        </w:rPr>
        <w:t xml:space="preserve">תוצאה לפעילות </w:t>
      </w:r>
      <w:r w:rsidR="00055FE6">
        <w:rPr>
          <w:rFonts w:ascii="David" w:hAnsi="David" w:hint="cs"/>
          <w:sz w:val="24"/>
          <w:u w:val="single"/>
          <w:rtl/>
        </w:rPr>
        <w:t>הקהילה</w:t>
      </w:r>
      <w:r>
        <w:rPr>
          <w:rFonts w:ascii="David" w:hAnsi="David" w:hint="cs"/>
          <w:sz w:val="24"/>
          <w:u w:val="single"/>
          <w:rtl/>
        </w:rPr>
        <w:t xml:space="preserve">. </w:t>
      </w:r>
    </w:p>
    <w:p w:rsidR="00423ED3" w:rsidRPr="00335DCC" w:rsidRDefault="00423ED3" w:rsidP="00071AB4">
      <w:pPr>
        <w:spacing w:after="160" w:line="360" w:lineRule="atLeast"/>
        <w:jc w:val="both"/>
        <w:rPr>
          <w:rFonts w:ascii="David" w:hAnsi="David"/>
          <w:b/>
          <w:bCs/>
          <w:sz w:val="24"/>
          <w:rtl/>
        </w:rPr>
      </w:pPr>
      <w:r w:rsidRPr="00335DCC">
        <w:rPr>
          <w:rFonts w:ascii="David" w:hAnsi="David" w:hint="cs"/>
          <w:b/>
          <w:bCs/>
          <w:sz w:val="24"/>
          <w:rtl/>
        </w:rPr>
        <w:t>תשתית</w:t>
      </w:r>
      <w:r w:rsidRPr="00335DCC">
        <w:rPr>
          <w:rFonts w:ascii="David" w:hAnsi="David"/>
          <w:b/>
          <w:bCs/>
          <w:sz w:val="24"/>
          <w:rtl/>
        </w:rPr>
        <w:t xml:space="preserve"> </w:t>
      </w:r>
    </w:p>
    <w:tbl>
      <w:tblPr>
        <w:tblpPr w:leftFromText="180" w:rightFromText="180" w:vertAnchor="text" w:horzAnchor="margin" w:tblpY="109"/>
        <w:bidiVisual/>
        <w:tblW w:w="8189" w:type="dxa"/>
        <w:tblLook w:val="04A0" w:firstRow="1" w:lastRow="0" w:firstColumn="1" w:lastColumn="0" w:noHBand="0" w:noVBand="1"/>
      </w:tblPr>
      <w:tblGrid>
        <w:gridCol w:w="3200"/>
        <w:gridCol w:w="1798"/>
        <w:gridCol w:w="1625"/>
        <w:gridCol w:w="1566"/>
      </w:tblGrid>
      <w:tr w:rsidR="00423ED3" w:rsidRPr="00335DCC" w:rsidTr="002C6234">
        <w:trPr>
          <w:trHeight w:val="509"/>
        </w:trPr>
        <w:tc>
          <w:tcPr>
            <w:tcW w:w="32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3ED3" w:rsidRPr="00722C48" w:rsidRDefault="00423ED3" w:rsidP="00071AB4">
            <w:pPr>
              <w:spacing w:after="0" w:line="360" w:lineRule="atLeast"/>
              <w:rPr>
                <w:rFonts w:ascii="David" w:eastAsia="Times New Roman" w:hAnsi="David"/>
                <w:b/>
                <w:bCs/>
                <w:color w:val="000000"/>
                <w:sz w:val="24"/>
                <w:rtl/>
              </w:rPr>
            </w:pPr>
            <w:r w:rsidRPr="00335DCC">
              <w:rPr>
                <w:rFonts w:ascii="David" w:eastAsia="Times New Roman" w:hAnsi="David"/>
                <w:b/>
                <w:bCs/>
                <w:color w:val="000000"/>
                <w:sz w:val="24"/>
                <w:rtl/>
              </w:rPr>
              <w:t>רכיב</w:t>
            </w:r>
          </w:p>
        </w:tc>
        <w:tc>
          <w:tcPr>
            <w:tcW w:w="179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23ED3" w:rsidRPr="00722C48" w:rsidRDefault="00423ED3" w:rsidP="00071AB4">
            <w:pPr>
              <w:spacing w:after="0" w:line="360" w:lineRule="atLeast"/>
              <w:jc w:val="center"/>
              <w:rPr>
                <w:rFonts w:ascii="David" w:eastAsia="Times New Roman" w:hAnsi="David"/>
                <w:b/>
                <w:bCs/>
                <w:color w:val="000000"/>
                <w:sz w:val="24"/>
                <w:rtl/>
              </w:rPr>
            </w:pPr>
            <w:r w:rsidRPr="00335DCC">
              <w:rPr>
                <w:rFonts w:ascii="David" w:eastAsia="Times New Roman" w:hAnsi="David"/>
                <w:b/>
                <w:bCs/>
                <w:color w:val="000000"/>
                <w:sz w:val="24"/>
                <w:rtl/>
              </w:rPr>
              <w:t>תקציב מקסימלי</w:t>
            </w:r>
            <w:r w:rsidR="00634835" w:rsidRPr="00335DCC">
              <w:rPr>
                <w:rFonts w:ascii="David" w:eastAsia="Times New Roman" w:hAnsi="David"/>
                <w:b/>
                <w:bCs/>
                <w:color w:val="000000"/>
                <w:sz w:val="24"/>
                <w:rtl/>
              </w:rPr>
              <w:t xml:space="preserve"> בש"ח </w:t>
            </w:r>
          </w:p>
        </w:tc>
        <w:tc>
          <w:tcPr>
            <w:tcW w:w="162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23ED3" w:rsidRPr="00722C48" w:rsidRDefault="00423ED3" w:rsidP="00071AB4">
            <w:pPr>
              <w:spacing w:after="0" w:line="360" w:lineRule="atLeast"/>
              <w:jc w:val="center"/>
              <w:rPr>
                <w:rFonts w:ascii="David" w:eastAsia="Times New Roman" w:hAnsi="David"/>
                <w:b/>
                <w:bCs/>
                <w:color w:val="000000"/>
                <w:sz w:val="24"/>
                <w:rtl/>
              </w:rPr>
            </w:pPr>
            <w:r w:rsidRPr="00335DCC">
              <w:rPr>
                <w:rFonts w:ascii="David" w:eastAsia="Times New Roman" w:hAnsi="David"/>
                <w:b/>
                <w:bCs/>
                <w:color w:val="000000"/>
                <w:sz w:val="24"/>
                <w:rtl/>
              </w:rPr>
              <w:t xml:space="preserve">השתתפות משרד הכלכלה </w:t>
            </w:r>
            <w:r w:rsidR="003B057E">
              <w:rPr>
                <w:rFonts w:ascii="David" w:eastAsia="Times New Roman" w:hAnsi="David" w:hint="cs"/>
                <w:b/>
                <w:bCs/>
                <w:color w:val="000000"/>
                <w:sz w:val="24"/>
                <w:rtl/>
              </w:rPr>
              <w:t>85%</w:t>
            </w:r>
          </w:p>
        </w:tc>
        <w:tc>
          <w:tcPr>
            <w:tcW w:w="156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23ED3" w:rsidRPr="00335DCC" w:rsidRDefault="00423ED3" w:rsidP="00071AB4">
            <w:pPr>
              <w:spacing w:after="0" w:line="360" w:lineRule="atLeast"/>
              <w:jc w:val="center"/>
              <w:rPr>
                <w:rFonts w:ascii="David" w:eastAsia="Times New Roman" w:hAnsi="David"/>
                <w:b/>
                <w:bCs/>
                <w:color w:val="000000"/>
                <w:rtl/>
              </w:rPr>
            </w:pPr>
            <w:r w:rsidRPr="00335DCC">
              <w:rPr>
                <w:rFonts w:ascii="David" w:eastAsia="Times New Roman" w:hAnsi="David"/>
                <w:b/>
                <w:bCs/>
                <w:color w:val="000000"/>
                <w:sz w:val="24"/>
                <w:rtl/>
              </w:rPr>
              <w:t xml:space="preserve">השתתפות מפעיל הקהילה </w:t>
            </w:r>
            <w:r w:rsidR="003B057E" w:rsidRPr="00071AB4">
              <w:rPr>
                <w:rFonts w:ascii="David" w:eastAsia="Times New Roman" w:hAnsi="David" w:hint="cs"/>
                <w:b/>
                <w:bCs/>
                <w:color w:val="000000"/>
                <w:sz w:val="24"/>
                <w:rtl/>
              </w:rPr>
              <w:t>15%</w:t>
            </w:r>
          </w:p>
        </w:tc>
      </w:tr>
      <w:tr w:rsidR="00423ED3" w:rsidRPr="00335DCC" w:rsidTr="002C6234">
        <w:trPr>
          <w:trHeight w:val="509"/>
        </w:trPr>
        <w:tc>
          <w:tcPr>
            <w:tcW w:w="320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23ED3" w:rsidRPr="00335DCC" w:rsidRDefault="00423ED3" w:rsidP="00071AB4">
            <w:pPr>
              <w:spacing w:after="0" w:line="360" w:lineRule="atLeast"/>
              <w:rPr>
                <w:rFonts w:ascii="David" w:eastAsia="Times New Roman" w:hAnsi="David"/>
                <w:b/>
                <w:bCs/>
                <w:color w:val="000000"/>
                <w:szCs w:val="22"/>
              </w:rPr>
            </w:pPr>
          </w:p>
        </w:tc>
        <w:tc>
          <w:tcPr>
            <w:tcW w:w="179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23ED3" w:rsidRPr="00071AB4" w:rsidRDefault="00423ED3" w:rsidP="00071AB4">
            <w:pPr>
              <w:spacing w:after="0" w:line="360" w:lineRule="atLeast"/>
              <w:rPr>
                <w:rFonts w:ascii="David" w:eastAsia="Times New Roman" w:hAnsi="David"/>
                <w:b/>
                <w:bCs/>
                <w:color w:val="000000"/>
              </w:rPr>
            </w:pPr>
          </w:p>
        </w:tc>
        <w:tc>
          <w:tcPr>
            <w:tcW w:w="162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23ED3" w:rsidRPr="00722C48" w:rsidRDefault="00423ED3" w:rsidP="00071AB4">
            <w:pPr>
              <w:spacing w:after="0" w:line="360" w:lineRule="atLeast"/>
              <w:rPr>
                <w:rFonts w:ascii="David" w:eastAsia="Times New Roman" w:hAnsi="David"/>
                <w:b/>
                <w:bCs/>
                <w:color w:val="000000"/>
              </w:rPr>
            </w:pPr>
          </w:p>
        </w:tc>
        <w:tc>
          <w:tcPr>
            <w:tcW w:w="156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23ED3" w:rsidRPr="00335DCC" w:rsidRDefault="00423ED3" w:rsidP="00071AB4">
            <w:pPr>
              <w:spacing w:after="0" w:line="360" w:lineRule="atLeast"/>
              <w:rPr>
                <w:rFonts w:ascii="David" w:eastAsia="Times New Roman" w:hAnsi="David"/>
                <w:b/>
                <w:bCs/>
                <w:color w:val="000000"/>
              </w:rPr>
            </w:pPr>
          </w:p>
        </w:tc>
      </w:tr>
      <w:tr w:rsidR="00423ED3" w:rsidRPr="00071AB4" w:rsidTr="002C6234">
        <w:trPr>
          <w:trHeight w:val="509"/>
        </w:trPr>
        <w:tc>
          <w:tcPr>
            <w:tcW w:w="320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23ED3" w:rsidRPr="00335DCC" w:rsidRDefault="00423ED3" w:rsidP="00071AB4">
            <w:pPr>
              <w:spacing w:after="0" w:line="360" w:lineRule="atLeast"/>
              <w:rPr>
                <w:rFonts w:ascii="David" w:eastAsia="Times New Roman" w:hAnsi="David"/>
                <w:b/>
                <w:bCs/>
                <w:color w:val="000000"/>
                <w:szCs w:val="22"/>
              </w:rPr>
            </w:pPr>
          </w:p>
        </w:tc>
        <w:tc>
          <w:tcPr>
            <w:tcW w:w="179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23ED3" w:rsidRPr="00071AB4" w:rsidRDefault="00423ED3" w:rsidP="00071AB4">
            <w:pPr>
              <w:spacing w:after="0" w:line="360" w:lineRule="atLeast"/>
              <w:rPr>
                <w:rFonts w:ascii="David" w:eastAsia="Times New Roman" w:hAnsi="David"/>
                <w:b/>
                <w:bCs/>
                <w:color w:val="000000"/>
              </w:rPr>
            </w:pPr>
          </w:p>
        </w:tc>
        <w:tc>
          <w:tcPr>
            <w:tcW w:w="162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23ED3" w:rsidRPr="00722C48" w:rsidRDefault="00423ED3" w:rsidP="00071AB4">
            <w:pPr>
              <w:spacing w:after="0" w:line="360" w:lineRule="atLeast"/>
              <w:rPr>
                <w:rFonts w:ascii="David" w:eastAsia="Times New Roman" w:hAnsi="David"/>
                <w:b/>
                <w:bCs/>
                <w:color w:val="000000"/>
              </w:rPr>
            </w:pPr>
          </w:p>
        </w:tc>
        <w:tc>
          <w:tcPr>
            <w:tcW w:w="156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23ED3" w:rsidRPr="00335DCC" w:rsidRDefault="00423ED3" w:rsidP="00071AB4">
            <w:pPr>
              <w:spacing w:after="0" w:line="360" w:lineRule="atLeast"/>
              <w:rPr>
                <w:rFonts w:ascii="David" w:eastAsia="Times New Roman" w:hAnsi="David"/>
                <w:b/>
                <w:bCs/>
                <w:color w:val="000000"/>
              </w:rPr>
            </w:pPr>
          </w:p>
        </w:tc>
      </w:tr>
      <w:tr w:rsidR="00423ED3" w:rsidRPr="00335DCC" w:rsidTr="002C6234">
        <w:trPr>
          <w:trHeight w:val="509"/>
        </w:trPr>
        <w:tc>
          <w:tcPr>
            <w:tcW w:w="3200" w:type="dxa"/>
            <w:vMerge w:val="restart"/>
            <w:tcBorders>
              <w:top w:val="nil"/>
              <w:left w:val="single" w:sz="4" w:space="0" w:color="auto"/>
              <w:bottom w:val="single" w:sz="4" w:space="0" w:color="auto"/>
              <w:right w:val="single" w:sz="4" w:space="0" w:color="auto"/>
            </w:tcBorders>
            <w:shd w:val="clear" w:color="auto" w:fill="auto"/>
            <w:vAlign w:val="center"/>
            <w:hideMark/>
          </w:tcPr>
          <w:p w:rsidR="00423ED3" w:rsidRPr="00722C48" w:rsidRDefault="00423ED3" w:rsidP="00071AB4">
            <w:pPr>
              <w:spacing w:after="0" w:line="360" w:lineRule="atLeast"/>
              <w:rPr>
                <w:rFonts w:ascii="David" w:eastAsia="Times New Roman" w:hAnsi="David"/>
                <w:color w:val="000000"/>
                <w:sz w:val="24"/>
                <w:rtl/>
              </w:rPr>
            </w:pPr>
            <w:r w:rsidRPr="00335DCC">
              <w:rPr>
                <w:rFonts w:ascii="David" w:eastAsia="Times New Roman" w:hAnsi="David"/>
                <w:color w:val="000000"/>
                <w:sz w:val="24"/>
                <w:rtl/>
              </w:rPr>
              <w:t>עלות שכר מעביד שנתית ל</w:t>
            </w:r>
            <w:r w:rsidR="00DB27E1">
              <w:rPr>
                <w:rFonts w:ascii="David" w:eastAsia="Times New Roman" w:hAnsi="David" w:hint="cs"/>
                <w:color w:val="000000"/>
                <w:sz w:val="24"/>
                <w:rtl/>
              </w:rPr>
              <w:t>אחראי המקצועי (</w:t>
            </w:r>
            <w:r w:rsidRPr="00335DCC">
              <w:rPr>
                <w:rFonts w:ascii="David" w:eastAsia="Times New Roman" w:hAnsi="David"/>
                <w:color w:val="000000"/>
                <w:sz w:val="24"/>
                <w:rtl/>
              </w:rPr>
              <w:t>מנהל קהילה</w:t>
            </w:r>
            <w:r w:rsidR="00DB27E1">
              <w:rPr>
                <w:rFonts w:ascii="David" w:eastAsia="Times New Roman" w:hAnsi="David" w:hint="cs"/>
                <w:color w:val="000000"/>
                <w:sz w:val="24"/>
                <w:rtl/>
              </w:rPr>
              <w:t>)</w:t>
            </w:r>
            <w:r w:rsidRPr="00335DCC">
              <w:rPr>
                <w:rFonts w:ascii="David" w:eastAsia="Times New Roman" w:hAnsi="David"/>
                <w:color w:val="000000"/>
                <w:sz w:val="24"/>
                <w:rtl/>
              </w:rPr>
              <w:t xml:space="preserve"> (100% משרה)</w:t>
            </w:r>
          </w:p>
        </w:tc>
        <w:tc>
          <w:tcPr>
            <w:tcW w:w="179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23ED3" w:rsidRPr="00722C48" w:rsidRDefault="00423ED3" w:rsidP="00071AB4">
            <w:pPr>
              <w:bidi w:val="0"/>
              <w:spacing w:after="0" w:line="360" w:lineRule="atLeast"/>
              <w:jc w:val="right"/>
              <w:rPr>
                <w:rFonts w:ascii="David" w:eastAsia="Times New Roman" w:hAnsi="David"/>
                <w:color w:val="000000"/>
                <w:sz w:val="24"/>
                <w:rtl/>
              </w:rPr>
            </w:pPr>
            <w:r w:rsidRPr="00335DCC">
              <w:rPr>
                <w:rFonts w:ascii="David" w:eastAsia="Times New Roman" w:hAnsi="David"/>
                <w:color w:val="000000"/>
                <w:sz w:val="24"/>
              </w:rPr>
              <w:t>360,000</w:t>
            </w:r>
          </w:p>
        </w:tc>
        <w:tc>
          <w:tcPr>
            <w:tcW w:w="162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23ED3" w:rsidRPr="00722C48" w:rsidRDefault="00695574" w:rsidP="00071AB4">
            <w:pPr>
              <w:bidi w:val="0"/>
              <w:spacing w:after="0" w:line="360" w:lineRule="atLeast"/>
              <w:jc w:val="right"/>
              <w:rPr>
                <w:rFonts w:ascii="David" w:eastAsia="Times New Roman" w:hAnsi="David"/>
                <w:color w:val="000000"/>
                <w:sz w:val="24"/>
              </w:rPr>
            </w:pPr>
            <w:r>
              <w:rPr>
                <w:rFonts w:ascii="David" w:eastAsia="Times New Roman" w:hAnsi="David"/>
                <w:color w:val="000000"/>
                <w:sz w:val="24"/>
              </w:rPr>
              <w:t>306,000</w:t>
            </w:r>
          </w:p>
        </w:tc>
        <w:tc>
          <w:tcPr>
            <w:tcW w:w="156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23ED3" w:rsidRPr="00335DCC" w:rsidRDefault="00695574" w:rsidP="00071AB4">
            <w:pPr>
              <w:bidi w:val="0"/>
              <w:spacing w:after="0" w:line="360" w:lineRule="atLeast"/>
              <w:jc w:val="right"/>
              <w:rPr>
                <w:rFonts w:ascii="David" w:eastAsia="Times New Roman" w:hAnsi="David"/>
                <w:color w:val="000000"/>
              </w:rPr>
            </w:pPr>
            <w:r>
              <w:rPr>
                <w:rFonts w:ascii="David" w:eastAsia="Times New Roman" w:hAnsi="David"/>
                <w:color w:val="000000"/>
                <w:sz w:val="24"/>
              </w:rPr>
              <w:t>54,000</w:t>
            </w:r>
          </w:p>
        </w:tc>
      </w:tr>
      <w:tr w:rsidR="00423ED3" w:rsidRPr="00722C48" w:rsidTr="002C6234">
        <w:trPr>
          <w:trHeight w:val="509"/>
        </w:trPr>
        <w:tc>
          <w:tcPr>
            <w:tcW w:w="3200" w:type="dxa"/>
            <w:vMerge/>
            <w:tcBorders>
              <w:top w:val="nil"/>
              <w:left w:val="single" w:sz="4" w:space="0" w:color="auto"/>
              <w:bottom w:val="single" w:sz="4" w:space="0" w:color="auto"/>
              <w:right w:val="single" w:sz="4" w:space="0" w:color="auto"/>
            </w:tcBorders>
            <w:vAlign w:val="center"/>
            <w:hideMark/>
          </w:tcPr>
          <w:p w:rsidR="00423ED3" w:rsidRPr="00335DCC" w:rsidRDefault="00423ED3" w:rsidP="00071AB4">
            <w:pPr>
              <w:spacing w:after="0" w:line="360" w:lineRule="atLeast"/>
              <w:rPr>
                <w:rFonts w:ascii="David" w:eastAsia="Times New Roman" w:hAnsi="David"/>
                <w:color w:val="000000"/>
                <w:szCs w:val="22"/>
              </w:rPr>
            </w:pPr>
          </w:p>
        </w:tc>
        <w:tc>
          <w:tcPr>
            <w:tcW w:w="1798" w:type="dxa"/>
            <w:vMerge/>
            <w:tcBorders>
              <w:top w:val="nil"/>
              <w:left w:val="single" w:sz="4" w:space="0" w:color="auto"/>
              <w:bottom w:val="single" w:sz="4" w:space="0" w:color="auto"/>
              <w:right w:val="single" w:sz="4" w:space="0" w:color="auto"/>
            </w:tcBorders>
            <w:vAlign w:val="center"/>
            <w:hideMark/>
          </w:tcPr>
          <w:p w:rsidR="00423ED3" w:rsidRPr="00071AB4" w:rsidRDefault="00423ED3" w:rsidP="00071AB4">
            <w:pPr>
              <w:spacing w:after="0" w:line="360" w:lineRule="atLeast"/>
              <w:rPr>
                <w:rFonts w:ascii="David" w:eastAsia="Times New Roman" w:hAnsi="David"/>
                <w:color w:val="000000"/>
              </w:rPr>
            </w:pPr>
          </w:p>
        </w:tc>
        <w:tc>
          <w:tcPr>
            <w:tcW w:w="1625" w:type="dxa"/>
            <w:vMerge/>
            <w:tcBorders>
              <w:top w:val="nil"/>
              <w:left w:val="single" w:sz="4" w:space="0" w:color="auto"/>
              <w:bottom w:val="single" w:sz="4" w:space="0" w:color="auto"/>
              <w:right w:val="single" w:sz="4" w:space="0" w:color="auto"/>
            </w:tcBorders>
            <w:vAlign w:val="center"/>
            <w:hideMark/>
          </w:tcPr>
          <w:p w:rsidR="00423ED3" w:rsidRPr="00722C48" w:rsidRDefault="00423ED3" w:rsidP="00071AB4">
            <w:pPr>
              <w:spacing w:after="0" w:line="360" w:lineRule="atLeast"/>
              <w:rPr>
                <w:rFonts w:ascii="David" w:eastAsia="Times New Roman" w:hAnsi="David"/>
                <w:color w:val="000000"/>
              </w:rPr>
            </w:pPr>
          </w:p>
        </w:tc>
        <w:tc>
          <w:tcPr>
            <w:tcW w:w="1566" w:type="dxa"/>
            <w:vMerge/>
            <w:tcBorders>
              <w:top w:val="nil"/>
              <w:left w:val="single" w:sz="4" w:space="0" w:color="auto"/>
              <w:bottom w:val="single" w:sz="4" w:space="0" w:color="auto"/>
              <w:right w:val="single" w:sz="4" w:space="0" w:color="auto"/>
            </w:tcBorders>
            <w:vAlign w:val="center"/>
            <w:hideMark/>
          </w:tcPr>
          <w:p w:rsidR="00423ED3" w:rsidRPr="00335DCC" w:rsidRDefault="00423ED3" w:rsidP="00071AB4">
            <w:pPr>
              <w:spacing w:after="0" w:line="360" w:lineRule="atLeast"/>
              <w:rPr>
                <w:rFonts w:ascii="David" w:eastAsia="Times New Roman" w:hAnsi="David"/>
                <w:color w:val="000000"/>
              </w:rPr>
            </w:pPr>
          </w:p>
        </w:tc>
      </w:tr>
      <w:tr w:rsidR="00423ED3" w:rsidRPr="00071AB4" w:rsidTr="002C6234">
        <w:trPr>
          <w:trHeight w:val="360"/>
        </w:trPr>
        <w:tc>
          <w:tcPr>
            <w:tcW w:w="3200" w:type="dxa"/>
            <w:vMerge/>
            <w:tcBorders>
              <w:top w:val="nil"/>
              <w:left w:val="single" w:sz="4" w:space="0" w:color="auto"/>
              <w:bottom w:val="single" w:sz="4" w:space="0" w:color="auto"/>
              <w:right w:val="single" w:sz="4" w:space="0" w:color="auto"/>
            </w:tcBorders>
            <w:vAlign w:val="center"/>
          </w:tcPr>
          <w:p w:rsidR="00423ED3" w:rsidRPr="00335DCC" w:rsidRDefault="00423ED3" w:rsidP="00071AB4">
            <w:pPr>
              <w:spacing w:after="0" w:line="360" w:lineRule="atLeast"/>
              <w:rPr>
                <w:rFonts w:ascii="David" w:eastAsia="Times New Roman" w:hAnsi="David"/>
                <w:color w:val="000000"/>
                <w:szCs w:val="22"/>
              </w:rPr>
            </w:pPr>
          </w:p>
        </w:tc>
        <w:tc>
          <w:tcPr>
            <w:tcW w:w="1798" w:type="dxa"/>
            <w:vMerge/>
            <w:tcBorders>
              <w:top w:val="nil"/>
              <w:left w:val="single" w:sz="4" w:space="0" w:color="auto"/>
              <w:bottom w:val="single" w:sz="4" w:space="0" w:color="auto"/>
              <w:right w:val="single" w:sz="4" w:space="0" w:color="auto"/>
            </w:tcBorders>
            <w:vAlign w:val="center"/>
          </w:tcPr>
          <w:p w:rsidR="00423ED3" w:rsidRPr="00071AB4" w:rsidRDefault="00423ED3" w:rsidP="00071AB4">
            <w:pPr>
              <w:spacing w:after="0" w:line="360" w:lineRule="atLeast"/>
              <w:rPr>
                <w:rFonts w:ascii="David" w:eastAsia="Times New Roman" w:hAnsi="David"/>
                <w:color w:val="000000"/>
              </w:rPr>
            </w:pPr>
          </w:p>
        </w:tc>
        <w:tc>
          <w:tcPr>
            <w:tcW w:w="1625" w:type="dxa"/>
            <w:vMerge/>
            <w:tcBorders>
              <w:top w:val="nil"/>
              <w:left w:val="single" w:sz="4" w:space="0" w:color="auto"/>
              <w:bottom w:val="single" w:sz="4" w:space="0" w:color="auto"/>
              <w:right w:val="single" w:sz="4" w:space="0" w:color="auto"/>
            </w:tcBorders>
            <w:vAlign w:val="center"/>
          </w:tcPr>
          <w:p w:rsidR="00423ED3" w:rsidRPr="00722C48" w:rsidRDefault="00423ED3" w:rsidP="00071AB4">
            <w:pPr>
              <w:spacing w:after="0" w:line="360" w:lineRule="atLeast"/>
              <w:rPr>
                <w:rFonts w:ascii="David" w:eastAsia="Times New Roman" w:hAnsi="David"/>
                <w:color w:val="000000"/>
              </w:rPr>
            </w:pPr>
          </w:p>
        </w:tc>
        <w:tc>
          <w:tcPr>
            <w:tcW w:w="1566" w:type="dxa"/>
            <w:vMerge/>
            <w:tcBorders>
              <w:top w:val="nil"/>
              <w:left w:val="single" w:sz="4" w:space="0" w:color="auto"/>
              <w:bottom w:val="single" w:sz="4" w:space="0" w:color="auto"/>
              <w:right w:val="single" w:sz="4" w:space="0" w:color="auto"/>
            </w:tcBorders>
            <w:vAlign w:val="center"/>
          </w:tcPr>
          <w:p w:rsidR="00423ED3" w:rsidRPr="00335DCC" w:rsidRDefault="00423ED3" w:rsidP="00071AB4">
            <w:pPr>
              <w:spacing w:after="0" w:line="360" w:lineRule="atLeast"/>
              <w:rPr>
                <w:rFonts w:ascii="David" w:eastAsia="Times New Roman" w:hAnsi="David"/>
                <w:color w:val="000000"/>
              </w:rPr>
            </w:pPr>
          </w:p>
        </w:tc>
      </w:tr>
      <w:tr w:rsidR="00423ED3" w:rsidRPr="00335DCC" w:rsidTr="002C6234">
        <w:trPr>
          <w:trHeight w:val="509"/>
        </w:trPr>
        <w:tc>
          <w:tcPr>
            <w:tcW w:w="3200" w:type="dxa"/>
            <w:vMerge w:val="restart"/>
            <w:tcBorders>
              <w:top w:val="nil"/>
              <w:left w:val="single" w:sz="4" w:space="0" w:color="auto"/>
              <w:bottom w:val="single" w:sz="4" w:space="0" w:color="auto"/>
              <w:right w:val="single" w:sz="4" w:space="0" w:color="auto"/>
            </w:tcBorders>
            <w:shd w:val="clear" w:color="auto" w:fill="auto"/>
            <w:vAlign w:val="bottom"/>
            <w:hideMark/>
          </w:tcPr>
          <w:p w:rsidR="00423ED3" w:rsidRPr="00722C48" w:rsidRDefault="00423ED3" w:rsidP="00071AB4">
            <w:pPr>
              <w:spacing w:after="0" w:line="360" w:lineRule="atLeast"/>
              <w:rPr>
                <w:rFonts w:ascii="David" w:eastAsia="Times New Roman" w:hAnsi="David"/>
                <w:color w:val="000000"/>
                <w:sz w:val="24"/>
              </w:rPr>
            </w:pPr>
            <w:r w:rsidRPr="00335DCC">
              <w:rPr>
                <w:rFonts w:ascii="David" w:eastAsia="Times New Roman" w:hAnsi="David"/>
                <w:color w:val="000000"/>
                <w:sz w:val="24"/>
                <w:rtl/>
              </w:rPr>
              <w:t>עלות שכר מעביד שנתית לרכז פרויקטים (100% משרה)</w:t>
            </w:r>
          </w:p>
        </w:tc>
        <w:tc>
          <w:tcPr>
            <w:tcW w:w="179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23ED3" w:rsidRPr="00722C48" w:rsidRDefault="00423ED3" w:rsidP="00071AB4">
            <w:pPr>
              <w:bidi w:val="0"/>
              <w:spacing w:after="0" w:line="360" w:lineRule="atLeast"/>
              <w:jc w:val="right"/>
              <w:rPr>
                <w:rFonts w:ascii="David" w:eastAsia="Times New Roman" w:hAnsi="David"/>
                <w:color w:val="000000"/>
                <w:sz w:val="24"/>
                <w:rtl/>
              </w:rPr>
            </w:pPr>
            <w:r w:rsidRPr="00335DCC">
              <w:rPr>
                <w:rFonts w:ascii="David" w:eastAsia="Times New Roman" w:hAnsi="David"/>
                <w:color w:val="000000"/>
                <w:sz w:val="24"/>
              </w:rPr>
              <w:t>180,000</w:t>
            </w:r>
          </w:p>
        </w:tc>
        <w:tc>
          <w:tcPr>
            <w:tcW w:w="162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23ED3" w:rsidRPr="00722C48" w:rsidRDefault="00695574" w:rsidP="00071AB4">
            <w:pPr>
              <w:bidi w:val="0"/>
              <w:spacing w:after="0" w:line="360" w:lineRule="atLeast"/>
              <w:jc w:val="right"/>
              <w:rPr>
                <w:rFonts w:ascii="David" w:eastAsia="Times New Roman" w:hAnsi="David"/>
                <w:color w:val="000000"/>
                <w:sz w:val="24"/>
              </w:rPr>
            </w:pPr>
            <w:r>
              <w:rPr>
                <w:rFonts w:ascii="David" w:eastAsia="Times New Roman" w:hAnsi="David"/>
                <w:color w:val="000000"/>
                <w:sz w:val="24"/>
              </w:rPr>
              <w:t>153,000</w:t>
            </w:r>
          </w:p>
        </w:tc>
        <w:tc>
          <w:tcPr>
            <w:tcW w:w="156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23ED3" w:rsidRPr="00335DCC" w:rsidRDefault="00695574" w:rsidP="00071AB4">
            <w:pPr>
              <w:bidi w:val="0"/>
              <w:spacing w:after="0" w:line="360" w:lineRule="atLeast"/>
              <w:jc w:val="right"/>
              <w:rPr>
                <w:rFonts w:ascii="David" w:eastAsia="Times New Roman" w:hAnsi="David"/>
                <w:color w:val="000000"/>
              </w:rPr>
            </w:pPr>
            <w:r>
              <w:rPr>
                <w:rFonts w:ascii="David" w:eastAsia="Times New Roman" w:hAnsi="David"/>
                <w:color w:val="000000"/>
                <w:sz w:val="24"/>
              </w:rPr>
              <w:t>27,000</w:t>
            </w:r>
          </w:p>
        </w:tc>
      </w:tr>
      <w:tr w:rsidR="00423ED3" w:rsidRPr="00071AB4" w:rsidTr="002C6234">
        <w:trPr>
          <w:trHeight w:val="509"/>
        </w:trPr>
        <w:tc>
          <w:tcPr>
            <w:tcW w:w="3200" w:type="dxa"/>
            <w:vMerge/>
            <w:tcBorders>
              <w:top w:val="nil"/>
              <w:left w:val="single" w:sz="4" w:space="0" w:color="auto"/>
              <w:bottom w:val="single" w:sz="4" w:space="0" w:color="auto"/>
              <w:right w:val="single" w:sz="4" w:space="0" w:color="auto"/>
            </w:tcBorders>
            <w:vAlign w:val="center"/>
            <w:hideMark/>
          </w:tcPr>
          <w:p w:rsidR="00423ED3" w:rsidRPr="00335DCC" w:rsidRDefault="00423ED3" w:rsidP="00071AB4">
            <w:pPr>
              <w:spacing w:after="0" w:line="360" w:lineRule="atLeast"/>
              <w:rPr>
                <w:rFonts w:ascii="David" w:eastAsia="Times New Roman" w:hAnsi="David"/>
                <w:color w:val="000000"/>
                <w:szCs w:val="22"/>
              </w:rPr>
            </w:pPr>
          </w:p>
        </w:tc>
        <w:tc>
          <w:tcPr>
            <w:tcW w:w="1798" w:type="dxa"/>
            <w:vMerge/>
            <w:tcBorders>
              <w:top w:val="nil"/>
              <w:left w:val="single" w:sz="4" w:space="0" w:color="auto"/>
              <w:bottom w:val="single" w:sz="4" w:space="0" w:color="auto"/>
              <w:right w:val="single" w:sz="4" w:space="0" w:color="auto"/>
            </w:tcBorders>
            <w:vAlign w:val="center"/>
            <w:hideMark/>
          </w:tcPr>
          <w:p w:rsidR="00423ED3" w:rsidRPr="00071AB4" w:rsidRDefault="00423ED3" w:rsidP="00071AB4">
            <w:pPr>
              <w:spacing w:after="0" w:line="360" w:lineRule="atLeast"/>
              <w:rPr>
                <w:rFonts w:ascii="David" w:eastAsia="Times New Roman" w:hAnsi="David"/>
                <w:color w:val="000000"/>
              </w:rPr>
            </w:pPr>
          </w:p>
        </w:tc>
        <w:tc>
          <w:tcPr>
            <w:tcW w:w="1625" w:type="dxa"/>
            <w:vMerge/>
            <w:tcBorders>
              <w:top w:val="nil"/>
              <w:left w:val="single" w:sz="4" w:space="0" w:color="auto"/>
              <w:bottom w:val="single" w:sz="4" w:space="0" w:color="auto"/>
              <w:right w:val="single" w:sz="4" w:space="0" w:color="auto"/>
            </w:tcBorders>
            <w:vAlign w:val="center"/>
            <w:hideMark/>
          </w:tcPr>
          <w:p w:rsidR="00423ED3" w:rsidRPr="00722C48" w:rsidRDefault="00423ED3" w:rsidP="00071AB4">
            <w:pPr>
              <w:spacing w:after="0" w:line="360" w:lineRule="atLeast"/>
              <w:rPr>
                <w:rFonts w:ascii="David" w:eastAsia="Times New Roman" w:hAnsi="David"/>
                <w:color w:val="000000"/>
              </w:rPr>
            </w:pPr>
          </w:p>
        </w:tc>
        <w:tc>
          <w:tcPr>
            <w:tcW w:w="1566" w:type="dxa"/>
            <w:vMerge/>
            <w:tcBorders>
              <w:top w:val="nil"/>
              <w:left w:val="single" w:sz="4" w:space="0" w:color="auto"/>
              <w:bottom w:val="single" w:sz="4" w:space="0" w:color="auto"/>
              <w:right w:val="single" w:sz="4" w:space="0" w:color="auto"/>
            </w:tcBorders>
            <w:vAlign w:val="center"/>
            <w:hideMark/>
          </w:tcPr>
          <w:p w:rsidR="00423ED3" w:rsidRPr="00335DCC" w:rsidRDefault="00423ED3" w:rsidP="00071AB4">
            <w:pPr>
              <w:spacing w:after="0" w:line="360" w:lineRule="atLeast"/>
              <w:rPr>
                <w:rFonts w:ascii="David" w:eastAsia="Times New Roman" w:hAnsi="David"/>
                <w:color w:val="000000"/>
              </w:rPr>
            </w:pPr>
          </w:p>
        </w:tc>
      </w:tr>
      <w:tr w:rsidR="00423ED3" w:rsidRPr="00071AB4" w:rsidTr="002C6234">
        <w:trPr>
          <w:trHeight w:val="509"/>
        </w:trPr>
        <w:tc>
          <w:tcPr>
            <w:tcW w:w="3200" w:type="dxa"/>
            <w:vMerge w:val="restart"/>
            <w:tcBorders>
              <w:top w:val="nil"/>
              <w:left w:val="single" w:sz="4" w:space="0" w:color="auto"/>
              <w:bottom w:val="single" w:sz="4" w:space="0" w:color="auto"/>
              <w:right w:val="single" w:sz="4" w:space="0" w:color="auto"/>
            </w:tcBorders>
            <w:shd w:val="clear" w:color="auto" w:fill="auto"/>
            <w:vAlign w:val="bottom"/>
            <w:hideMark/>
          </w:tcPr>
          <w:p w:rsidR="00423ED3" w:rsidRPr="00722C48" w:rsidRDefault="00423ED3" w:rsidP="00071AB4">
            <w:pPr>
              <w:spacing w:after="0" w:line="360" w:lineRule="atLeast"/>
              <w:rPr>
                <w:rFonts w:ascii="David" w:eastAsia="Times New Roman" w:hAnsi="David"/>
                <w:color w:val="000000"/>
                <w:sz w:val="24"/>
              </w:rPr>
            </w:pPr>
            <w:r w:rsidRPr="00335DCC">
              <w:rPr>
                <w:rFonts w:ascii="David" w:eastAsia="Times New Roman" w:hAnsi="David"/>
                <w:color w:val="000000"/>
                <w:sz w:val="24"/>
                <w:rtl/>
              </w:rPr>
              <w:t xml:space="preserve">שכירות ועלויות ניהול משרד </w:t>
            </w:r>
            <w:r w:rsidR="005C492E">
              <w:rPr>
                <w:rFonts w:ascii="David" w:eastAsia="Times New Roman" w:hAnsi="David" w:hint="cs"/>
                <w:color w:val="000000"/>
                <w:sz w:val="24"/>
                <w:rtl/>
              </w:rPr>
              <w:t xml:space="preserve">באילת או חבל </w:t>
            </w:r>
            <w:proofErr w:type="spellStart"/>
            <w:r w:rsidR="005C492E">
              <w:rPr>
                <w:rFonts w:ascii="David" w:eastAsia="Times New Roman" w:hAnsi="David" w:hint="cs"/>
                <w:color w:val="000000"/>
                <w:sz w:val="24"/>
                <w:rtl/>
              </w:rPr>
              <w:t>אילות</w:t>
            </w:r>
            <w:proofErr w:type="spellEnd"/>
            <w:r w:rsidR="005C492E">
              <w:rPr>
                <w:rFonts w:ascii="David" w:eastAsia="Times New Roman" w:hAnsi="David" w:hint="cs"/>
                <w:color w:val="000000"/>
                <w:sz w:val="24"/>
                <w:rtl/>
              </w:rPr>
              <w:t xml:space="preserve"> </w:t>
            </w:r>
            <w:r w:rsidRPr="00335DCC">
              <w:rPr>
                <w:rFonts w:ascii="David" w:eastAsia="Times New Roman" w:hAnsi="David"/>
                <w:color w:val="000000"/>
                <w:sz w:val="24"/>
                <w:rtl/>
              </w:rPr>
              <w:t>(ארנונה, חשמל, מים, תקשורת ועוד)</w:t>
            </w:r>
            <w:r w:rsidR="00435250">
              <w:rPr>
                <w:rFonts w:ascii="David" w:eastAsia="Times New Roman" w:hAnsi="David" w:hint="cs"/>
                <w:color w:val="000000"/>
                <w:sz w:val="24"/>
                <w:rtl/>
              </w:rPr>
              <w:t>*</w:t>
            </w:r>
          </w:p>
        </w:tc>
        <w:tc>
          <w:tcPr>
            <w:tcW w:w="179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23ED3" w:rsidRPr="00722C48" w:rsidRDefault="00695574" w:rsidP="00071AB4">
            <w:pPr>
              <w:bidi w:val="0"/>
              <w:spacing w:after="0" w:line="360" w:lineRule="atLeast"/>
              <w:jc w:val="right"/>
              <w:rPr>
                <w:rFonts w:ascii="David" w:eastAsia="Times New Roman" w:hAnsi="David"/>
                <w:color w:val="000000"/>
                <w:sz w:val="24"/>
                <w:rtl/>
              </w:rPr>
            </w:pPr>
            <w:r>
              <w:rPr>
                <w:rFonts w:ascii="David" w:eastAsia="Times New Roman" w:hAnsi="David"/>
                <w:color w:val="000000"/>
                <w:sz w:val="24"/>
              </w:rPr>
              <w:t>120,000</w:t>
            </w:r>
          </w:p>
        </w:tc>
        <w:tc>
          <w:tcPr>
            <w:tcW w:w="162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23ED3" w:rsidRPr="00A74C7E" w:rsidRDefault="00695574" w:rsidP="00071AB4">
            <w:pPr>
              <w:bidi w:val="0"/>
              <w:spacing w:after="0" w:line="360" w:lineRule="atLeast"/>
              <w:jc w:val="right"/>
              <w:rPr>
                <w:rFonts w:eastAsia="Times New Roman"/>
                <w:color w:val="000000"/>
                <w:sz w:val="24"/>
              </w:rPr>
            </w:pPr>
            <w:r>
              <w:rPr>
                <w:rFonts w:eastAsia="Times New Roman"/>
                <w:color w:val="000000"/>
                <w:sz w:val="24"/>
              </w:rPr>
              <w:t>102,000</w:t>
            </w:r>
          </w:p>
        </w:tc>
        <w:tc>
          <w:tcPr>
            <w:tcW w:w="156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23ED3" w:rsidRPr="00335DCC" w:rsidRDefault="00695574" w:rsidP="00071AB4">
            <w:pPr>
              <w:bidi w:val="0"/>
              <w:spacing w:after="0" w:line="360" w:lineRule="atLeast"/>
              <w:jc w:val="right"/>
              <w:rPr>
                <w:rFonts w:ascii="David" w:eastAsia="Times New Roman" w:hAnsi="David"/>
                <w:color w:val="000000"/>
              </w:rPr>
            </w:pPr>
            <w:r>
              <w:rPr>
                <w:rFonts w:ascii="David" w:eastAsia="Times New Roman" w:hAnsi="David"/>
                <w:color w:val="000000"/>
                <w:sz w:val="24"/>
              </w:rPr>
              <w:t>18,000</w:t>
            </w:r>
          </w:p>
        </w:tc>
      </w:tr>
      <w:tr w:rsidR="00695574" w:rsidRPr="00335DCC" w:rsidTr="002C6234">
        <w:trPr>
          <w:trHeight w:val="360"/>
        </w:trPr>
        <w:tc>
          <w:tcPr>
            <w:tcW w:w="3200" w:type="dxa"/>
            <w:vMerge/>
            <w:tcBorders>
              <w:top w:val="nil"/>
              <w:left w:val="single" w:sz="4" w:space="0" w:color="auto"/>
              <w:bottom w:val="single" w:sz="4" w:space="0" w:color="auto"/>
              <w:right w:val="single" w:sz="4" w:space="0" w:color="auto"/>
            </w:tcBorders>
            <w:shd w:val="clear" w:color="auto" w:fill="auto"/>
            <w:vAlign w:val="bottom"/>
          </w:tcPr>
          <w:p w:rsidR="00695574" w:rsidRPr="00335DCC" w:rsidRDefault="00695574" w:rsidP="00071AB4">
            <w:pPr>
              <w:spacing w:after="0" w:line="360" w:lineRule="atLeast"/>
              <w:rPr>
                <w:rFonts w:ascii="David" w:eastAsia="Times New Roman" w:hAnsi="David"/>
                <w:color w:val="000000"/>
                <w:sz w:val="24"/>
                <w:rtl/>
              </w:rPr>
            </w:pPr>
          </w:p>
        </w:tc>
        <w:tc>
          <w:tcPr>
            <w:tcW w:w="1798" w:type="dxa"/>
            <w:vMerge/>
            <w:tcBorders>
              <w:top w:val="nil"/>
              <w:left w:val="single" w:sz="4" w:space="0" w:color="auto"/>
              <w:bottom w:val="single" w:sz="4" w:space="0" w:color="auto"/>
              <w:right w:val="single" w:sz="4" w:space="0" w:color="auto"/>
            </w:tcBorders>
            <w:shd w:val="clear" w:color="auto" w:fill="auto"/>
            <w:noWrap/>
            <w:vAlign w:val="center"/>
          </w:tcPr>
          <w:p w:rsidR="00695574" w:rsidRPr="00335DCC" w:rsidRDefault="00695574" w:rsidP="00071AB4">
            <w:pPr>
              <w:bidi w:val="0"/>
              <w:spacing w:after="0" w:line="360" w:lineRule="atLeast"/>
              <w:jc w:val="right"/>
              <w:rPr>
                <w:rFonts w:ascii="David" w:eastAsia="Times New Roman" w:hAnsi="David"/>
                <w:color w:val="000000"/>
                <w:sz w:val="24"/>
              </w:rPr>
            </w:pPr>
          </w:p>
        </w:tc>
        <w:tc>
          <w:tcPr>
            <w:tcW w:w="1625" w:type="dxa"/>
            <w:vMerge/>
            <w:tcBorders>
              <w:top w:val="nil"/>
              <w:left w:val="single" w:sz="4" w:space="0" w:color="auto"/>
              <w:bottom w:val="single" w:sz="4" w:space="0" w:color="auto"/>
              <w:right w:val="single" w:sz="4" w:space="0" w:color="auto"/>
            </w:tcBorders>
            <w:shd w:val="clear" w:color="auto" w:fill="auto"/>
            <w:noWrap/>
            <w:vAlign w:val="center"/>
          </w:tcPr>
          <w:p w:rsidR="00695574" w:rsidRPr="00335DCC" w:rsidRDefault="00695574" w:rsidP="00071AB4">
            <w:pPr>
              <w:bidi w:val="0"/>
              <w:spacing w:after="0" w:line="360" w:lineRule="atLeast"/>
              <w:jc w:val="right"/>
              <w:rPr>
                <w:rFonts w:ascii="David" w:eastAsia="Times New Roman" w:hAnsi="David"/>
                <w:color w:val="000000"/>
                <w:sz w:val="24"/>
              </w:rPr>
            </w:pPr>
          </w:p>
        </w:tc>
        <w:tc>
          <w:tcPr>
            <w:tcW w:w="1566" w:type="dxa"/>
            <w:vMerge/>
            <w:tcBorders>
              <w:top w:val="nil"/>
              <w:left w:val="single" w:sz="4" w:space="0" w:color="auto"/>
              <w:bottom w:val="single" w:sz="4" w:space="0" w:color="auto"/>
              <w:right w:val="single" w:sz="4" w:space="0" w:color="auto"/>
            </w:tcBorders>
            <w:shd w:val="clear" w:color="auto" w:fill="auto"/>
            <w:noWrap/>
            <w:vAlign w:val="center"/>
          </w:tcPr>
          <w:p w:rsidR="00695574" w:rsidRPr="00335DCC" w:rsidRDefault="00695574" w:rsidP="00071AB4">
            <w:pPr>
              <w:bidi w:val="0"/>
              <w:spacing w:after="0" w:line="360" w:lineRule="atLeast"/>
              <w:jc w:val="right"/>
              <w:rPr>
                <w:rFonts w:ascii="David" w:eastAsia="Times New Roman" w:hAnsi="David"/>
                <w:color w:val="000000"/>
                <w:sz w:val="24"/>
              </w:rPr>
            </w:pPr>
          </w:p>
        </w:tc>
      </w:tr>
      <w:tr w:rsidR="00423ED3" w:rsidRPr="00071AB4" w:rsidTr="002C6234">
        <w:trPr>
          <w:trHeight w:val="509"/>
        </w:trPr>
        <w:tc>
          <w:tcPr>
            <w:tcW w:w="3200" w:type="dxa"/>
            <w:vMerge/>
            <w:tcBorders>
              <w:top w:val="nil"/>
              <w:left w:val="single" w:sz="4" w:space="0" w:color="auto"/>
              <w:bottom w:val="single" w:sz="4" w:space="0" w:color="auto"/>
              <w:right w:val="single" w:sz="4" w:space="0" w:color="auto"/>
            </w:tcBorders>
            <w:vAlign w:val="center"/>
            <w:hideMark/>
          </w:tcPr>
          <w:p w:rsidR="00423ED3" w:rsidRPr="00335DCC" w:rsidRDefault="00423ED3" w:rsidP="00071AB4">
            <w:pPr>
              <w:spacing w:after="0" w:line="360" w:lineRule="atLeast"/>
              <w:rPr>
                <w:rFonts w:ascii="David" w:eastAsia="Times New Roman" w:hAnsi="David"/>
                <w:color w:val="000000"/>
                <w:szCs w:val="22"/>
              </w:rPr>
            </w:pPr>
          </w:p>
        </w:tc>
        <w:tc>
          <w:tcPr>
            <w:tcW w:w="1798" w:type="dxa"/>
            <w:vMerge/>
            <w:tcBorders>
              <w:top w:val="nil"/>
              <w:left w:val="single" w:sz="4" w:space="0" w:color="auto"/>
              <w:bottom w:val="single" w:sz="4" w:space="0" w:color="auto"/>
              <w:right w:val="single" w:sz="4" w:space="0" w:color="auto"/>
            </w:tcBorders>
            <w:vAlign w:val="center"/>
            <w:hideMark/>
          </w:tcPr>
          <w:p w:rsidR="00423ED3" w:rsidRPr="00071AB4" w:rsidRDefault="00423ED3" w:rsidP="00071AB4">
            <w:pPr>
              <w:spacing w:after="0" w:line="360" w:lineRule="atLeast"/>
              <w:rPr>
                <w:rFonts w:ascii="David" w:eastAsia="Times New Roman" w:hAnsi="David"/>
                <w:color w:val="000000"/>
              </w:rPr>
            </w:pPr>
          </w:p>
        </w:tc>
        <w:tc>
          <w:tcPr>
            <w:tcW w:w="1625" w:type="dxa"/>
            <w:vMerge/>
            <w:tcBorders>
              <w:top w:val="nil"/>
              <w:left w:val="single" w:sz="4" w:space="0" w:color="auto"/>
              <w:bottom w:val="single" w:sz="4" w:space="0" w:color="auto"/>
              <w:right w:val="single" w:sz="4" w:space="0" w:color="auto"/>
            </w:tcBorders>
            <w:vAlign w:val="center"/>
            <w:hideMark/>
          </w:tcPr>
          <w:p w:rsidR="00423ED3" w:rsidRPr="00722C48" w:rsidRDefault="00423ED3" w:rsidP="00071AB4">
            <w:pPr>
              <w:spacing w:after="0" w:line="360" w:lineRule="atLeast"/>
              <w:rPr>
                <w:rFonts w:ascii="David" w:eastAsia="Times New Roman" w:hAnsi="David"/>
                <w:color w:val="000000"/>
              </w:rPr>
            </w:pPr>
          </w:p>
        </w:tc>
        <w:tc>
          <w:tcPr>
            <w:tcW w:w="1566" w:type="dxa"/>
            <w:vMerge/>
            <w:tcBorders>
              <w:top w:val="nil"/>
              <w:left w:val="single" w:sz="4" w:space="0" w:color="auto"/>
              <w:bottom w:val="single" w:sz="4" w:space="0" w:color="auto"/>
              <w:right w:val="single" w:sz="4" w:space="0" w:color="auto"/>
            </w:tcBorders>
            <w:vAlign w:val="center"/>
            <w:hideMark/>
          </w:tcPr>
          <w:p w:rsidR="00423ED3" w:rsidRPr="00335DCC" w:rsidRDefault="00423ED3" w:rsidP="00071AB4">
            <w:pPr>
              <w:spacing w:after="0" w:line="360" w:lineRule="atLeast"/>
              <w:rPr>
                <w:rFonts w:ascii="David" w:eastAsia="Times New Roman" w:hAnsi="David"/>
                <w:color w:val="000000"/>
              </w:rPr>
            </w:pPr>
          </w:p>
        </w:tc>
      </w:tr>
      <w:tr w:rsidR="00695574" w:rsidRPr="00071AB4" w:rsidTr="002C6234">
        <w:trPr>
          <w:trHeight w:val="831"/>
        </w:trPr>
        <w:tc>
          <w:tcPr>
            <w:tcW w:w="3200" w:type="dxa"/>
            <w:tcBorders>
              <w:top w:val="nil"/>
              <w:left w:val="single" w:sz="4" w:space="0" w:color="auto"/>
              <w:bottom w:val="single" w:sz="4" w:space="0" w:color="auto"/>
              <w:right w:val="single" w:sz="4" w:space="0" w:color="auto"/>
            </w:tcBorders>
            <w:shd w:val="clear" w:color="auto" w:fill="auto"/>
            <w:vAlign w:val="bottom"/>
          </w:tcPr>
          <w:p w:rsidR="00695574" w:rsidRDefault="00695574" w:rsidP="00071AB4">
            <w:pPr>
              <w:spacing w:after="0" w:line="360" w:lineRule="atLeast"/>
              <w:rPr>
                <w:rFonts w:ascii="David" w:eastAsia="Times New Roman" w:hAnsi="David"/>
                <w:color w:val="000000"/>
                <w:sz w:val="24"/>
                <w:rtl/>
              </w:rPr>
            </w:pPr>
            <w:r>
              <w:rPr>
                <w:rFonts w:ascii="David" w:eastAsia="Times New Roman" w:hAnsi="David" w:hint="cs"/>
                <w:color w:val="000000"/>
                <w:sz w:val="24"/>
                <w:rtl/>
              </w:rPr>
              <w:t>אירוח ונסיעות</w:t>
            </w:r>
            <w:r w:rsidR="001B254B">
              <w:rPr>
                <w:rFonts w:ascii="David" w:eastAsia="Times New Roman" w:hAnsi="David" w:hint="cs"/>
                <w:color w:val="000000"/>
                <w:sz w:val="24"/>
                <w:rtl/>
              </w:rPr>
              <w:t xml:space="preserve"> לרבות סיורים באזור</w:t>
            </w:r>
            <w:r>
              <w:rPr>
                <w:rFonts w:ascii="David" w:eastAsia="Times New Roman" w:hAnsi="David" w:hint="cs"/>
                <w:color w:val="000000"/>
                <w:sz w:val="24"/>
                <w:rtl/>
              </w:rPr>
              <w:t xml:space="preserve"> </w:t>
            </w:r>
            <w:r w:rsidR="001B254B">
              <w:rPr>
                <w:rFonts w:ascii="David" w:eastAsia="Times New Roman" w:hAnsi="David" w:hint="cs"/>
                <w:color w:val="000000"/>
                <w:sz w:val="24"/>
                <w:rtl/>
              </w:rPr>
              <w:t xml:space="preserve">אילת ו/או חבל </w:t>
            </w:r>
            <w:proofErr w:type="spellStart"/>
            <w:r w:rsidR="001B254B">
              <w:rPr>
                <w:rFonts w:ascii="David" w:eastAsia="Times New Roman" w:hAnsi="David" w:hint="cs"/>
                <w:color w:val="000000"/>
                <w:sz w:val="24"/>
                <w:rtl/>
              </w:rPr>
              <w:t>אילות</w:t>
            </w:r>
            <w:proofErr w:type="spellEnd"/>
          </w:p>
          <w:p w:rsidR="00695574" w:rsidRPr="00335DCC" w:rsidRDefault="00695574" w:rsidP="00071AB4">
            <w:pPr>
              <w:spacing w:after="0" w:line="360" w:lineRule="atLeast"/>
              <w:rPr>
                <w:rFonts w:ascii="David" w:eastAsia="Times New Roman" w:hAnsi="David"/>
                <w:color w:val="000000"/>
                <w:sz w:val="24"/>
                <w:rtl/>
              </w:rPr>
            </w:pPr>
          </w:p>
        </w:tc>
        <w:tc>
          <w:tcPr>
            <w:tcW w:w="1798" w:type="dxa"/>
            <w:tcBorders>
              <w:top w:val="nil"/>
              <w:left w:val="single" w:sz="4" w:space="0" w:color="auto"/>
              <w:bottom w:val="single" w:sz="4" w:space="0" w:color="auto"/>
              <w:right w:val="single" w:sz="4" w:space="0" w:color="auto"/>
            </w:tcBorders>
            <w:shd w:val="clear" w:color="auto" w:fill="auto"/>
            <w:noWrap/>
            <w:vAlign w:val="center"/>
          </w:tcPr>
          <w:p w:rsidR="00695574" w:rsidRPr="00335DCC" w:rsidRDefault="00B21F02" w:rsidP="00071AB4">
            <w:pPr>
              <w:bidi w:val="0"/>
              <w:spacing w:after="0" w:line="360" w:lineRule="atLeast"/>
              <w:jc w:val="right"/>
              <w:rPr>
                <w:rFonts w:ascii="David" w:eastAsia="Times New Roman" w:hAnsi="David"/>
                <w:color w:val="000000"/>
                <w:sz w:val="24"/>
              </w:rPr>
            </w:pPr>
            <w:r>
              <w:rPr>
                <w:rFonts w:ascii="David" w:eastAsia="Times New Roman" w:hAnsi="David" w:hint="cs"/>
                <w:color w:val="000000"/>
                <w:sz w:val="24"/>
                <w:rtl/>
              </w:rPr>
              <w:t>50</w:t>
            </w:r>
            <w:r w:rsidR="00695574">
              <w:rPr>
                <w:rFonts w:ascii="David" w:eastAsia="Times New Roman" w:hAnsi="David"/>
                <w:color w:val="000000"/>
                <w:sz w:val="24"/>
              </w:rPr>
              <w:t>,000</w:t>
            </w:r>
          </w:p>
        </w:tc>
        <w:tc>
          <w:tcPr>
            <w:tcW w:w="1625" w:type="dxa"/>
            <w:tcBorders>
              <w:top w:val="nil"/>
              <w:left w:val="single" w:sz="4" w:space="0" w:color="auto"/>
              <w:bottom w:val="single" w:sz="4" w:space="0" w:color="auto"/>
              <w:right w:val="single" w:sz="4" w:space="0" w:color="auto"/>
            </w:tcBorders>
            <w:shd w:val="clear" w:color="auto" w:fill="auto"/>
            <w:noWrap/>
            <w:vAlign w:val="center"/>
          </w:tcPr>
          <w:p w:rsidR="00695574" w:rsidRPr="00335DCC" w:rsidRDefault="005C492E" w:rsidP="00071AB4">
            <w:pPr>
              <w:bidi w:val="0"/>
              <w:spacing w:after="0" w:line="360" w:lineRule="atLeast"/>
              <w:jc w:val="right"/>
              <w:rPr>
                <w:rFonts w:ascii="David" w:eastAsia="Times New Roman" w:hAnsi="David"/>
                <w:color w:val="000000"/>
                <w:sz w:val="24"/>
              </w:rPr>
            </w:pPr>
            <w:r>
              <w:rPr>
                <w:rFonts w:ascii="David" w:eastAsia="Times New Roman" w:hAnsi="David" w:hint="cs"/>
                <w:color w:val="000000"/>
                <w:sz w:val="24"/>
                <w:rtl/>
              </w:rPr>
              <w:t>42,500</w:t>
            </w:r>
          </w:p>
        </w:tc>
        <w:tc>
          <w:tcPr>
            <w:tcW w:w="1566" w:type="dxa"/>
            <w:tcBorders>
              <w:top w:val="nil"/>
              <w:left w:val="single" w:sz="4" w:space="0" w:color="auto"/>
              <w:bottom w:val="single" w:sz="4" w:space="0" w:color="auto"/>
              <w:right w:val="single" w:sz="4" w:space="0" w:color="auto"/>
            </w:tcBorders>
            <w:shd w:val="clear" w:color="auto" w:fill="auto"/>
            <w:noWrap/>
            <w:vAlign w:val="center"/>
          </w:tcPr>
          <w:p w:rsidR="00695574" w:rsidRPr="00335DCC" w:rsidRDefault="005C492E" w:rsidP="00071AB4">
            <w:pPr>
              <w:bidi w:val="0"/>
              <w:spacing w:after="0" w:line="360" w:lineRule="atLeast"/>
              <w:jc w:val="right"/>
              <w:rPr>
                <w:rFonts w:ascii="David" w:eastAsia="Times New Roman" w:hAnsi="David"/>
                <w:color w:val="000000"/>
                <w:sz w:val="24"/>
              </w:rPr>
            </w:pPr>
            <w:r>
              <w:rPr>
                <w:rFonts w:ascii="David" w:eastAsia="Times New Roman" w:hAnsi="David" w:hint="cs"/>
                <w:color w:val="000000"/>
                <w:sz w:val="24"/>
                <w:rtl/>
              </w:rPr>
              <w:t>7,500</w:t>
            </w:r>
          </w:p>
        </w:tc>
      </w:tr>
      <w:tr w:rsidR="00423ED3" w:rsidRPr="00335DCC" w:rsidTr="002C6234">
        <w:trPr>
          <w:trHeight w:val="509"/>
        </w:trPr>
        <w:tc>
          <w:tcPr>
            <w:tcW w:w="3200" w:type="dxa"/>
            <w:vMerge w:val="restart"/>
            <w:tcBorders>
              <w:top w:val="nil"/>
              <w:left w:val="single" w:sz="4" w:space="0" w:color="auto"/>
              <w:bottom w:val="single" w:sz="4" w:space="0" w:color="auto"/>
              <w:right w:val="single" w:sz="4" w:space="0" w:color="auto"/>
            </w:tcBorders>
            <w:shd w:val="clear" w:color="auto" w:fill="auto"/>
            <w:vAlign w:val="bottom"/>
            <w:hideMark/>
          </w:tcPr>
          <w:p w:rsidR="00423ED3" w:rsidRDefault="00423ED3" w:rsidP="00071AB4">
            <w:pPr>
              <w:spacing w:after="0" w:line="360" w:lineRule="atLeast"/>
              <w:rPr>
                <w:rFonts w:ascii="David" w:eastAsia="Times New Roman" w:hAnsi="David"/>
                <w:color w:val="000000"/>
                <w:sz w:val="24"/>
                <w:rtl/>
              </w:rPr>
            </w:pPr>
            <w:r w:rsidRPr="00335DCC">
              <w:rPr>
                <w:rFonts w:ascii="David" w:eastAsia="Times New Roman" w:hAnsi="David"/>
                <w:color w:val="000000"/>
                <w:sz w:val="24"/>
                <w:rtl/>
              </w:rPr>
              <w:t xml:space="preserve">יחסי ציבור ושיווק, הקמה, עיצוב וכתיבת תוכן, תחזוקה וניהול פלטפורמות שיווק לרבות מדיה חברתית ואתר אינטרנט </w:t>
            </w:r>
          </w:p>
          <w:p w:rsidR="002C6234" w:rsidRDefault="002C6234" w:rsidP="00071AB4">
            <w:pPr>
              <w:spacing w:after="0" w:line="360" w:lineRule="atLeast"/>
              <w:rPr>
                <w:rFonts w:ascii="David" w:eastAsia="Times New Roman" w:hAnsi="David"/>
                <w:color w:val="000000"/>
                <w:sz w:val="24"/>
                <w:rtl/>
              </w:rPr>
            </w:pPr>
          </w:p>
          <w:p w:rsidR="002C6234" w:rsidRDefault="002C6234" w:rsidP="00071AB4">
            <w:pPr>
              <w:spacing w:after="0" w:line="360" w:lineRule="atLeast"/>
              <w:rPr>
                <w:rFonts w:ascii="David" w:eastAsia="Times New Roman" w:hAnsi="David"/>
                <w:color w:val="000000"/>
                <w:sz w:val="24"/>
                <w:rtl/>
              </w:rPr>
            </w:pPr>
          </w:p>
          <w:p w:rsidR="002C6234" w:rsidRPr="00722C48" w:rsidRDefault="002C6234" w:rsidP="00071AB4">
            <w:pPr>
              <w:spacing w:after="0" w:line="360" w:lineRule="atLeast"/>
              <w:rPr>
                <w:rFonts w:ascii="David" w:eastAsia="Times New Roman" w:hAnsi="David"/>
                <w:color w:val="000000"/>
                <w:sz w:val="24"/>
              </w:rPr>
            </w:pPr>
          </w:p>
        </w:tc>
        <w:tc>
          <w:tcPr>
            <w:tcW w:w="179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23ED3" w:rsidRPr="00722C48" w:rsidRDefault="00423ED3" w:rsidP="00071AB4">
            <w:pPr>
              <w:bidi w:val="0"/>
              <w:spacing w:after="0" w:line="360" w:lineRule="atLeast"/>
              <w:jc w:val="right"/>
              <w:rPr>
                <w:rFonts w:ascii="David" w:eastAsia="Times New Roman" w:hAnsi="David"/>
                <w:color w:val="000000"/>
                <w:sz w:val="24"/>
                <w:rtl/>
              </w:rPr>
            </w:pPr>
            <w:r w:rsidRPr="00335DCC">
              <w:rPr>
                <w:rFonts w:ascii="David" w:eastAsia="Times New Roman" w:hAnsi="David"/>
                <w:color w:val="000000"/>
                <w:sz w:val="24"/>
              </w:rPr>
              <w:t>90,000</w:t>
            </w:r>
          </w:p>
        </w:tc>
        <w:tc>
          <w:tcPr>
            <w:tcW w:w="162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23ED3" w:rsidRPr="00722C48" w:rsidRDefault="00695574" w:rsidP="00071AB4">
            <w:pPr>
              <w:bidi w:val="0"/>
              <w:spacing w:after="0" w:line="360" w:lineRule="atLeast"/>
              <w:jc w:val="right"/>
              <w:rPr>
                <w:rFonts w:ascii="David" w:eastAsia="Times New Roman" w:hAnsi="David"/>
                <w:color w:val="000000"/>
                <w:sz w:val="24"/>
              </w:rPr>
            </w:pPr>
            <w:r>
              <w:rPr>
                <w:rFonts w:ascii="David" w:eastAsia="Times New Roman" w:hAnsi="David"/>
                <w:color w:val="000000"/>
                <w:sz w:val="24"/>
              </w:rPr>
              <w:t>76,500</w:t>
            </w:r>
          </w:p>
        </w:tc>
        <w:tc>
          <w:tcPr>
            <w:tcW w:w="156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23ED3" w:rsidRPr="00335DCC" w:rsidRDefault="00695574" w:rsidP="00071AB4">
            <w:pPr>
              <w:bidi w:val="0"/>
              <w:spacing w:after="0" w:line="360" w:lineRule="atLeast"/>
              <w:jc w:val="right"/>
              <w:rPr>
                <w:rFonts w:ascii="David" w:eastAsia="Times New Roman" w:hAnsi="David"/>
                <w:color w:val="000000"/>
              </w:rPr>
            </w:pPr>
            <w:r w:rsidRPr="00071AB4">
              <w:rPr>
                <w:rFonts w:ascii="David" w:eastAsia="Times New Roman" w:hAnsi="David"/>
                <w:color w:val="000000"/>
                <w:sz w:val="24"/>
              </w:rPr>
              <w:t>13,500</w:t>
            </w:r>
          </w:p>
        </w:tc>
      </w:tr>
      <w:tr w:rsidR="00423ED3" w:rsidRPr="00335DCC" w:rsidTr="002C6234">
        <w:trPr>
          <w:trHeight w:val="509"/>
        </w:trPr>
        <w:tc>
          <w:tcPr>
            <w:tcW w:w="3200" w:type="dxa"/>
            <w:vMerge/>
            <w:tcBorders>
              <w:top w:val="nil"/>
              <w:left w:val="single" w:sz="4" w:space="0" w:color="auto"/>
              <w:bottom w:val="single" w:sz="4" w:space="0" w:color="auto"/>
              <w:right w:val="single" w:sz="4" w:space="0" w:color="auto"/>
            </w:tcBorders>
            <w:vAlign w:val="center"/>
            <w:hideMark/>
          </w:tcPr>
          <w:p w:rsidR="00423ED3" w:rsidRPr="00335DCC" w:rsidRDefault="00423ED3" w:rsidP="00071AB4">
            <w:pPr>
              <w:spacing w:after="0" w:line="360" w:lineRule="atLeast"/>
              <w:rPr>
                <w:rFonts w:ascii="David" w:eastAsia="Times New Roman" w:hAnsi="David"/>
                <w:color w:val="000000"/>
                <w:szCs w:val="22"/>
              </w:rPr>
            </w:pPr>
          </w:p>
        </w:tc>
        <w:tc>
          <w:tcPr>
            <w:tcW w:w="1798" w:type="dxa"/>
            <w:vMerge/>
            <w:tcBorders>
              <w:top w:val="nil"/>
              <w:left w:val="single" w:sz="4" w:space="0" w:color="auto"/>
              <w:bottom w:val="single" w:sz="4" w:space="0" w:color="auto"/>
              <w:right w:val="single" w:sz="4" w:space="0" w:color="auto"/>
            </w:tcBorders>
            <w:vAlign w:val="center"/>
            <w:hideMark/>
          </w:tcPr>
          <w:p w:rsidR="00423ED3" w:rsidRPr="00071AB4" w:rsidRDefault="00423ED3" w:rsidP="00071AB4">
            <w:pPr>
              <w:spacing w:after="0" w:line="360" w:lineRule="atLeast"/>
              <w:rPr>
                <w:rFonts w:ascii="David" w:eastAsia="Times New Roman" w:hAnsi="David"/>
                <w:color w:val="000000"/>
              </w:rPr>
            </w:pPr>
          </w:p>
        </w:tc>
        <w:tc>
          <w:tcPr>
            <w:tcW w:w="1625" w:type="dxa"/>
            <w:vMerge/>
            <w:tcBorders>
              <w:top w:val="nil"/>
              <w:left w:val="single" w:sz="4" w:space="0" w:color="auto"/>
              <w:bottom w:val="single" w:sz="4" w:space="0" w:color="auto"/>
              <w:right w:val="single" w:sz="4" w:space="0" w:color="auto"/>
            </w:tcBorders>
            <w:vAlign w:val="center"/>
            <w:hideMark/>
          </w:tcPr>
          <w:p w:rsidR="00423ED3" w:rsidRPr="00722C48" w:rsidRDefault="00423ED3" w:rsidP="00071AB4">
            <w:pPr>
              <w:spacing w:after="0" w:line="360" w:lineRule="atLeast"/>
              <w:rPr>
                <w:rFonts w:ascii="David" w:eastAsia="Times New Roman" w:hAnsi="David"/>
                <w:color w:val="000000"/>
              </w:rPr>
            </w:pPr>
          </w:p>
        </w:tc>
        <w:tc>
          <w:tcPr>
            <w:tcW w:w="1566" w:type="dxa"/>
            <w:vMerge/>
            <w:tcBorders>
              <w:top w:val="nil"/>
              <w:left w:val="single" w:sz="4" w:space="0" w:color="auto"/>
              <w:bottom w:val="single" w:sz="4" w:space="0" w:color="auto"/>
              <w:right w:val="single" w:sz="4" w:space="0" w:color="auto"/>
            </w:tcBorders>
            <w:vAlign w:val="center"/>
            <w:hideMark/>
          </w:tcPr>
          <w:p w:rsidR="00423ED3" w:rsidRPr="00335DCC" w:rsidRDefault="00423ED3" w:rsidP="00071AB4">
            <w:pPr>
              <w:spacing w:after="0" w:line="360" w:lineRule="atLeast"/>
              <w:rPr>
                <w:rFonts w:ascii="David" w:eastAsia="Times New Roman" w:hAnsi="David"/>
                <w:color w:val="000000"/>
              </w:rPr>
            </w:pPr>
          </w:p>
        </w:tc>
      </w:tr>
      <w:tr w:rsidR="00423ED3" w:rsidRPr="00071AB4" w:rsidTr="002C6234">
        <w:trPr>
          <w:trHeight w:val="509"/>
        </w:trPr>
        <w:tc>
          <w:tcPr>
            <w:tcW w:w="3200" w:type="dxa"/>
            <w:vMerge/>
            <w:tcBorders>
              <w:top w:val="nil"/>
              <w:left w:val="single" w:sz="4" w:space="0" w:color="auto"/>
              <w:bottom w:val="single" w:sz="4" w:space="0" w:color="auto"/>
              <w:right w:val="single" w:sz="4" w:space="0" w:color="auto"/>
            </w:tcBorders>
            <w:vAlign w:val="center"/>
            <w:hideMark/>
          </w:tcPr>
          <w:p w:rsidR="00423ED3" w:rsidRPr="00335DCC" w:rsidRDefault="00423ED3" w:rsidP="00071AB4">
            <w:pPr>
              <w:spacing w:after="0" w:line="360" w:lineRule="atLeast"/>
              <w:rPr>
                <w:rFonts w:ascii="David" w:eastAsia="Times New Roman" w:hAnsi="David"/>
                <w:color w:val="000000"/>
                <w:szCs w:val="22"/>
              </w:rPr>
            </w:pPr>
          </w:p>
        </w:tc>
        <w:tc>
          <w:tcPr>
            <w:tcW w:w="1798" w:type="dxa"/>
            <w:vMerge/>
            <w:tcBorders>
              <w:top w:val="nil"/>
              <w:left w:val="single" w:sz="4" w:space="0" w:color="auto"/>
              <w:bottom w:val="single" w:sz="4" w:space="0" w:color="auto"/>
              <w:right w:val="single" w:sz="4" w:space="0" w:color="auto"/>
            </w:tcBorders>
            <w:vAlign w:val="center"/>
            <w:hideMark/>
          </w:tcPr>
          <w:p w:rsidR="00423ED3" w:rsidRPr="00071AB4" w:rsidRDefault="00423ED3" w:rsidP="00071AB4">
            <w:pPr>
              <w:spacing w:after="0" w:line="360" w:lineRule="atLeast"/>
              <w:rPr>
                <w:rFonts w:ascii="David" w:eastAsia="Times New Roman" w:hAnsi="David"/>
                <w:color w:val="000000"/>
              </w:rPr>
            </w:pPr>
          </w:p>
        </w:tc>
        <w:tc>
          <w:tcPr>
            <w:tcW w:w="1625" w:type="dxa"/>
            <w:vMerge/>
            <w:tcBorders>
              <w:top w:val="nil"/>
              <w:left w:val="single" w:sz="4" w:space="0" w:color="auto"/>
              <w:bottom w:val="single" w:sz="4" w:space="0" w:color="auto"/>
              <w:right w:val="single" w:sz="4" w:space="0" w:color="auto"/>
            </w:tcBorders>
            <w:vAlign w:val="center"/>
            <w:hideMark/>
          </w:tcPr>
          <w:p w:rsidR="00423ED3" w:rsidRPr="00722C48" w:rsidRDefault="00423ED3" w:rsidP="00071AB4">
            <w:pPr>
              <w:spacing w:after="0" w:line="360" w:lineRule="atLeast"/>
              <w:rPr>
                <w:rFonts w:ascii="David" w:eastAsia="Times New Roman" w:hAnsi="David"/>
                <w:color w:val="000000"/>
              </w:rPr>
            </w:pPr>
          </w:p>
        </w:tc>
        <w:tc>
          <w:tcPr>
            <w:tcW w:w="1566" w:type="dxa"/>
            <w:vMerge/>
            <w:tcBorders>
              <w:top w:val="nil"/>
              <w:left w:val="single" w:sz="4" w:space="0" w:color="auto"/>
              <w:bottom w:val="single" w:sz="4" w:space="0" w:color="auto"/>
              <w:right w:val="single" w:sz="4" w:space="0" w:color="auto"/>
            </w:tcBorders>
            <w:vAlign w:val="center"/>
            <w:hideMark/>
          </w:tcPr>
          <w:p w:rsidR="00423ED3" w:rsidRPr="00335DCC" w:rsidRDefault="00423ED3" w:rsidP="00071AB4">
            <w:pPr>
              <w:spacing w:after="0" w:line="360" w:lineRule="atLeast"/>
              <w:rPr>
                <w:rFonts w:ascii="David" w:eastAsia="Times New Roman" w:hAnsi="David"/>
                <w:color w:val="000000"/>
              </w:rPr>
            </w:pPr>
          </w:p>
        </w:tc>
      </w:tr>
      <w:tr w:rsidR="00423ED3" w:rsidRPr="00335DCC" w:rsidTr="002C6234">
        <w:trPr>
          <w:trHeight w:val="509"/>
        </w:trPr>
        <w:tc>
          <w:tcPr>
            <w:tcW w:w="3200" w:type="dxa"/>
            <w:vMerge w:val="restart"/>
            <w:tcBorders>
              <w:top w:val="nil"/>
              <w:left w:val="single" w:sz="4" w:space="0" w:color="auto"/>
              <w:bottom w:val="single" w:sz="4" w:space="0" w:color="000000"/>
              <w:right w:val="single" w:sz="4" w:space="0" w:color="auto"/>
            </w:tcBorders>
            <w:shd w:val="clear" w:color="auto" w:fill="auto"/>
            <w:vAlign w:val="bottom"/>
            <w:hideMark/>
          </w:tcPr>
          <w:p w:rsidR="00423ED3" w:rsidRPr="00722C48" w:rsidRDefault="00423ED3" w:rsidP="00071AB4">
            <w:pPr>
              <w:spacing w:after="0" w:line="360" w:lineRule="atLeast"/>
              <w:rPr>
                <w:rFonts w:ascii="David" w:eastAsia="Times New Roman" w:hAnsi="David"/>
                <w:color w:val="000000"/>
                <w:sz w:val="24"/>
              </w:rPr>
            </w:pPr>
            <w:r w:rsidRPr="00335DCC">
              <w:rPr>
                <w:rFonts w:ascii="David" w:eastAsia="Times New Roman" w:hAnsi="David"/>
                <w:color w:val="000000"/>
                <w:sz w:val="24"/>
                <w:rtl/>
              </w:rPr>
              <w:lastRenderedPageBreak/>
              <w:t xml:space="preserve">הקמת ותחזוקת בסיס נתונים, </w:t>
            </w:r>
            <w:r w:rsidR="00662F76" w:rsidRPr="00335DCC">
              <w:rPr>
                <w:rFonts w:ascii="David" w:eastAsia="Times New Roman" w:hAnsi="David" w:hint="cs"/>
                <w:color w:val="000000"/>
                <w:sz w:val="24"/>
                <w:rtl/>
              </w:rPr>
              <w:t xml:space="preserve">רכישת בסיס נתונים, </w:t>
            </w:r>
            <w:proofErr w:type="spellStart"/>
            <w:r w:rsidRPr="00335DCC">
              <w:rPr>
                <w:rFonts w:ascii="David" w:eastAsia="Times New Roman" w:hAnsi="David"/>
                <w:color w:val="000000"/>
                <w:sz w:val="24"/>
                <w:rtl/>
              </w:rPr>
              <w:t>רשיונות</w:t>
            </w:r>
            <w:proofErr w:type="spellEnd"/>
            <w:r w:rsidRPr="00335DCC">
              <w:rPr>
                <w:rFonts w:ascii="David" w:eastAsia="Times New Roman" w:hAnsi="David"/>
                <w:color w:val="000000"/>
                <w:sz w:val="24"/>
                <w:rtl/>
              </w:rPr>
              <w:t xml:space="preserve"> תוכנה, ניהול ידע ותשתית למדידת אפקטיביות (סקרים וכיו"ב) </w:t>
            </w:r>
          </w:p>
        </w:tc>
        <w:tc>
          <w:tcPr>
            <w:tcW w:w="179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23ED3" w:rsidRPr="00722C48" w:rsidRDefault="00423ED3" w:rsidP="00071AB4">
            <w:pPr>
              <w:bidi w:val="0"/>
              <w:spacing w:after="0" w:line="360" w:lineRule="atLeast"/>
              <w:jc w:val="right"/>
              <w:rPr>
                <w:rFonts w:ascii="David" w:eastAsia="Times New Roman" w:hAnsi="David"/>
                <w:color w:val="000000"/>
                <w:sz w:val="24"/>
                <w:rtl/>
              </w:rPr>
            </w:pPr>
            <w:r w:rsidRPr="00335DCC">
              <w:rPr>
                <w:rFonts w:ascii="David" w:eastAsia="Times New Roman" w:hAnsi="David"/>
                <w:color w:val="000000"/>
                <w:sz w:val="24"/>
              </w:rPr>
              <w:t>60,000</w:t>
            </w:r>
          </w:p>
        </w:tc>
        <w:tc>
          <w:tcPr>
            <w:tcW w:w="162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23ED3" w:rsidRPr="006B7EB3" w:rsidRDefault="00695574" w:rsidP="00071AB4">
            <w:pPr>
              <w:bidi w:val="0"/>
              <w:spacing w:after="0" w:line="360" w:lineRule="atLeast"/>
              <w:jc w:val="right"/>
              <w:rPr>
                <w:rFonts w:eastAsia="Times New Roman"/>
                <w:color w:val="000000"/>
                <w:sz w:val="24"/>
              </w:rPr>
            </w:pPr>
            <w:r>
              <w:rPr>
                <w:rFonts w:ascii="David" w:eastAsia="Times New Roman" w:hAnsi="David"/>
                <w:color w:val="000000"/>
                <w:sz w:val="24"/>
              </w:rPr>
              <w:t>51.000</w:t>
            </w:r>
          </w:p>
        </w:tc>
        <w:tc>
          <w:tcPr>
            <w:tcW w:w="156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23ED3" w:rsidRPr="00335DCC" w:rsidRDefault="00695574" w:rsidP="00071AB4">
            <w:pPr>
              <w:bidi w:val="0"/>
              <w:spacing w:after="0" w:line="360" w:lineRule="atLeast"/>
              <w:jc w:val="right"/>
              <w:rPr>
                <w:rFonts w:ascii="David" w:eastAsia="Times New Roman" w:hAnsi="David"/>
                <w:color w:val="000000"/>
              </w:rPr>
            </w:pPr>
            <w:r>
              <w:rPr>
                <w:rFonts w:ascii="David" w:eastAsia="Times New Roman" w:hAnsi="David"/>
                <w:color w:val="000000"/>
                <w:sz w:val="24"/>
              </w:rPr>
              <w:t>9,000</w:t>
            </w:r>
          </w:p>
        </w:tc>
      </w:tr>
      <w:tr w:rsidR="00423ED3" w:rsidRPr="00335DCC" w:rsidTr="002C6234">
        <w:trPr>
          <w:trHeight w:val="509"/>
        </w:trPr>
        <w:tc>
          <w:tcPr>
            <w:tcW w:w="3200" w:type="dxa"/>
            <w:vMerge/>
            <w:tcBorders>
              <w:top w:val="nil"/>
              <w:left w:val="single" w:sz="4" w:space="0" w:color="auto"/>
              <w:bottom w:val="single" w:sz="4" w:space="0" w:color="000000"/>
              <w:right w:val="single" w:sz="4" w:space="0" w:color="auto"/>
            </w:tcBorders>
            <w:vAlign w:val="center"/>
            <w:hideMark/>
          </w:tcPr>
          <w:p w:rsidR="00423ED3" w:rsidRPr="00335DCC" w:rsidRDefault="00423ED3" w:rsidP="00071AB4">
            <w:pPr>
              <w:spacing w:after="0" w:line="360" w:lineRule="atLeast"/>
              <w:rPr>
                <w:rFonts w:ascii="David" w:eastAsia="Times New Roman" w:hAnsi="David"/>
                <w:color w:val="000000"/>
                <w:szCs w:val="22"/>
              </w:rPr>
            </w:pPr>
          </w:p>
        </w:tc>
        <w:tc>
          <w:tcPr>
            <w:tcW w:w="1798" w:type="dxa"/>
            <w:vMerge/>
            <w:tcBorders>
              <w:top w:val="nil"/>
              <w:left w:val="single" w:sz="4" w:space="0" w:color="auto"/>
              <w:bottom w:val="single" w:sz="4" w:space="0" w:color="000000"/>
              <w:right w:val="single" w:sz="4" w:space="0" w:color="auto"/>
            </w:tcBorders>
            <w:vAlign w:val="center"/>
            <w:hideMark/>
          </w:tcPr>
          <w:p w:rsidR="00423ED3" w:rsidRPr="00071AB4" w:rsidRDefault="00423ED3" w:rsidP="00071AB4">
            <w:pPr>
              <w:spacing w:after="0" w:line="360" w:lineRule="atLeast"/>
              <w:rPr>
                <w:rFonts w:ascii="David" w:eastAsia="Times New Roman" w:hAnsi="David"/>
                <w:color w:val="000000"/>
              </w:rPr>
            </w:pPr>
          </w:p>
        </w:tc>
        <w:tc>
          <w:tcPr>
            <w:tcW w:w="1625" w:type="dxa"/>
            <w:vMerge/>
            <w:tcBorders>
              <w:top w:val="nil"/>
              <w:left w:val="single" w:sz="4" w:space="0" w:color="auto"/>
              <w:bottom w:val="single" w:sz="4" w:space="0" w:color="000000"/>
              <w:right w:val="single" w:sz="4" w:space="0" w:color="auto"/>
            </w:tcBorders>
            <w:vAlign w:val="center"/>
            <w:hideMark/>
          </w:tcPr>
          <w:p w:rsidR="00423ED3" w:rsidRPr="00722C48" w:rsidRDefault="00423ED3" w:rsidP="00071AB4">
            <w:pPr>
              <w:spacing w:after="0" w:line="360" w:lineRule="atLeast"/>
              <w:rPr>
                <w:rFonts w:ascii="David" w:eastAsia="Times New Roman" w:hAnsi="David"/>
                <w:color w:val="000000"/>
              </w:rPr>
            </w:pPr>
          </w:p>
        </w:tc>
        <w:tc>
          <w:tcPr>
            <w:tcW w:w="1566" w:type="dxa"/>
            <w:vMerge/>
            <w:tcBorders>
              <w:top w:val="nil"/>
              <w:left w:val="single" w:sz="4" w:space="0" w:color="auto"/>
              <w:bottom w:val="single" w:sz="4" w:space="0" w:color="000000"/>
              <w:right w:val="single" w:sz="4" w:space="0" w:color="auto"/>
            </w:tcBorders>
            <w:vAlign w:val="center"/>
            <w:hideMark/>
          </w:tcPr>
          <w:p w:rsidR="00423ED3" w:rsidRPr="00335DCC" w:rsidRDefault="00423ED3" w:rsidP="00071AB4">
            <w:pPr>
              <w:spacing w:after="0" w:line="360" w:lineRule="atLeast"/>
              <w:rPr>
                <w:rFonts w:ascii="David" w:eastAsia="Times New Roman" w:hAnsi="David"/>
                <w:color w:val="000000"/>
              </w:rPr>
            </w:pPr>
          </w:p>
        </w:tc>
      </w:tr>
      <w:tr w:rsidR="00423ED3" w:rsidRPr="00071AB4" w:rsidTr="002C6234">
        <w:trPr>
          <w:trHeight w:val="509"/>
        </w:trPr>
        <w:tc>
          <w:tcPr>
            <w:tcW w:w="3200" w:type="dxa"/>
            <w:vMerge/>
            <w:tcBorders>
              <w:top w:val="nil"/>
              <w:left w:val="single" w:sz="4" w:space="0" w:color="auto"/>
              <w:bottom w:val="single" w:sz="4" w:space="0" w:color="000000"/>
              <w:right w:val="single" w:sz="4" w:space="0" w:color="auto"/>
            </w:tcBorders>
            <w:vAlign w:val="center"/>
            <w:hideMark/>
          </w:tcPr>
          <w:p w:rsidR="00423ED3" w:rsidRPr="00335DCC" w:rsidRDefault="00423ED3" w:rsidP="00071AB4">
            <w:pPr>
              <w:spacing w:after="0" w:line="360" w:lineRule="atLeast"/>
              <w:rPr>
                <w:rFonts w:ascii="David" w:eastAsia="Times New Roman" w:hAnsi="David"/>
                <w:color w:val="000000"/>
                <w:szCs w:val="22"/>
              </w:rPr>
            </w:pPr>
          </w:p>
        </w:tc>
        <w:tc>
          <w:tcPr>
            <w:tcW w:w="1798" w:type="dxa"/>
            <w:vMerge/>
            <w:tcBorders>
              <w:top w:val="nil"/>
              <w:left w:val="single" w:sz="4" w:space="0" w:color="auto"/>
              <w:bottom w:val="single" w:sz="4" w:space="0" w:color="000000"/>
              <w:right w:val="single" w:sz="4" w:space="0" w:color="auto"/>
            </w:tcBorders>
            <w:vAlign w:val="center"/>
            <w:hideMark/>
          </w:tcPr>
          <w:p w:rsidR="00423ED3" w:rsidRPr="00071AB4" w:rsidRDefault="00423ED3" w:rsidP="00071AB4">
            <w:pPr>
              <w:spacing w:after="0" w:line="360" w:lineRule="atLeast"/>
              <w:rPr>
                <w:rFonts w:ascii="David" w:eastAsia="Times New Roman" w:hAnsi="David"/>
                <w:color w:val="000000"/>
              </w:rPr>
            </w:pPr>
          </w:p>
        </w:tc>
        <w:tc>
          <w:tcPr>
            <w:tcW w:w="1625" w:type="dxa"/>
            <w:vMerge/>
            <w:tcBorders>
              <w:top w:val="nil"/>
              <w:left w:val="single" w:sz="4" w:space="0" w:color="auto"/>
              <w:bottom w:val="single" w:sz="4" w:space="0" w:color="000000"/>
              <w:right w:val="single" w:sz="4" w:space="0" w:color="auto"/>
            </w:tcBorders>
            <w:vAlign w:val="center"/>
            <w:hideMark/>
          </w:tcPr>
          <w:p w:rsidR="00423ED3" w:rsidRPr="00722C48" w:rsidRDefault="00423ED3" w:rsidP="00071AB4">
            <w:pPr>
              <w:spacing w:after="0" w:line="360" w:lineRule="atLeast"/>
              <w:rPr>
                <w:rFonts w:ascii="David" w:eastAsia="Times New Roman" w:hAnsi="David"/>
                <w:color w:val="000000"/>
              </w:rPr>
            </w:pPr>
          </w:p>
        </w:tc>
        <w:tc>
          <w:tcPr>
            <w:tcW w:w="1566" w:type="dxa"/>
            <w:vMerge/>
            <w:tcBorders>
              <w:top w:val="nil"/>
              <w:left w:val="single" w:sz="4" w:space="0" w:color="auto"/>
              <w:bottom w:val="single" w:sz="4" w:space="0" w:color="000000"/>
              <w:right w:val="single" w:sz="4" w:space="0" w:color="auto"/>
            </w:tcBorders>
            <w:vAlign w:val="center"/>
            <w:hideMark/>
          </w:tcPr>
          <w:p w:rsidR="00423ED3" w:rsidRPr="00335DCC" w:rsidRDefault="00423ED3" w:rsidP="00071AB4">
            <w:pPr>
              <w:spacing w:after="0" w:line="360" w:lineRule="atLeast"/>
              <w:rPr>
                <w:rFonts w:ascii="David" w:eastAsia="Times New Roman" w:hAnsi="David"/>
                <w:color w:val="000000"/>
              </w:rPr>
            </w:pPr>
          </w:p>
        </w:tc>
      </w:tr>
      <w:tr w:rsidR="00423ED3" w:rsidRPr="00335DCC" w:rsidTr="002C6234">
        <w:trPr>
          <w:trHeight w:val="509"/>
        </w:trPr>
        <w:tc>
          <w:tcPr>
            <w:tcW w:w="3200" w:type="dxa"/>
            <w:vMerge w:val="restart"/>
            <w:tcBorders>
              <w:top w:val="nil"/>
              <w:left w:val="single" w:sz="4" w:space="0" w:color="auto"/>
              <w:bottom w:val="single" w:sz="4" w:space="0" w:color="000000"/>
              <w:right w:val="single" w:sz="4" w:space="0" w:color="auto"/>
            </w:tcBorders>
            <w:shd w:val="clear" w:color="auto" w:fill="auto"/>
            <w:vAlign w:val="bottom"/>
            <w:hideMark/>
          </w:tcPr>
          <w:p w:rsidR="00423ED3" w:rsidRPr="00722C48" w:rsidRDefault="00423ED3" w:rsidP="00071AB4">
            <w:pPr>
              <w:spacing w:after="0" w:line="360" w:lineRule="atLeast"/>
              <w:rPr>
                <w:rFonts w:ascii="David" w:eastAsia="Times New Roman" w:hAnsi="David"/>
                <w:color w:val="000000"/>
                <w:sz w:val="24"/>
              </w:rPr>
            </w:pPr>
            <w:r w:rsidRPr="00335DCC">
              <w:rPr>
                <w:rFonts w:ascii="David" w:eastAsia="Times New Roman" w:hAnsi="David"/>
                <w:color w:val="000000"/>
                <w:sz w:val="24"/>
                <w:rtl/>
              </w:rPr>
              <w:t>תקורה (4% מסך החוזה) עבור הנהלה וכלליות, הנהלת חשבונות, רואי חשבון והוצאות אחרות בלי צפויות</w:t>
            </w:r>
          </w:p>
        </w:tc>
        <w:tc>
          <w:tcPr>
            <w:tcW w:w="179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23ED3" w:rsidRPr="00722C48" w:rsidRDefault="00143F85" w:rsidP="00071AB4">
            <w:pPr>
              <w:bidi w:val="0"/>
              <w:spacing w:after="0" w:line="360" w:lineRule="atLeast"/>
              <w:jc w:val="right"/>
              <w:rPr>
                <w:rFonts w:ascii="David" w:eastAsia="Times New Roman" w:hAnsi="David"/>
                <w:color w:val="000000"/>
                <w:sz w:val="24"/>
                <w:rtl/>
              </w:rPr>
            </w:pPr>
            <w:r>
              <w:rPr>
                <w:rFonts w:ascii="David" w:eastAsia="Times New Roman" w:hAnsi="David"/>
                <w:color w:val="000000"/>
                <w:sz w:val="24"/>
              </w:rPr>
              <w:t>48,</w:t>
            </w:r>
            <w:r w:rsidR="00F80E1D">
              <w:rPr>
                <w:rFonts w:ascii="David" w:eastAsia="Times New Roman" w:hAnsi="David" w:hint="cs"/>
                <w:color w:val="000000"/>
                <w:sz w:val="24"/>
                <w:rtl/>
              </w:rPr>
              <w:t>960</w:t>
            </w:r>
          </w:p>
        </w:tc>
        <w:tc>
          <w:tcPr>
            <w:tcW w:w="162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23ED3" w:rsidRPr="00722C48" w:rsidRDefault="00423ED3" w:rsidP="00071AB4">
            <w:pPr>
              <w:bidi w:val="0"/>
              <w:spacing w:after="0" w:line="360" w:lineRule="atLeast"/>
              <w:jc w:val="right"/>
              <w:rPr>
                <w:rFonts w:ascii="David" w:eastAsia="Times New Roman" w:hAnsi="David"/>
                <w:color w:val="000000"/>
                <w:sz w:val="24"/>
              </w:rPr>
            </w:pPr>
          </w:p>
        </w:tc>
        <w:tc>
          <w:tcPr>
            <w:tcW w:w="156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23ED3" w:rsidRPr="00335DCC" w:rsidRDefault="00423ED3" w:rsidP="00071AB4">
            <w:pPr>
              <w:bidi w:val="0"/>
              <w:spacing w:after="0" w:line="360" w:lineRule="atLeast"/>
              <w:jc w:val="right"/>
              <w:rPr>
                <w:rFonts w:ascii="David" w:eastAsia="Times New Roman" w:hAnsi="David"/>
                <w:color w:val="000000"/>
              </w:rPr>
            </w:pPr>
          </w:p>
        </w:tc>
      </w:tr>
      <w:tr w:rsidR="00423ED3" w:rsidRPr="00335DCC" w:rsidTr="002C6234">
        <w:trPr>
          <w:trHeight w:val="509"/>
        </w:trPr>
        <w:tc>
          <w:tcPr>
            <w:tcW w:w="3200" w:type="dxa"/>
            <w:vMerge/>
            <w:tcBorders>
              <w:top w:val="nil"/>
              <w:left w:val="single" w:sz="4" w:space="0" w:color="auto"/>
              <w:bottom w:val="single" w:sz="4" w:space="0" w:color="000000"/>
              <w:right w:val="single" w:sz="4" w:space="0" w:color="auto"/>
            </w:tcBorders>
            <w:vAlign w:val="center"/>
            <w:hideMark/>
          </w:tcPr>
          <w:p w:rsidR="00423ED3" w:rsidRPr="00335DCC" w:rsidRDefault="00423ED3" w:rsidP="00071AB4">
            <w:pPr>
              <w:spacing w:after="0" w:line="360" w:lineRule="atLeast"/>
              <w:rPr>
                <w:rFonts w:ascii="David" w:eastAsia="Times New Roman" w:hAnsi="David"/>
                <w:color w:val="000000"/>
                <w:szCs w:val="22"/>
              </w:rPr>
            </w:pPr>
          </w:p>
        </w:tc>
        <w:tc>
          <w:tcPr>
            <w:tcW w:w="1798" w:type="dxa"/>
            <w:vMerge/>
            <w:tcBorders>
              <w:top w:val="nil"/>
              <w:left w:val="single" w:sz="4" w:space="0" w:color="auto"/>
              <w:bottom w:val="single" w:sz="4" w:space="0" w:color="000000"/>
              <w:right w:val="single" w:sz="4" w:space="0" w:color="auto"/>
            </w:tcBorders>
            <w:vAlign w:val="center"/>
            <w:hideMark/>
          </w:tcPr>
          <w:p w:rsidR="00423ED3" w:rsidRPr="00071AB4" w:rsidRDefault="00423ED3" w:rsidP="00071AB4">
            <w:pPr>
              <w:spacing w:after="0" w:line="360" w:lineRule="atLeast"/>
              <w:rPr>
                <w:rFonts w:ascii="David" w:eastAsia="Times New Roman" w:hAnsi="David"/>
                <w:color w:val="000000"/>
              </w:rPr>
            </w:pPr>
          </w:p>
        </w:tc>
        <w:tc>
          <w:tcPr>
            <w:tcW w:w="1625" w:type="dxa"/>
            <w:vMerge/>
            <w:tcBorders>
              <w:top w:val="nil"/>
              <w:left w:val="single" w:sz="4" w:space="0" w:color="auto"/>
              <w:bottom w:val="single" w:sz="4" w:space="0" w:color="000000"/>
              <w:right w:val="single" w:sz="4" w:space="0" w:color="auto"/>
            </w:tcBorders>
            <w:vAlign w:val="center"/>
            <w:hideMark/>
          </w:tcPr>
          <w:p w:rsidR="00423ED3" w:rsidRPr="00722C48" w:rsidRDefault="00423ED3" w:rsidP="00071AB4">
            <w:pPr>
              <w:spacing w:after="0" w:line="360" w:lineRule="atLeast"/>
              <w:rPr>
                <w:rFonts w:ascii="David" w:eastAsia="Times New Roman" w:hAnsi="David"/>
                <w:color w:val="000000"/>
              </w:rPr>
            </w:pPr>
          </w:p>
        </w:tc>
        <w:tc>
          <w:tcPr>
            <w:tcW w:w="1566" w:type="dxa"/>
            <w:vMerge/>
            <w:tcBorders>
              <w:top w:val="nil"/>
              <w:left w:val="single" w:sz="4" w:space="0" w:color="auto"/>
              <w:bottom w:val="single" w:sz="4" w:space="0" w:color="000000"/>
              <w:right w:val="single" w:sz="4" w:space="0" w:color="auto"/>
            </w:tcBorders>
            <w:vAlign w:val="center"/>
            <w:hideMark/>
          </w:tcPr>
          <w:p w:rsidR="00423ED3" w:rsidRPr="00335DCC" w:rsidRDefault="00423ED3" w:rsidP="00071AB4">
            <w:pPr>
              <w:spacing w:after="0" w:line="360" w:lineRule="atLeast"/>
              <w:rPr>
                <w:rFonts w:ascii="David" w:eastAsia="Times New Roman" w:hAnsi="David"/>
                <w:color w:val="000000"/>
              </w:rPr>
            </w:pPr>
          </w:p>
        </w:tc>
      </w:tr>
      <w:tr w:rsidR="00423ED3" w:rsidRPr="00071AB4" w:rsidTr="002C6234">
        <w:trPr>
          <w:trHeight w:val="509"/>
        </w:trPr>
        <w:tc>
          <w:tcPr>
            <w:tcW w:w="3200" w:type="dxa"/>
            <w:vMerge/>
            <w:tcBorders>
              <w:top w:val="nil"/>
              <w:left w:val="single" w:sz="4" w:space="0" w:color="auto"/>
              <w:bottom w:val="single" w:sz="4" w:space="0" w:color="000000"/>
              <w:right w:val="single" w:sz="4" w:space="0" w:color="auto"/>
            </w:tcBorders>
            <w:vAlign w:val="center"/>
            <w:hideMark/>
          </w:tcPr>
          <w:p w:rsidR="00423ED3" w:rsidRPr="00335DCC" w:rsidRDefault="00423ED3" w:rsidP="00071AB4">
            <w:pPr>
              <w:spacing w:after="0" w:line="360" w:lineRule="atLeast"/>
              <w:rPr>
                <w:rFonts w:ascii="David" w:eastAsia="Times New Roman" w:hAnsi="David"/>
                <w:color w:val="000000"/>
                <w:szCs w:val="22"/>
              </w:rPr>
            </w:pPr>
          </w:p>
        </w:tc>
        <w:tc>
          <w:tcPr>
            <w:tcW w:w="1798" w:type="dxa"/>
            <w:vMerge/>
            <w:tcBorders>
              <w:top w:val="nil"/>
              <w:left w:val="single" w:sz="4" w:space="0" w:color="auto"/>
              <w:bottom w:val="single" w:sz="4" w:space="0" w:color="000000"/>
              <w:right w:val="single" w:sz="4" w:space="0" w:color="auto"/>
            </w:tcBorders>
            <w:vAlign w:val="center"/>
            <w:hideMark/>
          </w:tcPr>
          <w:p w:rsidR="00423ED3" w:rsidRPr="00071AB4" w:rsidRDefault="00423ED3" w:rsidP="00071AB4">
            <w:pPr>
              <w:spacing w:after="0" w:line="360" w:lineRule="atLeast"/>
              <w:rPr>
                <w:rFonts w:ascii="David" w:eastAsia="Times New Roman" w:hAnsi="David"/>
                <w:color w:val="000000"/>
              </w:rPr>
            </w:pPr>
          </w:p>
        </w:tc>
        <w:tc>
          <w:tcPr>
            <w:tcW w:w="1625" w:type="dxa"/>
            <w:vMerge/>
            <w:tcBorders>
              <w:top w:val="nil"/>
              <w:left w:val="single" w:sz="4" w:space="0" w:color="auto"/>
              <w:bottom w:val="single" w:sz="4" w:space="0" w:color="000000"/>
              <w:right w:val="single" w:sz="4" w:space="0" w:color="auto"/>
            </w:tcBorders>
            <w:vAlign w:val="center"/>
            <w:hideMark/>
          </w:tcPr>
          <w:p w:rsidR="00423ED3" w:rsidRPr="00722C48" w:rsidRDefault="00423ED3" w:rsidP="00071AB4">
            <w:pPr>
              <w:spacing w:after="0" w:line="360" w:lineRule="atLeast"/>
              <w:rPr>
                <w:rFonts w:ascii="David" w:eastAsia="Times New Roman" w:hAnsi="David"/>
                <w:color w:val="000000"/>
              </w:rPr>
            </w:pPr>
          </w:p>
        </w:tc>
        <w:tc>
          <w:tcPr>
            <w:tcW w:w="1566" w:type="dxa"/>
            <w:vMerge/>
            <w:tcBorders>
              <w:top w:val="nil"/>
              <w:left w:val="single" w:sz="4" w:space="0" w:color="auto"/>
              <w:bottom w:val="single" w:sz="4" w:space="0" w:color="000000"/>
              <w:right w:val="single" w:sz="4" w:space="0" w:color="auto"/>
            </w:tcBorders>
            <w:vAlign w:val="center"/>
            <w:hideMark/>
          </w:tcPr>
          <w:p w:rsidR="00423ED3" w:rsidRPr="00335DCC" w:rsidRDefault="00423ED3" w:rsidP="00071AB4">
            <w:pPr>
              <w:spacing w:after="0" w:line="360" w:lineRule="atLeast"/>
              <w:rPr>
                <w:rFonts w:ascii="David" w:eastAsia="Times New Roman" w:hAnsi="David"/>
                <w:color w:val="000000"/>
              </w:rPr>
            </w:pPr>
          </w:p>
        </w:tc>
      </w:tr>
      <w:tr w:rsidR="00423ED3" w:rsidRPr="00335DCC" w:rsidTr="002C6234">
        <w:trPr>
          <w:trHeight w:val="509"/>
        </w:trPr>
        <w:tc>
          <w:tcPr>
            <w:tcW w:w="3200" w:type="dxa"/>
            <w:vMerge w:val="restart"/>
            <w:tcBorders>
              <w:top w:val="nil"/>
              <w:left w:val="single" w:sz="4" w:space="0" w:color="auto"/>
              <w:bottom w:val="single" w:sz="4" w:space="0" w:color="000000"/>
              <w:right w:val="single" w:sz="4" w:space="0" w:color="auto"/>
            </w:tcBorders>
            <w:shd w:val="clear" w:color="auto" w:fill="auto"/>
            <w:vAlign w:val="center"/>
            <w:hideMark/>
          </w:tcPr>
          <w:p w:rsidR="00423ED3" w:rsidRPr="00722C48" w:rsidRDefault="00423ED3" w:rsidP="00071AB4">
            <w:pPr>
              <w:spacing w:after="0" w:line="360" w:lineRule="atLeast"/>
              <w:rPr>
                <w:rFonts w:ascii="David" w:eastAsia="Times New Roman" w:hAnsi="David"/>
                <w:b/>
                <w:bCs/>
                <w:color w:val="000000"/>
                <w:sz w:val="24"/>
              </w:rPr>
            </w:pPr>
            <w:r w:rsidRPr="00335DCC">
              <w:rPr>
                <w:rFonts w:ascii="David" w:eastAsia="Times New Roman" w:hAnsi="David"/>
                <w:b/>
                <w:bCs/>
                <w:color w:val="000000"/>
                <w:sz w:val="24"/>
                <w:rtl/>
              </w:rPr>
              <w:t xml:space="preserve">סה"כ </w:t>
            </w:r>
            <w:r w:rsidR="00634835" w:rsidRPr="00335DCC">
              <w:rPr>
                <w:rFonts w:ascii="David" w:eastAsia="Times New Roman" w:hAnsi="David" w:hint="eastAsia"/>
                <w:b/>
                <w:bCs/>
                <w:color w:val="000000"/>
                <w:sz w:val="24"/>
                <w:rtl/>
              </w:rPr>
              <w:t>עלות</w:t>
            </w:r>
            <w:r w:rsidR="00634835" w:rsidRPr="00335DCC">
              <w:rPr>
                <w:rFonts w:ascii="David" w:eastAsia="Times New Roman" w:hAnsi="David"/>
                <w:b/>
                <w:bCs/>
                <w:color w:val="000000"/>
                <w:sz w:val="24"/>
                <w:rtl/>
              </w:rPr>
              <w:t xml:space="preserve"> </w:t>
            </w:r>
            <w:r w:rsidRPr="00335DCC">
              <w:rPr>
                <w:rFonts w:ascii="David" w:eastAsia="Times New Roman" w:hAnsi="David"/>
                <w:b/>
                <w:bCs/>
                <w:color w:val="000000"/>
                <w:sz w:val="24"/>
                <w:rtl/>
              </w:rPr>
              <w:t xml:space="preserve">תשתית קהילה </w:t>
            </w:r>
            <w:r w:rsidR="00634835" w:rsidRPr="00335DCC">
              <w:rPr>
                <w:rFonts w:ascii="David" w:eastAsia="Times New Roman" w:hAnsi="David" w:hint="eastAsia"/>
                <w:b/>
                <w:bCs/>
                <w:color w:val="000000"/>
                <w:sz w:val="24"/>
                <w:rtl/>
              </w:rPr>
              <w:t>בש</w:t>
            </w:r>
            <w:r w:rsidR="00634835" w:rsidRPr="00335DCC">
              <w:rPr>
                <w:rFonts w:ascii="David" w:eastAsia="Times New Roman" w:hAnsi="David"/>
                <w:b/>
                <w:bCs/>
                <w:color w:val="000000"/>
                <w:sz w:val="24"/>
                <w:rtl/>
              </w:rPr>
              <w:t xml:space="preserve">"ח </w:t>
            </w:r>
          </w:p>
        </w:tc>
        <w:tc>
          <w:tcPr>
            <w:tcW w:w="1798" w:type="dxa"/>
            <w:vMerge w:val="restart"/>
            <w:tcBorders>
              <w:top w:val="nil"/>
              <w:left w:val="single" w:sz="4" w:space="0" w:color="auto"/>
              <w:bottom w:val="single" w:sz="4" w:space="0" w:color="000000"/>
              <w:right w:val="single" w:sz="4" w:space="0" w:color="auto"/>
            </w:tcBorders>
            <w:shd w:val="clear" w:color="auto" w:fill="auto"/>
            <w:vAlign w:val="center"/>
            <w:hideMark/>
          </w:tcPr>
          <w:p w:rsidR="00423ED3" w:rsidRPr="00722C48" w:rsidRDefault="00143F85" w:rsidP="00071AB4">
            <w:pPr>
              <w:bidi w:val="0"/>
              <w:spacing w:after="0" w:line="360" w:lineRule="atLeast"/>
              <w:jc w:val="center"/>
              <w:rPr>
                <w:rFonts w:ascii="David" w:eastAsia="Times New Roman" w:hAnsi="David"/>
                <w:b/>
                <w:bCs/>
                <w:color w:val="000000"/>
                <w:sz w:val="24"/>
                <w:rtl/>
              </w:rPr>
            </w:pPr>
            <w:r>
              <w:rPr>
                <w:rFonts w:ascii="David" w:eastAsia="Times New Roman" w:hAnsi="David"/>
                <w:b/>
                <w:bCs/>
                <w:color w:val="000000"/>
                <w:sz w:val="24"/>
              </w:rPr>
              <w:t>908,</w:t>
            </w:r>
            <w:r w:rsidR="00F80E1D">
              <w:rPr>
                <w:rFonts w:ascii="David" w:eastAsia="Times New Roman" w:hAnsi="David"/>
                <w:b/>
                <w:bCs/>
                <w:color w:val="000000"/>
                <w:sz w:val="24"/>
              </w:rPr>
              <w:t>960</w:t>
            </w:r>
          </w:p>
        </w:tc>
        <w:tc>
          <w:tcPr>
            <w:tcW w:w="1625" w:type="dxa"/>
            <w:vMerge w:val="restart"/>
            <w:tcBorders>
              <w:top w:val="nil"/>
              <w:left w:val="single" w:sz="4" w:space="0" w:color="auto"/>
              <w:bottom w:val="single" w:sz="4" w:space="0" w:color="000000"/>
              <w:right w:val="single" w:sz="4" w:space="0" w:color="auto"/>
            </w:tcBorders>
            <w:shd w:val="clear" w:color="auto" w:fill="auto"/>
            <w:vAlign w:val="center"/>
            <w:hideMark/>
          </w:tcPr>
          <w:p w:rsidR="00423ED3" w:rsidRPr="00722C48" w:rsidRDefault="00826260" w:rsidP="00071AB4">
            <w:pPr>
              <w:bidi w:val="0"/>
              <w:spacing w:after="0" w:line="360" w:lineRule="atLeast"/>
              <w:jc w:val="center"/>
              <w:rPr>
                <w:rFonts w:ascii="David" w:eastAsia="Times New Roman" w:hAnsi="David"/>
                <w:b/>
                <w:bCs/>
                <w:color w:val="000000"/>
                <w:sz w:val="24"/>
              </w:rPr>
            </w:pPr>
            <w:r>
              <w:rPr>
                <w:rFonts w:ascii="David" w:eastAsia="Times New Roman" w:hAnsi="David"/>
                <w:b/>
                <w:bCs/>
                <w:color w:val="000000"/>
                <w:sz w:val="24"/>
              </w:rPr>
              <w:t>752,250</w:t>
            </w:r>
          </w:p>
        </w:tc>
        <w:tc>
          <w:tcPr>
            <w:tcW w:w="1566" w:type="dxa"/>
            <w:vMerge w:val="restart"/>
            <w:tcBorders>
              <w:top w:val="nil"/>
              <w:left w:val="single" w:sz="4" w:space="0" w:color="auto"/>
              <w:bottom w:val="single" w:sz="4" w:space="0" w:color="000000"/>
              <w:right w:val="single" w:sz="4" w:space="0" w:color="auto"/>
            </w:tcBorders>
            <w:shd w:val="clear" w:color="auto" w:fill="auto"/>
            <w:vAlign w:val="center"/>
            <w:hideMark/>
          </w:tcPr>
          <w:p w:rsidR="00423ED3" w:rsidRPr="00335DCC" w:rsidRDefault="00826260" w:rsidP="00071AB4">
            <w:pPr>
              <w:bidi w:val="0"/>
              <w:spacing w:after="0" w:line="360" w:lineRule="atLeast"/>
              <w:jc w:val="center"/>
              <w:rPr>
                <w:rFonts w:ascii="David" w:eastAsia="Times New Roman" w:hAnsi="David"/>
                <w:b/>
                <w:bCs/>
                <w:color w:val="000000"/>
              </w:rPr>
            </w:pPr>
            <w:r w:rsidRPr="00071AB4">
              <w:rPr>
                <w:rFonts w:ascii="David" w:eastAsia="Times New Roman" w:hAnsi="David"/>
                <w:b/>
                <w:bCs/>
                <w:color w:val="000000"/>
                <w:sz w:val="24"/>
              </w:rPr>
              <w:t>132,000</w:t>
            </w:r>
          </w:p>
        </w:tc>
      </w:tr>
      <w:tr w:rsidR="00423ED3" w:rsidRPr="00071AB4" w:rsidTr="002C6234">
        <w:trPr>
          <w:trHeight w:val="509"/>
        </w:trPr>
        <w:tc>
          <w:tcPr>
            <w:tcW w:w="3200" w:type="dxa"/>
            <w:vMerge/>
            <w:tcBorders>
              <w:top w:val="nil"/>
              <w:left w:val="single" w:sz="4" w:space="0" w:color="auto"/>
              <w:bottom w:val="single" w:sz="4" w:space="0" w:color="000000"/>
              <w:right w:val="single" w:sz="4" w:space="0" w:color="auto"/>
            </w:tcBorders>
            <w:shd w:val="clear" w:color="auto" w:fill="auto"/>
            <w:vAlign w:val="center"/>
            <w:hideMark/>
          </w:tcPr>
          <w:p w:rsidR="00423ED3" w:rsidRPr="00335DCC" w:rsidRDefault="00423ED3" w:rsidP="00071AB4">
            <w:pPr>
              <w:spacing w:after="0" w:line="360" w:lineRule="atLeast"/>
              <w:rPr>
                <w:rFonts w:ascii="David" w:eastAsia="Times New Roman" w:hAnsi="David"/>
                <w:b/>
                <w:bCs/>
                <w:color w:val="000000"/>
                <w:szCs w:val="22"/>
              </w:rPr>
            </w:pPr>
          </w:p>
        </w:tc>
        <w:tc>
          <w:tcPr>
            <w:tcW w:w="1798" w:type="dxa"/>
            <w:vMerge/>
            <w:tcBorders>
              <w:top w:val="nil"/>
              <w:left w:val="single" w:sz="4" w:space="0" w:color="auto"/>
              <w:bottom w:val="single" w:sz="4" w:space="0" w:color="000000"/>
              <w:right w:val="single" w:sz="4" w:space="0" w:color="auto"/>
            </w:tcBorders>
            <w:shd w:val="clear" w:color="auto" w:fill="auto"/>
            <w:vAlign w:val="center"/>
            <w:hideMark/>
          </w:tcPr>
          <w:p w:rsidR="00423ED3" w:rsidRPr="00071AB4" w:rsidRDefault="00423ED3" w:rsidP="00071AB4">
            <w:pPr>
              <w:spacing w:after="0" w:line="360" w:lineRule="atLeast"/>
              <w:rPr>
                <w:rFonts w:ascii="David" w:eastAsia="Times New Roman" w:hAnsi="David"/>
                <w:b/>
                <w:bCs/>
                <w:color w:val="000000"/>
                <w:sz w:val="24"/>
              </w:rPr>
            </w:pPr>
          </w:p>
        </w:tc>
        <w:tc>
          <w:tcPr>
            <w:tcW w:w="1625" w:type="dxa"/>
            <w:vMerge/>
            <w:tcBorders>
              <w:top w:val="nil"/>
              <w:left w:val="single" w:sz="4" w:space="0" w:color="auto"/>
              <w:bottom w:val="single" w:sz="4" w:space="0" w:color="000000"/>
              <w:right w:val="single" w:sz="4" w:space="0" w:color="auto"/>
            </w:tcBorders>
            <w:shd w:val="clear" w:color="auto" w:fill="auto"/>
            <w:vAlign w:val="center"/>
            <w:hideMark/>
          </w:tcPr>
          <w:p w:rsidR="00423ED3" w:rsidRPr="00722C48" w:rsidRDefault="00423ED3" w:rsidP="00071AB4">
            <w:pPr>
              <w:spacing w:after="0" w:line="360" w:lineRule="atLeast"/>
              <w:rPr>
                <w:rFonts w:ascii="David" w:eastAsia="Times New Roman" w:hAnsi="David"/>
                <w:b/>
                <w:bCs/>
                <w:color w:val="000000"/>
                <w:sz w:val="24"/>
              </w:rPr>
            </w:pPr>
          </w:p>
        </w:tc>
        <w:tc>
          <w:tcPr>
            <w:tcW w:w="1566" w:type="dxa"/>
            <w:vMerge/>
            <w:tcBorders>
              <w:top w:val="nil"/>
              <w:left w:val="single" w:sz="4" w:space="0" w:color="auto"/>
              <w:bottom w:val="single" w:sz="4" w:space="0" w:color="000000"/>
              <w:right w:val="single" w:sz="4" w:space="0" w:color="auto"/>
            </w:tcBorders>
            <w:shd w:val="clear" w:color="auto" w:fill="auto"/>
            <w:vAlign w:val="center"/>
            <w:hideMark/>
          </w:tcPr>
          <w:p w:rsidR="00423ED3" w:rsidRPr="00335DCC" w:rsidRDefault="00423ED3" w:rsidP="00071AB4">
            <w:pPr>
              <w:spacing w:after="0" w:line="360" w:lineRule="atLeast"/>
              <w:rPr>
                <w:rFonts w:ascii="David" w:eastAsia="Times New Roman" w:hAnsi="David"/>
                <w:b/>
                <w:bCs/>
                <w:color w:val="000000"/>
                <w:sz w:val="24"/>
              </w:rPr>
            </w:pPr>
          </w:p>
        </w:tc>
      </w:tr>
    </w:tbl>
    <w:p w:rsidR="001A4A72" w:rsidRPr="00335DCC" w:rsidRDefault="00423ED3" w:rsidP="00071AB4">
      <w:pPr>
        <w:spacing w:after="0" w:line="360" w:lineRule="atLeast"/>
        <w:jc w:val="both"/>
        <w:rPr>
          <w:rFonts w:ascii="David" w:hAnsi="David"/>
          <w:sz w:val="24"/>
        </w:rPr>
      </w:pPr>
      <w:r w:rsidRPr="00335DCC">
        <w:rPr>
          <w:rFonts w:ascii="David" w:hAnsi="David" w:hint="cs"/>
          <w:b/>
          <w:bCs/>
          <w:sz w:val="24"/>
          <w:rtl/>
        </w:rPr>
        <w:t>אירועים</w:t>
      </w:r>
      <w:r w:rsidRPr="00335DCC">
        <w:rPr>
          <w:rFonts w:ascii="David" w:hAnsi="David"/>
          <w:b/>
          <w:bCs/>
          <w:sz w:val="24"/>
          <w:rtl/>
        </w:rPr>
        <w:t xml:space="preserve"> </w:t>
      </w:r>
      <w:r w:rsidRPr="00335DCC">
        <w:rPr>
          <w:rFonts w:ascii="David" w:hAnsi="David"/>
          <w:sz w:val="24"/>
          <w:rtl/>
        </w:rPr>
        <w:fldChar w:fldCharType="begin"/>
      </w:r>
      <w:r w:rsidRPr="00335DCC">
        <w:rPr>
          <w:rFonts w:ascii="David" w:hAnsi="David"/>
          <w:sz w:val="24"/>
          <w:rtl/>
        </w:rPr>
        <w:instrText xml:space="preserve"> </w:instrText>
      </w:r>
      <w:r w:rsidRPr="00335DCC">
        <w:rPr>
          <w:rFonts w:ascii="David" w:hAnsi="David"/>
          <w:sz w:val="24"/>
        </w:rPr>
        <w:instrText>LINK Excel.Sheet.12 "\\\\gn-fs01\\gn\\Users\\AmihayG</w:instrText>
      </w:r>
      <w:r w:rsidRPr="00335DCC">
        <w:rPr>
          <w:rFonts w:ascii="David" w:hAnsi="David"/>
          <w:sz w:val="24"/>
          <w:rtl/>
        </w:rPr>
        <w:instrText>\\קהילות חדשנות\\מכרז קהילות חדשנות\\תקציב מכרז קהילות חדשנות סופי.</w:instrText>
      </w:r>
      <w:r w:rsidRPr="00335DCC">
        <w:rPr>
          <w:rFonts w:ascii="David" w:hAnsi="David"/>
          <w:sz w:val="24"/>
        </w:rPr>
        <w:instrText>xlsx</w:instrText>
      </w:r>
      <w:r w:rsidRPr="00335DCC">
        <w:rPr>
          <w:rFonts w:ascii="David" w:hAnsi="David"/>
          <w:sz w:val="24"/>
          <w:rtl/>
        </w:rPr>
        <w:instrText>" "אנרגיה !</w:instrText>
      </w:r>
      <w:r w:rsidRPr="00335DCC">
        <w:rPr>
          <w:rFonts w:ascii="David" w:hAnsi="David"/>
          <w:sz w:val="24"/>
        </w:rPr>
        <w:instrText xml:space="preserve">R25C1:R40C5" \a \f 4 \h </w:instrText>
      </w:r>
      <w:r w:rsidR="00634835" w:rsidRPr="00335DCC">
        <w:rPr>
          <w:rFonts w:ascii="David" w:hAnsi="David"/>
          <w:sz w:val="24"/>
        </w:rPr>
        <w:instrText xml:space="preserve"> \* MERGEFORMAT</w:instrText>
      </w:r>
      <w:r w:rsidR="00634835" w:rsidRPr="00335DCC">
        <w:rPr>
          <w:rFonts w:ascii="David" w:hAnsi="David"/>
          <w:sz w:val="24"/>
          <w:rtl/>
        </w:rPr>
        <w:instrText xml:space="preserve"> </w:instrText>
      </w:r>
      <w:r w:rsidRPr="00335DCC">
        <w:rPr>
          <w:rFonts w:ascii="David" w:hAnsi="David"/>
          <w:sz w:val="24"/>
          <w:rtl/>
        </w:rPr>
        <w:fldChar w:fldCharType="separate"/>
      </w:r>
    </w:p>
    <w:tbl>
      <w:tblPr>
        <w:bidiVisual/>
        <w:tblW w:w="8463" w:type="dxa"/>
        <w:tblInd w:w="93" w:type="dxa"/>
        <w:tblLook w:val="04A0" w:firstRow="1" w:lastRow="0" w:firstColumn="1" w:lastColumn="0" w:noHBand="0" w:noVBand="1"/>
      </w:tblPr>
      <w:tblGrid>
        <w:gridCol w:w="1800"/>
        <w:gridCol w:w="709"/>
        <w:gridCol w:w="2693"/>
        <w:gridCol w:w="1559"/>
        <w:gridCol w:w="1702"/>
      </w:tblGrid>
      <w:tr w:rsidR="001A4A72" w:rsidRPr="00071AB4" w:rsidTr="002C6234">
        <w:trPr>
          <w:trHeight w:val="300"/>
        </w:trPr>
        <w:tc>
          <w:tcPr>
            <w:tcW w:w="18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A4A72" w:rsidRPr="00335DCC" w:rsidRDefault="001A4A72" w:rsidP="00071AB4">
            <w:pPr>
              <w:spacing w:after="0" w:line="360" w:lineRule="atLeast"/>
              <w:rPr>
                <w:rFonts w:ascii="David" w:eastAsia="Times New Roman" w:hAnsi="David"/>
                <w:b/>
                <w:bCs/>
                <w:color w:val="000000"/>
                <w:sz w:val="24"/>
              </w:rPr>
            </w:pPr>
            <w:r w:rsidRPr="00335DCC">
              <w:rPr>
                <w:rFonts w:ascii="David" w:eastAsia="Times New Roman" w:hAnsi="David"/>
                <w:b/>
                <w:bCs/>
                <w:color w:val="000000"/>
                <w:sz w:val="24"/>
                <w:rtl/>
              </w:rPr>
              <w:t>פעילות</w:t>
            </w:r>
          </w:p>
        </w:tc>
        <w:tc>
          <w:tcPr>
            <w:tcW w:w="70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1A4A72" w:rsidRPr="00335DCC" w:rsidRDefault="001A4A72" w:rsidP="00071AB4">
            <w:pPr>
              <w:spacing w:after="0" w:line="360" w:lineRule="atLeast"/>
              <w:rPr>
                <w:rFonts w:ascii="David" w:eastAsia="Times New Roman" w:hAnsi="David"/>
                <w:b/>
                <w:bCs/>
                <w:color w:val="000000"/>
                <w:sz w:val="24"/>
                <w:rtl/>
              </w:rPr>
            </w:pPr>
            <w:r w:rsidRPr="00335DCC">
              <w:rPr>
                <w:rFonts w:ascii="David" w:eastAsia="Times New Roman" w:hAnsi="David" w:hint="eastAsia"/>
                <w:b/>
                <w:bCs/>
                <w:color w:val="000000"/>
                <w:sz w:val="24"/>
                <w:rtl/>
              </w:rPr>
              <w:t>כמות</w:t>
            </w:r>
          </w:p>
        </w:tc>
        <w:tc>
          <w:tcPr>
            <w:tcW w:w="2693" w:type="dxa"/>
            <w:tcBorders>
              <w:top w:val="single" w:sz="4" w:space="0" w:color="auto"/>
              <w:left w:val="single" w:sz="4" w:space="0" w:color="auto"/>
              <w:bottom w:val="nil"/>
              <w:right w:val="single" w:sz="4" w:space="0" w:color="auto"/>
            </w:tcBorders>
            <w:shd w:val="clear" w:color="auto" w:fill="auto"/>
            <w:noWrap/>
            <w:vAlign w:val="center"/>
            <w:hideMark/>
          </w:tcPr>
          <w:p w:rsidR="001A4A72" w:rsidRPr="00335DCC" w:rsidRDefault="001A4A72" w:rsidP="00071AB4">
            <w:pPr>
              <w:bidi w:val="0"/>
              <w:spacing w:after="0" w:line="360" w:lineRule="atLeast"/>
              <w:rPr>
                <w:rFonts w:ascii="David" w:eastAsia="Times New Roman" w:hAnsi="David"/>
                <w:b/>
                <w:bCs/>
                <w:color w:val="000000"/>
                <w:sz w:val="24"/>
                <w:rtl/>
              </w:rPr>
            </w:pPr>
            <w:r w:rsidRPr="00335DCC">
              <w:rPr>
                <w:rFonts w:ascii="David" w:eastAsia="Times New Roman" w:hAnsi="David"/>
                <w:b/>
                <w:bCs/>
                <w:color w:val="000000"/>
                <w:sz w:val="24"/>
              </w:rPr>
              <w:t> </w:t>
            </w:r>
          </w:p>
        </w:tc>
        <w:tc>
          <w:tcPr>
            <w:tcW w:w="155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A4A72" w:rsidRPr="00335DCC" w:rsidRDefault="001A4A72" w:rsidP="00071AB4">
            <w:pPr>
              <w:spacing w:after="0" w:line="360" w:lineRule="atLeast"/>
              <w:rPr>
                <w:rFonts w:ascii="David" w:eastAsia="Times New Roman" w:hAnsi="David"/>
                <w:b/>
                <w:bCs/>
                <w:color w:val="000000"/>
                <w:sz w:val="24"/>
              </w:rPr>
            </w:pPr>
            <w:r w:rsidRPr="00335DCC">
              <w:rPr>
                <w:rFonts w:ascii="David" w:eastAsia="Times New Roman" w:hAnsi="David" w:hint="eastAsia"/>
                <w:b/>
                <w:bCs/>
                <w:color w:val="000000"/>
                <w:sz w:val="24"/>
                <w:rtl/>
              </w:rPr>
              <w:t>עלות</w:t>
            </w:r>
            <w:r w:rsidRPr="00335DCC">
              <w:rPr>
                <w:rFonts w:ascii="David" w:eastAsia="Times New Roman" w:hAnsi="David"/>
                <w:b/>
                <w:bCs/>
                <w:color w:val="000000"/>
                <w:sz w:val="24"/>
                <w:rtl/>
              </w:rPr>
              <w:t xml:space="preserve"> </w:t>
            </w:r>
            <w:r w:rsidRPr="00335DCC">
              <w:rPr>
                <w:rFonts w:ascii="David" w:eastAsia="Times New Roman" w:hAnsi="David" w:hint="eastAsia"/>
                <w:b/>
                <w:bCs/>
                <w:color w:val="000000"/>
                <w:sz w:val="24"/>
                <w:rtl/>
              </w:rPr>
              <w:t>מקסימלית</w:t>
            </w:r>
            <w:r w:rsidRPr="00335DCC">
              <w:rPr>
                <w:rFonts w:ascii="David" w:eastAsia="Times New Roman" w:hAnsi="David"/>
                <w:b/>
                <w:bCs/>
                <w:color w:val="000000"/>
                <w:sz w:val="24"/>
                <w:rtl/>
              </w:rPr>
              <w:t xml:space="preserve"> </w:t>
            </w:r>
            <w:r w:rsidRPr="00335DCC">
              <w:rPr>
                <w:rFonts w:ascii="David" w:eastAsia="Times New Roman" w:hAnsi="David" w:hint="eastAsia"/>
                <w:b/>
                <w:bCs/>
                <w:color w:val="000000"/>
                <w:sz w:val="24"/>
                <w:rtl/>
              </w:rPr>
              <w:t>ליחידה</w:t>
            </w:r>
            <w:r w:rsidR="00634835" w:rsidRPr="00335DCC">
              <w:rPr>
                <w:rFonts w:ascii="David" w:eastAsia="Times New Roman" w:hAnsi="David"/>
                <w:b/>
                <w:bCs/>
                <w:color w:val="000000"/>
                <w:sz w:val="24"/>
                <w:rtl/>
              </w:rPr>
              <w:t xml:space="preserve"> בש"ח </w:t>
            </w:r>
          </w:p>
        </w:tc>
        <w:tc>
          <w:tcPr>
            <w:tcW w:w="170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1A4A72" w:rsidRPr="00335DCC" w:rsidRDefault="001A4A72" w:rsidP="00071AB4">
            <w:pPr>
              <w:spacing w:after="0" w:line="360" w:lineRule="atLeast"/>
              <w:rPr>
                <w:rFonts w:ascii="David" w:eastAsia="Times New Roman" w:hAnsi="David"/>
                <w:b/>
                <w:bCs/>
                <w:color w:val="000000"/>
                <w:sz w:val="24"/>
                <w:rtl/>
              </w:rPr>
            </w:pPr>
            <w:r w:rsidRPr="00335DCC">
              <w:rPr>
                <w:rFonts w:ascii="David" w:eastAsia="Times New Roman" w:hAnsi="David" w:hint="eastAsia"/>
                <w:b/>
                <w:bCs/>
                <w:color w:val="000000"/>
                <w:sz w:val="24"/>
                <w:rtl/>
              </w:rPr>
              <w:t>תקציב</w:t>
            </w:r>
            <w:r w:rsidRPr="00335DCC">
              <w:rPr>
                <w:rFonts w:ascii="David" w:eastAsia="Times New Roman" w:hAnsi="David"/>
                <w:b/>
                <w:bCs/>
                <w:color w:val="000000"/>
                <w:sz w:val="24"/>
                <w:rtl/>
              </w:rPr>
              <w:t xml:space="preserve"> </w:t>
            </w:r>
            <w:r w:rsidRPr="00335DCC">
              <w:rPr>
                <w:rFonts w:ascii="David" w:eastAsia="Times New Roman" w:hAnsi="David" w:hint="eastAsia"/>
                <w:b/>
                <w:bCs/>
                <w:color w:val="000000"/>
                <w:sz w:val="24"/>
                <w:rtl/>
              </w:rPr>
              <w:t>מקסימלי</w:t>
            </w:r>
            <w:r w:rsidR="00634835" w:rsidRPr="00335DCC">
              <w:rPr>
                <w:rFonts w:ascii="David" w:eastAsia="Times New Roman" w:hAnsi="David"/>
                <w:b/>
                <w:bCs/>
                <w:color w:val="000000"/>
                <w:sz w:val="24"/>
                <w:rtl/>
              </w:rPr>
              <w:t xml:space="preserve"> בש"ח </w:t>
            </w:r>
            <w:r w:rsidRPr="00335DCC">
              <w:rPr>
                <w:rFonts w:ascii="David" w:eastAsia="Times New Roman" w:hAnsi="David"/>
                <w:b/>
                <w:bCs/>
                <w:color w:val="000000"/>
                <w:sz w:val="24"/>
                <w:rtl/>
              </w:rPr>
              <w:t xml:space="preserve"> </w:t>
            </w:r>
          </w:p>
        </w:tc>
      </w:tr>
      <w:tr w:rsidR="001A4A72" w:rsidRPr="00071AB4" w:rsidTr="002C6234">
        <w:trPr>
          <w:trHeight w:val="300"/>
        </w:trPr>
        <w:tc>
          <w:tcPr>
            <w:tcW w:w="180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1A4A72" w:rsidRPr="00335DCC" w:rsidRDefault="001A4A72" w:rsidP="00071AB4">
            <w:pPr>
              <w:spacing w:after="0" w:line="360" w:lineRule="atLeast"/>
              <w:rPr>
                <w:rFonts w:ascii="David" w:eastAsia="Times New Roman" w:hAnsi="David"/>
                <w:b/>
                <w:bCs/>
                <w:color w:val="000000"/>
                <w:sz w:val="24"/>
              </w:rPr>
            </w:pPr>
          </w:p>
        </w:tc>
        <w:tc>
          <w:tcPr>
            <w:tcW w:w="709"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1A4A72" w:rsidRPr="00335DCC" w:rsidRDefault="001A4A72" w:rsidP="00071AB4">
            <w:pPr>
              <w:spacing w:after="0" w:line="360" w:lineRule="atLeast"/>
              <w:rPr>
                <w:rFonts w:ascii="David" w:eastAsia="Times New Roman" w:hAnsi="David"/>
                <w:b/>
                <w:bCs/>
                <w:color w:val="000000"/>
                <w:sz w:val="24"/>
              </w:rPr>
            </w:pPr>
          </w:p>
        </w:tc>
        <w:tc>
          <w:tcPr>
            <w:tcW w:w="2693" w:type="dxa"/>
            <w:tcBorders>
              <w:top w:val="nil"/>
              <w:left w:val="single" w:sz="4" w:space="0" w:color="auto"/>
              <w:bottom w:val="nil"/>
              <w:right w:val="single" w:sz="4" w:space="0" w:color="auto"/>
            </w:tcBorders>
            <w:shd w:val="clear" w:color="auto" w:fill="auto"/>
            <w:noWrap/>
            <w:vAlign w:val="center"/>
            <w:hideMark/>
          </w:tcPr>
          <w:p w:rsidR="001A4A72" w:rsidRPr="00335DCC" w:rsidRDefault="001A4A72" w:rsidP="00071AB4">
            <w:pPr>
              <w:spacing w:after="0" w:line="360" w:lineRule="atLeast"/>
              <w:rPr>
                <w:rFonts w:ascii="David" w:eastAsia="Times New Roman" w:hAnsi="David"/>
                <w:b/>
                <w:bCs/>
                <w:color w:val="000000"/>
                <w:sz w:val="24"/>
                <w:rtl/>
              </w:rPr>
            </w:pPr>
            <w:r w:rsidRPr="00335DCC">
              <w:rPr>
                <w:rFonts w:ascii="David" w:eastAsia="Times New Roman" w:hAnsi="David" w:hint="eastAsia"/>
                <w:b/>
                <w:bCs/>
                <w:color w:val="000000"/>
                <w:sz w:val="24"/>
                <w:rtl/>
              </w:rPr>
              <w:t>יעדים</w:t>
            </w:r>
            <w:r w:rsidRPr="00335DCC">
              <w:rPr>
                <w:rFonts w:ascii="David" w:eastAsia="Times New Roman" w:hAnsi="David"/>
                <w:b/>
                <w:bCs/>
                <w:color w:val="000000"/>
                <w:sz w:val="24"/>
                <w:rtl/>
              </w:rPr>
              <w:t xml:space="preserve"> </w:t>
            </w:r>
          </w:p>
        </w:tc>
        <w:tc>
          <w:tcPr>
            <w:tcW w:w="1559"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1A4A72" w:rsidRPr="00335DCC" w:rsidRDefault="001A4A72" w:rsidP="00071AB4">
            <w:pPr>
              <w:spacing w:after="0" w:line="360" w:lineRule="atLeast"/>
              <w:rPr>
                <w:rFonts w:ascii="David" w:eastAsia="Times New Roman" w:hAnsi="David"/>
                <w:b/>
                <w:bCs/>
                <w:color w:val="000000"/>
                <w:sz w:val="24"/>
              </w:rPr>
            </w:pPr>
          </w:p>
        </w:tc>
        <w:tc>
          <w:tcPr>
            <w:tcW w:w="1702"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1A4A72" w:rsidRPr="00335DCC" w:rsidRDefault="001A4A72" w:rsidP="00071AB4">
            <w:pPr>
              <w:spacing w:after="0" w:line="360" w:lineRule="atLeast"/>
              <w:rPr>
                <w:rFonts w:ascii="David" w:eastAsia="Times New Roman" w:hAnsi="David"/>
                <w:b/>
                <w:bCs/>
                <w:color w:val="000000"/>
                <w:sz w:val="24"/>
              </w:rPr>
            </w:pPr>
          </w:p>
        </w:tc>
      </w:tr>
      <w:tr w:rsidR="001A4A72" w:rsidRPr="00071AB4" w:rsidTr="002C6234">
        <w:trPr>
          <w:trHeight w:val="285"/>
        </w:trPr>
        <w:tc>
          <w:tcPr>
            <w:tcW w:w="180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1A4A72" w:rsidRPr="00335DCC" w:rsidRDefault="001A4A72" w:rsidP="00071AB4">
            <w:pPr>
              <w:spacing w:after="0" w:line="360" w:lineRule="atLeast"/>
              <w:rPr>
                <w:rFonts w:ascii="David" w:eastAsia="Times New Roman" w:hAnsi="David"/>
                <w:b/>
                <w:bCs/>
                <w:color w:val="000000"/>
                <w:sz w:val="24"/>
              </w:rPr>
            </w:pPr>
          </w:p>
        </w:tc>
        <w:tc>
          <w:tcPr>
            <w:tcW w:w="709"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1A4A72" w:rsidRPr="00335DCC" w:rsidRDefault="001A4A72" w:rsidP="00071AB4">
            <w:pPr>
              <w:spacing w:after="0" w:line="360" w:lineRule="atLeast"/>
              <w:rPr>
                <w:rFonts w:ascii="David" w:eastAsia="Times New Roman" w:hAnsi="David"/>
                <w:b/>
                <w:bCs/>
                <w:color w:val="000000"/>
                <w:sz w:val="24"/>
              </w:rPr>
            </w:pPr>
          </w:p>
        </w:tc>
        <w:tc>
          <w:tcPr>
            <w:tcW w:w="2693" w:type="dxa"/>
            <w:tcBorders>
              <w:top w:val="nil"/>
              <w:left w:val="single" w:sz="4" w:space="0" w:color="auto"/>
              <w:bottom w:val="single" w:sz="4" w:space="0" w:color="auto"/>
              <w:right w:val="single" w:sz="4" w:space="0" w:color="auto"/>
            </w:tcBorders>
            <w:shd w:val="clear" w:color="auto" w:fill="auto"/>
            <w:noWrap/>
            <w:vAlign w:val="center"/>
            <w:hideMark/>
          </w:tcPr>
          <w:p w:rsidR="001A4A72" w:rsidRPr="00335DCC" w:rsidRDefault="001A4A72" w:rsidP="00071AB4">
            <w:pPr>
              <w:bidi w:val="0"/>
              <w:spacing w:after="0" w:line="360" w:lineRule="atLeast"/>
              <w:rPr>
                <w:rFonts w:ascii="David" w:eastAsia="Times New Roman" w:hAnsi="David"/>
                <w:color w:val="000000"/>
                <w:sz w:val="24"/>
                <w:rtl/>
              </w:rPr>
            </w:pPr>
            <w:r w:rsidRPr="00335DCC">
              <w:rPr>
                <w:rFonts w:ascii="David" w:eastAsia="Times New Roman" w:hAnsi="David"/>
                <w:color w:val="000000"/>
                <w:sz w:val="24"/>
              </w:rPr>
              <w:t> </w:t>
            </w:r>
          </w:p>
        </w:tc>
        <w:tc>
          <w:tcPr>
            <w:tcW w:w="1559"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1A4A72" w:rsidRPr="00335DCC" w:rsidRDefault="001A4A72" w:rsidP="00071AB4">
            <w:pPr>
              <w:spacing w:after="0" w:line="360" w:lineRule="atLeast"/>
              <w:rPr>
                <w:rFonts w:ascii="David" w:eastAsia="Times New Roman" w:hAnsi="David"/>
                <w:b/>
                <w:bCs/>
                <w:color w:val="000000"/>
                <w:sz w:val="24"/>
              </w:rPr>
            </w:pPr>
          </w:p>
        </w:tc>
        <w:tc>
          <w:tcPr>
            <w:tcW w:w="1702"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1A4A72" w:rsidRPr="00335DCC" w:rsidRDefault="001A4A72" w:rsidP="00071AB4">
            <w:pPr>
              <w:spacing w:after="0" w:line="360" w:lineRule="atLeast"/>
              <w:rPr>
                <w:rFonts w:ascii="David" w:eastAsia="Times New Roman" w:hAnsi="David"/>
                <w:b/>
                <w:bCs/>
                <w:color w:val="000000"/>
                <w:sz w:val="24"/>
              </w:rPr>
            </w:pPr>
          </w:p>
        </w:tc>
      </w:tr>
      <w:tr w:rsidR="001A4A72" w:rsidRPr="00071AB4" w:rsidTr="002C6234">
        <w:trPr>
          <w:trHeight w:val="509"/>
        </w:trPr>
        <w:tc>
          <w:tcPr>
            <w:tcW w:w="1800" w:type="dxa"/>
            <w:vMerge w:val="restart"/>
            <w:tcBorders>
              <w:top w:val="nil"/>
              <w:left w:val="single" w:sz="4" w:space="0" w:color="auto"/>
              <w:bottom w:val="single" w:sz="4" w:space="0" w:color="000000"/>
              <w:right w:val="single" w:sz="4" w:space="0" w:color="auto"/>
            </w:tcBorders>
            <w:shd w:val="clear" w:color="auto" w:fill="auto"/>
            <w:vAlign w:val="center"/>
            <w:hideMark/>
          </w:tcPr>
          <w:p w:rsidR="001A4A72" w:rsidRPr="00335DCC" w:rsidRDefault="001A4A72" w:rsidP="00071AB4">
            <w:pPr>
              <w:spacing w:after="0" w:line="360" w:lineRule="atLeast"/>
              <w:rPr>
                <w:rFonts w:ascii="David" w:eastAsia="Times New Roman" w:hAnsi="David"/>
                <w:color w:val="000000"/>
                <w:sz w:val="24"/>
              </w:rPr>
            </w:pPr>
            <w:proofErr w:type="spellStart"/>
            <w:r w:rsidRPr="00335DCC">
              <w:rPr>
                <w:rFonts w:ascii="David" w:eastAsia="Times New Roman" w:hAnsi="David" w:hint="eastAsia"/>
                <w:color w:val="000000"/>
                <w:sz w:val="24"/>
                <w:rtl/>
              </w:rPr>
              <w:t>מיטאפ</w:t>
            </w:r>
            <w:proofErr w:type="spellEnd"/>
            <w:r w:rsidRPr="00335DCC">
              <w:rPr>
                <w:rFonts w:ascii="David" w:eastAsia="Times New Roman" w:hAnsi="David"/>
                <w:color w:val="000000"/>
                <w:sz w:val="24"/>
                <w:rtl/>
              </w:rPr>
              <w:t xml:space="preserve"> (</w:t>
            </w:r>
            <w:r w:rsidRPr="00335DCC">
              <w:rPr>
                <w:rFonts w:ascii="David" w:eastAsia="Times New Roman" w:hAnsi="David" w:hint="eastAsia"/>
                <w:color w:val="000000"/>
                <w:sz w:val="24"/>
                <w:rtl/>
              </w:rPr>
              <w:t>קטן</w:t>
            </w:r>
            <w:r w:rsidRPr="00335DCC">
              <w:rPr>
                <w:rFonts w:ascii="David" w:eastAsia="Times New Roman" w:hAnsi="David"/>
                <w:color w:val="000000"/>
                <w:sz w:val="24"/>
                <w:rtl/>
              </w:rPr>
              <w:t xml:space="preserve">) / </w:t>
            </w:r>
            <w:r w:rsidRPr="00335DCC">
              <w:rPr>
                <w:rFonts w:ascii="David" w:eastAsia="Times New Roman" w:hAnsi="David" w:hint="eastAsia"/>
                <w:color w:val="000000"/>
                <w:sz w:val="24"/>
                <w:rtl/>
              </w:rPr>
              <w:t>שולחנות</w:t>
            </w:r>
            <w:r w:rsidRPr="00335DCC">
              <w:rPr>
                <w:rFonts w:ascii="David" w:eastAsia="Times New Roman" w:hAnsi="David"/>
                <w:color w:val="000000"/>
                <w:sz w:val="24"/>
                <w:rtl/>
              </w:rPr>
              <w:t xml:space="preserve"> </w:t>
            </w:r>
            <w:r w:rsidRPr="00335DCC">
              <w:rPr>
                <w:rFonts w:ascii="David" w:eastAsia="Times New Roman" w:hAnsi="David" w:hint="eastAsia"/>
                <w:color w:val="000000"/>
                <w:sz w:val="24"/>
                <w:rtl/>
              </w:rPr>
              <w:t>עגולים</w:t>
            </w:r>
            <w:r w:rsidRPr="00335DCC">
              <w:rPr>
                <w:rFonts w:ascii="David" w:eastAsia="Times New Roman" w:hAnsi="David"/>
                <w:color w:val="000000"/>
                <w:sz w:val="24"/>
                <w:rtl/>
              </w:rPr>
              <w:t xml:space="preserve">/ </w:t>
            </w:r>
            <w:r w:rsidRPr="00335DCC">
              <w:rPr>
                <w:rFonts w:ascii="David" w:eastAsia="Times New Roman" w:hAnsi="David" w:hint="eastAsia"/>
                <w:color w:val="000000"/>
                <w:sz w:val="24"/>
                <w:rtl/>
              </w:rPr>
              <w:t>סדנאות</w:t>
            </w:r>
          </w:p>
        </w:tc>
        <w:tc>
          <w:tcPr>
            <w:tcW w:w="70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A4A72" w:rsidRPr="00335DCC" w:rsidRDefault="001A4A72" w:rsidP="00071AB4">
            <w:pPr>
              <w:bidi w:val="0"/>
              <w:spacing w:after="0" w:line="360" w:lineRule="atLeast"/>
              <w:jc w:val="center"/>
              <w:rPr>
                <w:rFonts w:ascii="David" w:eastAsia="Times New Roman" w:hAnsi="David"/>
                <w:color w:val="000000"/>
                <w:sz w:val="24"/>
              </w:rPr>
            </w:pPr>
            <w:r w:rsidRPr="00335DCC">
              <w:rPr>
                <w:rFonts w:ascii="David" w:eastAsia="Times New Roman" w:hAnsi="David"/>
                <w:color w:val="000000"/>
                <w:sz w:val="24"/>
              </w:rPr>
              <w:t>4</w:t>
            </w:r>
          </w:p>
        </w:tc>
        <w:tc>
          <w:tcPr>
            <w:tcW w:w="269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A4A72" w:rsidRPr="00335DCC" w:rsidRDefault="001A4A72" w:rsidP="00071AB4">
            <w:pPr>
              <w:spacing w:after="0" w:line="360" w:lineRule="atLeast"/>
              <w:jc w:val="center"/>
              <w:rPr>
                <w:rFonts w:ascii="David" w:eastAsia="Times New Roman" w:hAnsi="David"/>
                <w:color w:val="000000"/>
                <w:sz w:val="24"/>
              </w:rPr>
            </w:pPr>
            <w:r w:rsidRPr="00335DCC">
              <w:rPr>
                <w:rFonts w:ascii="David" w:eastAsia="Times New Roman" w:hAnsi="David" w:hint="eastAsia"/>
                <w:color w:val="000000"/>
                <w:sz w:val="24"/>
                <w:rtl/>
              </w:rPr>
              <w:t>מספר</w:t>
            </w:r>
            <w:r w:rsidRPr="00335DCC">
              <w:rPr>
                <w:rFonts w:ascii="David" w:eastAsia="Times New Roman" w:hAnsi="David"/>
                <w:color w:val="000000"/>
                <w:sz w:val="24"/>
                <w:rtl/>
              </w:rPr>
              <w:t xml:space="preserve"> </w:t>
            </w:r>
            <w:r w:rsidRPr="00335DCC">
              <w:rPr>
                <w:rFonts w:ascii="David" w:eastAsia="Times New Roman" w:hAnsi="David" w:hint="eastAsia"/>
                <w:color w:val="000000"/>
                <w:sz w:val="24"/>
                <w:rtl/>
              </w:rPr>
              <w:t>משתתפים</w:t>
            </w:r>
            <w:r w:rsidRPr="00335DCC">
              <w:rPr>
                <w:rFonts w:ascii="David" w:eastAsia="Times New Roman" w:hAnsi="David"/>
                <w:color w:val="000000"/>
                <w:sz w:val="24"/>
                <w:rtl/>
              </w:rPr>
              <w:t xml:space="preserve"> </w:t>
            </w:r>
            <w:r w:rsidRPr="00335DCC">
              <w:rPr>
                <w:rFonts w:ascii="David" w:eastAsia="Times New Roman" w:hAnsi="David" w:hint="eastAsia"/>
                <w:color w:val="000000"/>
                <w:sz w:val="24"/>
                <w:rtl/>
              </w:rPr>
              <w:t>ממוצע</w:t>
            </w:r>
            <w:r w:rsidRPr="00335DCC">
              <w:rPr>
                <w:rFonts w:ascii="David" w:eastAsia="Times New Roman" w:hAnsi="David"/>
                <w:color w:val="000000"/>
                <w:sz w:val="24"/>
                <w:rtl/>
              </w:rPr>
              <w:t xml:space="preserve"> - 40</w:t>
            </w:r>
          </w:p>
        </w:tc>
        <w:tc>
          <w:tcPr>
            <w:tcW w:w="1559" w:type="dxa"/>
            <w:vMerge w:val="restart"/>
            <w:tcBorders>
              <w:top w:val="nil"/>
              <w:left w:val="single" w:sz="4" w:space="0" w:color="auto"/>
              <w:bottom w:val="single" w:sz="4" w:space="0" w:color="000000"/>
              <w:right w:val="single" w:sz="4" w:space="0" w:color="auto"/>
            </w:tcBorders>
            <w:shd w:val="clear" w:color="auto" w:fill="auto"/>
            <w:vAlign w:val="center"/>
            <w:hideMark/>
          </w:tcPr>
          <w:p w:rsidR="001A4A72" w:rsidRPr="00335DCC" w:rsidRDefault="00F80E1D" w:rsidP="00071AB4">
            <w:pPr>
              <w:bidi w:val="0"/>
              <w:spacing w:after="0" w:line="360" w:lineRule="atLeast"/>
              <w:jc w:val="center"/>
              <w:rPr>
                <w:rFonts w:ascii="David" w:eastAsia="Times New Roman" w:hAnsi="David"/>
                <w:color w:val="000000"/>
                <w:sz w:val="24"/>
                <w:rtl/>
              </w:rPr>
            </w:pPr>
            <w:r>
              <w:rPr>
                <w:rFonts w:ascii="David" w:eastAsia="Times New Roman" w:hAnsi="David" w:hint="cs"/>
                <w:color w:val="000000"/>
                <w:sz w:val="24"/>
                <w:rtl/>
              </w:rPr>
              <w:t>6,000</w:t>
            </w:r>
          </w:p>
        </w:tc>
        <w:tc>
          <w:tcPr>
            <w:tcW w:w="170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A4A72" w:rsidRPr="00335DCC" w:rsidRDefault="00F80E1D" w:rsidP="00071AB4">
            <w:pPr>
              <w:bidi w:val="0"/>
              <w:spacing w:after="0" w:line="360" w:lineRule="atLeast"/>
              <w:jc w:val="center"/>
              <w:rPr>
                <w:rFonts w:ascii="David" w:eastAsia="Times New Roman" w:hAnsi="David"/>
                <w:color w:val="000000"/>
                <w:sz w:val="24"/>
              </w:rPr>
            </w:pPr>
            <w:r>
              <w:rPr>
                <w:rFonts w:ascii="David" w:eastAsia="Times New Roman" w:hAnsi="David" w:hint="cs"/>
                <w:color w:val="000000"/>
                <w:sz w:val="24"/>
                <w:rtl/>
              </w:rPr>
              <w:t>24,000</w:t>
            </w:r>
          </w:p>
        </w:tc>
      </w:tr>
      <w:tr w:rsidR="001A4A72" w:rsidRPr="00071AB4" w:rsidTr="002C6234">
        <w:trPr>
          <w:trHeight w:val="509"/>
        </w:trPr>
        <w:tc>
          <w:tcPr>
            <w:tcW w:w="1800" w:type="dxa"/>
            <w:vMerge/>
            <w:tcBorders>
              <w:top w:val="nil"/>
              <w:left w:val="single" w:sz="4" w:space="0" w:color="auto"/>
              <w:bottom w:val="single" w:sz="4" w:space="0" w:color="000000"/>
              <w:right w:val="single" w:sz="4" w:space="0" w:color="auto"/>
            </w:tcBorders>
            <w:shd w:val="clear" w:color="auto" w:fill="auto"/>
            <w:vAlign w:val="center"/>
            <w:hideMark/>
          </w:tcPr>
          <w:p w:rsidR="001A4A72" w:rsidRPr="00335DCC" w:rsidRDefault="001A4A72" w:rsidP="00071AB4">
            <w:pPr>
              <w:spacing w:after="0" w:line="360" w:lineRule="atLeast"/>
              <w:rPr>
                <w:rFonts w:ascii="David" w:eastAsia="Times New Roman" w:hAnsi="David"/>
                <w:color w:val="000000"/>
                <w:sz w:val="24"/>
              </w:rPr>
            </w:pPr>
          </w:p>
        </w:tc>
        <w:tc>
          <w:tcPr>
            <w:tcW w:w="709" w:type="dxa"/>
            <w:vMerge/>
            <w:tcBorders>
              <w:top w:val="nil"/>
              <w:left w:val="single" w:sz="4" w:space="0" w:color="auto"/>
              <w:bottom w:val="single" w:sz="4" w:space="0" w:color="000000"/>
              <w:right w:val="single" w:sz="4" w:space="0" w:color="auto"/>
            </w:tcBorders>
            <w:shd w:val="clear" w:color="auto" w:fill="auto"/>
            <w:vAlign w:val="center"/>
            <w:hideMark/>
          </w:tcPr>
          <w:p w:rsidR="001A4A72" w:rsidRPr="00335DCC" w:rsidRDefault="001A4A72" w:rsidP="00071AB4">
            <w:pPr>
              <w:spacing w:after="0" w:line="360" w:lineRule="atLeast"/>
              <w:rPr>
                <w:rFonts w:ascii="David" w:eastAsia="Times New Roman" w:hAnsi="David"/>
                <w:color w:val="000000"/>
                <w:sz w:val="24"/>
              </w:rPr>
            </w:pPr>
          </w:p>
        </w:tc>
        <w:tc>
          <w:tcPr>
            <w:tcW w:w="2693" w:type="dxa"/>
            <w:vMerge/>
            <w:tcBorders>
              <w:top w:val="nil"/>
              <w:left w:val="single" w:sz="4" w:space="0" w:color="auto"/>
              <w:bottom w:val="single" w:sz="4" w:space="0" w:color="000000"/>
              <w:right w:val="single" w:sz="4" w:space="0" w:color="auto"/>
            </w:tcBorders>
            <w:shd w:val="clear" w:color="auto" w:fill="auto"/>
            <w:vAlign w:val="center"/>
            <w:hideMark/>
          </w:tcPr>
          <w:p w:rsidR="001A4A72" w:rsidRPr="00335DCC" w:rsidRDefault="001A4A72" w:rsidP="00071AB4">
            <w:pPr>
              <w:spacing w:after="0" w:line="360" w:lineRule="atLeast"/>
              <w:rPr>
                <w:rFonts w:ascii="David" w:eastAsia="Times New Roman" w:hAnsi="David"/>
                <w:color w:val="000000"/>
                <w:sz w:val="24"/>
              </w:rPr>
            </w:pPr>
          </w:p>
        </w:tc>
        <w:tc>
          <w:tcPr>
            <w:tcW w:w="1559" w:type="dxa"/>
            <w:vMerge/>
            <w:tcBorders>
              <w:top w:val="nil"/>
              <w:left w:val="single" w:sz="4" w:space="0" w:color="auto"/>
              <w:bottom w:val="single" w:sz="4" w:space="0" w:color="000000"/>
              <w:right w:val="single" w:sz="4" w:space="0" w:color="auto"/>
            </w:tcBorders>
            <w:shd w:val="clear" w:color="auto" w:fill="auto"/>
            <w:vAlign w:val="center"/>
            <w:hideMark/>
          </w:tcPr>
          <w:p w:rsidR="001A4A72" w:rsidRPr="00335DCC" w:rsidRDefault="001A4A72" w:rsidP="00071AB4">
            <w:pPr>
              <w:spacing w:after="0" w:line="360" w:lineRule="atLeast"/>
              <w:rPr>
                <w:rFonts w:ascii="David" w:eastAsia="Times New Roman" w:hAnsi="David"/>
                <w:color w:val="000000"/>
                <w:sz w:val="24"/>
              </w:rPr>
            </w:pPr>
          </w:p>
        </w:tc>
        <w:tc>
          <w:tcPr>
            <w:tcW w:w="1702" w:type="dxa"/>
            <w:vMerge/>
            <w:tcBorders>
              <w:top w:val="nil"/>
              <w:left w:val="single" w:sz="4" w:space="0" w:color="auto"/>
              <w:bottom w:val="single" w:sz="4" w:space="0" w:color="000000"/>
              <w:right w:val="single" w:sz="4" w:space="0" w:color="auto"/>
            </w:tcBorders>
            <w:shd w:val="clear" w:color="auto" w:fill="auto"/>
            <w:vAlign w:val="center"/>
            <w:hideMark/>
          </w:tcPr>
          <w:p w:rsidR="001A4A72" w:rsidRPr="00335DCC" w:rsidRDefault="001A4A72" w:rsidP="00071AB4">
            <w:pPr>
              <w:spacing w:after="0" w:line="360" w:lineRule="atLeast"/>
              <w:rPr>
                <w:rFonts w:ascii="David" w:eastAsia="Times New Roman" w:hAnsi="David"/>
                <w:color w:val="000000"/>
                <w:sz w:val="24"/>
              </w:rPr>
            </w:pPr>
          </w:p>
        </w:tc>
      </w:tr>
      <w:tr w:rsidR="001A4A72" w:rsidRPr="00071AB4" w:rsidTr="002C6234">
        <w:trPr>
          <w:trHeight w:val="509"/>
        </w:trPr>
        <w:tc>
          <w:tcPr>
            <w:tcW w:w="1800" w:type="dxa"/>
            <w:vMerge w:val="restart"/>
            <w:tcBorders>
              <w:top w:val="nil"/>
              <w:left w:val="single" w:sz="4" w:space="0" w:color="auto"/>
              <w:bottom w:val="single" w:sz="4" w:space="0" w:color="000000"/>
              <w:right w:val="single" w:sz="4" w:space="0" w:color="auto"/>
            </w:tcBorders>
            <w:shd w:val="clear" w:color="auto" w:fill="auto"/>
            <w:vAlign w:val="center"/>
            <w:hideMark/>
          </w:tcPr>
          <w:p w:rsidR="001A4A72" w:rsidRPr="001B254B" w:rsidRDefault="001A4A72" w:rsidP="00071AB4">
            <w:pPr>
              <w:spacing w:after="0" w:line="360" w:lineRule="atLeast"/>
              <w:rPr>
                <w:rFonts w:eastAsia="Times New Roman"/>
                <w:color w:val="000000"/>
                <w:sz w:val="24"/>
              </w:rPr>
            </w:pPr>
            <w:proofErr w:type="spellStart"/>
            <w:r w:rsidRPr="00335DCC">
              <w:rPr>
                <w:rFonts w:ascii="David" w:eastAsia="Times New Roman" w:hAnsi="David" w:hint="eastAsia"/>
                <w:color w:val="000000"/>
                <w:sz w:val="24"/>
                <w:rtl/>
              </w:rPr>
              <w:t>מיטאפ</w:t>
            </w:r>
            <w:proofErr w:type="spellEnd"/>
            <w:r w:rsidRPr="00335DCC">
              <w:rPr>
                <w:rFonts w:ascii="David" w:eastAsia="Times New Roman" w:hAnsi="David"/>
                <w:color w:val="000000"/>
                <w:sz w:val="24"/>
                <w:rtl/>
              </w:rPr>
              <w:t xml:space="preserve"> (</w:t>
            </w:r>
            <w:r w:rsidRPr="00335DCC">
              <w:rPr>
                <w:rFonts w:ascii="David" w:eastAsia="Times New Roman" w:hAnsi="David" w:hint="eastAsia"/>
                <w:color w:val="000000"/>
                <w:sz w:val="24"/>
                <w:rtl/>
              </w:rPr>
              <w:t>בינוני</w:t>
            </w:r>
            <w:r w:rsidRPr="00335DCC">
              <w:rPr>
                <w:rFonts w:ascii="David" w:eastAsia="Times New Roman" w:hAnsi="David"/>
                <w:color w:val="000000"/>
                <w:sz w:val="24"/>
                <w:rtl/>
              </w:rPr>
              <w:t>)</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1A4A72" w:rsidRPr="00335DCC" w:rsidRDefault="00C76927" w:rsidP="00071AB4">
            <w:pPr>
              <w:bidi w:val="0"/>
              <w:spacing w:after="0" w:line="360" w:lineRule="atLeast"/>
              <w:jc w:val="center"/>
              <w:rPr>
                <w:rFonts w:ascii="David" w:eastAsia="Times New Roman" w:hAnsi="David"/>
                <w:color w:val="000000"/>
                <w:sz w:val="24"/>
                <w:rtl/>
              </w:rPr>
            </w:pPr>
            <w:r>
              <w:rPr>
                <w:rFonts w:ascii="David" w:eastAsia="Times New Roman" w:hAnsi="David"/>
                <w:color w:val="000000"/>
                <w:sz w:val="24"/>
              </w:rPr>
              <w:t>2</w:t>
            </w:r>
          </w:p>
        </w:tc>
        <w:tc>
          <w:tcPr>
            <w:tcW w:w="2693" w:type="dxa"/>
            <w:vMerge w:val="restart"/>
            <w:tcBorders>
              <w:top w:val="nil"/>
              <w:left w:val="single" w:sz="4" w:space="0" w:color="auto"/>
              <w:bottom w:val="single" w:sz="4" w:space="0" w:color="000000"/>
              <w:right w:val="single" w:sz="4" w:space="0" w:color="auto"/>
            </w:tcBorders>
            <w:shd w:val="clear" w:color="auto" w:fill="auto"/>
            <w:vAlign w:val="center"/>
            <w:hideMark/>
          </w:tcPr>
          <w:p w:rsidR="001A4A72" w:rsidRPr="00335DCC" w:rsidRDefault="001A4A72" w:rsidP="00071AB4">
            <w:pPr>
              <w:spacing w:after="0" w:line="360" w:lineRule="atLeast"/>
              <w:jc w:val="center"/>
              <w:rPr>
                <w:rFonts w:ascii="David" w:eastAsia="Times New Roman" w:hAnsi="David"/>
                <w:color w:val="000000"/>
                <w:sz w:val="24"/>
              </w:rPr>
            </w:pPr>
            <w:r w:rsidRPr="00335DCC">
              <w:rPr>
                <w:rFonts w:ascii="David" w:eastAsia="Times New Roman" w:hAnsi="David" w:hint="eastAsia"/>
                <w:color w:val="000000"/>
                <w:sz w:val="24"/>
                <w:rtl/>
              </w:rPr>
              <w:t>מספר</w:t>
            </w:r>
            <w:r w:rsidRPr="00335DCC">
              <w:rPr>
                <w:rFonts w:ascii="David" w:eastAsia="Times New Roman" w:hAnsi="David"/>
                <w:color w:val="000000"/>
                <w:sz w:val="24"/>
                <w:rtl/>
              </w:rPr>
              <w:t xml:space="preserve"> </w:t>
            </w:r>
            <w:r w:rsidRPr="00335DCC">
              <w:rPr>
                <w:rFonts w:ascii="David" w:eastAsia="Times New Roman" w:hAnsi="David" w:hint="eastAsia"/>
                <w:color w:val="000000"/>
                <w:sz w:val="24"/>
                <w:rtl/>
              </w:rPr>
              <w:t>משתתפים</w:t>
            </w:r>
            <w:r w:rsidRPr="00335DCC">
              <w:rPr>
                <w:rFonts w:ascii="David" w:eastAsia="Times New Roman" w:hAnsi="David"/>
                <w:color w:val="000000"/>
                <w:sz w:val="24"/>
                <w:rtl/>
              </w:rPr>
              <w:t xml:space="preserve"> </w:t>
            </w:r>
            <w:r w:rsidRPr="00335DCC">
              <w:rPr>
                <w:rFonts w:ascii="David" w:eastAsia="Times New Roman" w:hAnsi="David" w:hint="eastAsia"/>
                <w:color w:val="000000"/>
                <w:sz w:val="24"/>
                <w:rtl/>
              </w:rPr>
              <w:t>ממוצע</w:t>
            </w:r>
            <w:r w:rsidRPr="00335DCC">
              <w:rPr>
                <w:rFonts w:ascii="David" w:eastAsia="Times New Roman" w:hAnsi="David"/>
                <w:color w:val="000000"/>
                <w:sz w:val="24"/>
                <w:rtl/>
              </w:rPr>
              <w:t xml:space="preserve"> - </w:t>
            </w:r>
            <w:r w:rsidR="00F80E1D">
              <w:rPr>
                <w:rFonts w:ascii="David" w:eastAsia="Times New Roman" w:hAnsi="David" w:hint="cs"/>
                <w:color w:val="000000"/>
                <w:sz w:val="24"/>
                <w:rtl/>
              </w:rPr>
              <w:t>120</w:t>
            </w:r>
          </w:p>
        </w:tc>
        <w:tc>
          <w:tcPr>
            <w:tcW w:w="1559" w:type="dxa"/>
            <w:vMerge w:val="restart"/>
            <w:tcBorders>
              <w:top w:val="nil"/>
              <w:left w:val="single" w:sz="4" w:space="0" w:color="auto"/>
              <w:bottom w:val="single" w:sz="4" w:space="0" w:color="000000"/>
              <w:right w:val="single" w:sz="4" w:space="0" w:color="auto"/>
            </w:tcBorders>
            <w:shd w:val="clear" w:color="auto" w:fill="auto"/>
            <w:vAlign w:val="center"/>
            <w:hideMark/>
          </w:tcPr>
          <w:p w:rsidR="001A4A72" w:rsidRPr="00335DCC" w:rsidRDefault="00F80E1D" w:rsidP="00071AB4">
            <w:pPr>
              <w:bidi w:val="0"/>
              <w:spacing w:after="0" w:line="360" w:lineRule="atLeast"/>
              <w:jc w:val="center"/>
              <w:rPr>
                <w:rFonts w:ascii="David" w:eastAsia="Times New Roman" w:hAnsi="David"/>
                <w:color w:val="000000"/>
                <w:sz w:val="24"/>
                <w:rtl/>
              </w:rPr>
            </w:pPr>
            <w:r>
              <w:rPr>
                <w:rFonts w:ascii="David" w:eastAsia="Times New Roman" w:hAnsi="David" w:hint="cs"/>
                <w:color w:val="000000"/>
                <w:sz w:val="24"/>
                <w:rtl/>
              </w:rPr>
              <w:t>20,000</w:t>
            </w:r>
          </w:p>
        </w:tc>
        <w:tc>
          <w:tcPr>
            <w:tcW w:w="1702" w:type="dxa"/>
            <w:vMerge w:val="restart"/>
            <w:tcBorders>
              <w:top w:val="nil"/>
              <w:left w:val="single" w:sz="4" w:space="0" w:color="auto"/>
              <w:bottom w:val="single" w:sz="4" w:space="0" w:color="000000"/>
              <w:right w:val="single" w:sz="4" w:space="0" w:color="auto"/>
            </w:tcBorders>
            <w:shd w:val="clear" w:color="auto" w:fill="auto"/>
            <w:vAlign w:val="center"/>
            <w:hideMark/>
          </w:tcPr>
          <w:p w:rsidR="001A4A72" w:rsidRPr="00335DCC" w:rsidRDefault="00F80E1D" w:rsidP="00071AB4">
            <w:pPr>
              <w:bidi w:val="0"/>
              <w:spacing w:after="0" w:line="360" w:lineRule="atLeast"/>
              <w:jc w:val="center"/>
              <w:rPr>
                <w:rFonts w:ascii="David" w:eastAsia="Times New Roman" w:hAnsi="David"/>
                <w:color w:val="000000"/>
                <w:sz w:val="24"/>
              </w:rPr>
            </w:pPr>
            <w:r>
              <w:rPr>
                <w:rFonts w:ascii="David" w:eastAsia="Times New Roman" w:hAnsi="David" w:hint="cs"/>
                <w:color w:val="000000"/>
                <w:sz w:val="24"/>
                <w:rtl/>
              </w:rPr>
              <w:t>40</w:t>
            </w:r>
            <w:r w:rsidR="00C76927">
              <w:rPr>
                <w:rFonts w:ascii="David" w:eastAsia="Times New Roman" w:hAnsi="David"/>
                <w:color w:val="000000"/>
                <w:sz w:val="24"/>
              </w:rPr>
              <w:t>,000</w:t>
            </w:r>
          </w:p>
        </w:tc>
      </w:tr>
      <w:tr w:rsidR="001A4A72" w:rsidRPr="00071AB4" w:rsidTr="002C6234">
        <w:trPr>
          <w:trHeight w:val="509"/>
        </w:trPr>
        <w:tc>
          <w:tcPr>
            <w:tcW w:w="1800" w:type="dxa"/>
            <w:vMerge/>
            <w:tcBorders>
              <w:top w:val="nil"/>
              <w:left w:val="single" w:sz="4" w:space="0" w:color="auto"/>
              <w:bottom w:val="single" w:sz="4" w:space="0" w:color="000000"/>
              <w:right w:val="single" w:sz="4" w:space="0" w:color="auto"/>
            </w:tcBorders>
            <w:shd w:val="clear" w:color="auto" w:fill="auto"/>
            <w:vAlign w:val="center"/>
            <w:hideMark/>
          </w:tcPr>
          <w:p w:rsidR="001A4A72" w:rsidRPr="00335DCC" w:rsidRDefault="001A4A72" w:rsidP="00071AB4">
            <w:pPr>
              <w:spacing w:after="0" w:line="360" w:lineRule="atLeast"/>
              <w:rPr>
                <w:rFonts w:ascii="David" w:eastAsia="Times New Roman" w:hAnsi="David"/>
                <w:color w:val="000000"/>
                <w:sz w:val="24"/>
              </w:rPr>
            </w:pPr>
          </w:p>
        </w:tc>
        <w:tc>
          <w:tcPr>
            <w:tcW w:w="709" w:type="dxa"/>
            <w:vMerge/>
            <w:tcBorders>
              <w:top w:val="nil"/>
              <w:left w:val="single" w:sz="4" w:space="0" w:color="auto"/>
              <w:bottom w:val="single" w:sz="4" w:space="0" w:color="000000"/>
              <w:right w:val="single" w:sz="4" w:space="0" w:color="auto"/>
            </w:tcBorders>
            <w:shd w:val="clear" w:color="auto" w:fill="auto"/>
            <w:vAlign w:val="center"/>
            <w:hideMark/>
          </w:tcPr>
          <w:p w:rsidR="001A4A72" w:rsidRPr="00335DCC" w:rsidRDefault="001A4A72" w:rsidP="00071AB4">
            <w:pPr>
              <w:spacing w:after="0" w:line="360" w:lineRule="atLeast"/>
              <w:rPr>
                <w:rFonts w:ascii="David" w:eastAsia="Times New Roman" w:hAnsi="David"/>
                <w:color w:val="000000"/>
                <w:sz w:val="24"/>
              </w:rPr>
            </w:pPr>
          </w:p>
        </w:tc>
        <w:tc>
          <w:tcPr>
            <w:tcW w:w="2693" w:type="dxa"/>
            <w:vMerge/>
            <w:tcBorders>
              <w:top w:val="nil"/>
              <w:left w:val="single" w:sz="4" w:space="0" w:color="auto"/>
              <w:bottom w:val="single" w:sz="4" w:space="0" w:color="000000"/>
              <w:right w:val="single" w:sz="4" w:space="0" w:color="auto"/>
            </w:tcBorders>
            <w:shd w:val="clear" w:color="auto" w:fill="auto"/>
            <w:vAlign w:val="center"/>
            <w:hideMark/>
          </w:tcPr>
          <w:p w:rsidR="001A4A72" w:rsidRPr="00335DCC" w:rsidRDefault="001A4A72" w:rsidP="00071AB4">
            <w:pPr>
              <w:spacing w:after="0" w:line="360" w:lineRule="atLeast"/>
              <w:rPr>
                <w:rFonts w:ascii="David" w:eastAsia="Times New Roman" w:hAnsi="David"/>
                <w:color w:val="000000"/>
                <w:sz w:val="24"/>
              </w:rPr>
            </w:pPr>
          </w:p>
        </w:tc>
        <w:tc>
          <w:tcPr>
            <w:tcW w:w="1559" w:type="dxa"/>
            <w:vMerge/>
            <w:tcBorders>
              <w:top w:val="nil"/>
              <w:left w:val="single" w:sz="4" w:space="0" w:color="auto"/>
              <w:bottom w:val="single" w:sz="4" w:space="0" w:color="000000"/>
              <w:right w:val="single" w:sz="4" w:space="0" w:color="auto"/>
            </w:tcBorders>
            <w:shd w:val="clear" w:color="auto" w:fill="auto"/>
            <w:vAlign w:val="center"/>
            <w:hideMark/>
          </w:tcPr>
          <w:p w:rsidR="001A4A72" w:rsidRPr="00335DCC" w:rsidRDefault="001A4A72" w:rsidP="00071AB4">
            <w:pPr>
              <w:spacing w:after="0" w:line="360" w:lineRule="atLeast"/>
              <w:rPr>
                <w:rFonts w:ascii="David" w:eastAsia="Times New Roman" w:hAnsi="David"/>
                <w:color w:val="000000"/>
                <w:sz w:val="24"/>
              </w:rPr>
            </w:pPr>
          </w:p>
        </w:tc>
        <w:tc>
          <w:tcPr>
            <w:tcW w:w="1702" w:type="dxa"/>
            <w:vMerge/>
            <w:tcBorders>
              <w:top w:val="nil"/>
              <w:left w:val="single" w:sz="4" w:space="0" w:color="auto"/>
              <w:bottom w:val="single" w:sz="4" w:space="0" w:color="000000"/>
              <w:right w:val="single" w:sz="4" w:space="0" w:color="auto"/>
            </w:tcBorders>
            <w:shd w:val="clear" w:color="auto" w:fill="auto"/>
            <w:vAlign w:val="center"/>
            <w:hideMark/>
          </w:tcPr>
          <w:p w:rsidR="001A4A72" w:rsidRPr="00335DCC" w:rsidRDefault="001A4A72" w:rsidP="00071AB4">
            <w:pPr>
              <w:spacing w:after="0" w:line="360" w:lineRule="atLeast"/>
              <w:rPr>
                <w:rFonts w:ascii="David" w:eastAsia="Times New Roman" w:hAnsi="David"/>
                <w:color w:val="000000"/>
                <w:sz w:val="24"/>
              </w:rPr>
            </w:pPr>
          </w:p>
        </w:tc>
      </w:tr>
      <w:tr w:rsidR="001A4A72" w:rsidRPr="00071AB4" w:rsidTr="002C6234">
        <w:trPr>
          <w:trHeight w:val="509"/>
        </w:trPr>
        <w:tc>
          <w:tcPr>
            <w:tcW w:w="1800" w:type="dxa"/>
            <w:vMerge w:val="restart"/>
            <w:tcBorders>
              <w:top w:val="nil"/>
              <w:left w:val="single" w:sz="4" w:space="0" w:color="auto"/>
              <w:bottom w:val="single" w:sz="4" w:space="0" w:color="000000"/>
              <w:right w:val="single" w:sz="4" w:space="0" w:color="auto"/>
            </w:tcBorders>
            <w:shd w:val="clear" w:color="auto" w:fill="auto"/>
            <w:vAlign w:val="center"/>
            <w:hideMark/>
          </w:tcPr>
          <w:p w:rsidR="001A4A72" w:rsidRPr="00335DCC" w:rsidRDefault="001A4A72" w:rsidP="00071AB4">
            <w:pPr>
              <w:spacing w:after="0" w:line="360" w:lineRule="atLeast"/>
              <w:rPr>
                <w:rFonts w:ascii="David" w:eastAsia="Times New Roman" w:hAnsi="David"/>
                <w:color w:val="000000"/>
                <w:sz w:val="24"/>
              </w:rPr>
            </w:pPr>
            <w:r w:rsidRPr="00335DCC">
              <w:rPr>
                <w:rFonts w:ascii="David" w:eastAsia="Times New Roman" w:hAnsi="David" w:hint="eastAsia"/>
                <w:color w:val="000000"/>
                <w:sz w:val="24"/>
                <w:rtl/>
              </w:rPr>
              <w:t>אירוע</w:t>
            </w:r>
            <w:r w:rsidRPr="00335DCC">
              <w:rPr>
                <w:rFonts w:ascii="David" w:eastAsia="Times New Roman" w:hAnsi="David"/>
                <w:color w:val="000000"/>
                <w:sz w:val="24"/>
                <w:rtl/>
              </w:rPr>
              <w:t xml:space="preserve"> </w:t>
            </w:r>
            <w:r w:rsidRPr="00335DCC">
              <w:rPr>
                <w:rFonts w:ascii="David" w:eastAsia="Times New Roman" w:hAnsi="David" w:hint="eastAsia"/>
                <w:color w:val="000000"/>
                <w:sz w:val="24"/>
                <w:rtl/>
              </w:rPr>
              <w:t>השקה</w:t>
            </w:r>
            <w:r w:rsidRPr="00335DCC">
              <w:rPr>
                <w:rFonts w:ascii="David" w:eastAsia="Times New Roman" w:hAnsi="David"/>
                <w:color w:val="000000"/>
                <w:sz w:val="24"/>
                <w:rtl/>
              </w:rPr>
              <w:t xml:space="preserve"> </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1A4A72" w:rsidRPr="00335DCC" w:rsidRDefault="001A4A72" w:rsidP="00071AB4">
            <w:pPr>
              <w:bidi w:val="0"/>
              <w:spacing w:after="0" w:line="360" w:lineRule="atLeast"/>
              <w:jc w:val="center"/>
              <w:rPr>
                <w:rFonts w:ascii="David" w:eastAsia="Times New Roman" w:hAnsi="David"/>
                <w:color w:val="000000"/>
                <w:sz w:val="24"/>
                <w:rtl/>
              </w:rPr>
            </w:pPr>
            <w:r w:rsidRPr="00335DCC">
              <w:rPr>
                <w:rFonts w:ascii="David" w:eastAsia="Times New Roman" w:hAnsi="David"/>
                <w:color w:val="000000"/>
                <w:sz w:val="24"/>
              </w:rPr>
              <w:t>1</w:t>
            </w:r>
          </w:p>
        </w:tc>
        <w:tc>
          <w:tcPr>
            <w:tcW w:w="2693" w:type="dxa"/>
            <w:vMerge w:val="restart"/>
            <w:tcBorders>
              <w:top w:val="nil"/>
              <w:left w:val="single" w:sz="4" w:space="0" w:color="auto"/>
              <w:bottom w:val="single" w:sz="4" w:space="0" w:color="000000"/>
              <w:right w:val="single" w:sz="4" w:space="0" w:color="auto"/>
            </w:tcBorders>
            <w:shd w:val="clear" w:color="auto" w:fill="auto"/>
            <w:vAlign w:val="center"/>
            <w:hideMark/>
          </w:tcPr>
          <w:p w:rsidR="001A4A72" w:rsidRPr="00335DCC" w:rsidRDefault="001A4A72" w:rsidP="00071AB4">
            <w:pPr>
              <w:spacing w:after="0" w:line="360" w:lineRule="atLeast"/>
              <w:jc w:val="center"/>
              <w:rPr>
                <w:rFonts w:ascii="David" w:eastAsia="Times New Roman" w:hAnsi="David"/>
                <w:color w:val="000000"/>
                <w:sz w:val="24"/>
              </w:rPr>
            </w:pPr>
            <w:r w:rsidRPr="00335DCC">
              <w:rPr>
                <w:rFonts w:ascii="David" w:eastAsia="Times New Roman" w:hAnsi="David" w:hint="eastAsia"/>
                <w:color w:val="000000"/>
                <w:sz w:val="24"/>
                <w:rtl/>
              </w:rPr>
              <w:t>מספר</w:t>
            </w:r>
            <w:r w:rsidRPr="00335DCC">
              <w:rPr>
                <w:rFonts w:ascii="David" w:eastAsia="Times New Roman" w:hAnsi="David"/>
                <w:color w:val="000000"/>
                <w:sz w:val="24"/>
                <w:rtl/>
              </w:rPr>
              <w:t xml:space="preserve"> </w:t>
            </w:r>
            <w:r w:rsidRPr="00335DCC">
              <w:rPr>
                <w:rFonts w:ascii="David" w:eastAsia="Times New Roman" w:hAnsi="David" w:hint="eastAsia"/>
                <w:color w:val="000000"/>
                <w:sz w:val="24"/>
                <w:rtl/>
              </w:rPr>
              <w:t>משתתפים</w:t>
            </w:r>
            <w:r w:rsidRPr="00335DCC">
              <w:rPr>
                <w:rFonts w:ascii="David" w:eastAsia="Times New Roman" w:hAnsi="David"/>
                <w:color w:val="000000"/>
                <w:sz w:val="24"/>
                <w:rtl/>
              </w:rPr>
              <w:t xml:space="preserve"> </w:t>
            </w:r>
            <w:r w:rsidRPr="00335DCC">
              <w:rPr>
                <w:rFonts w:ascii="David" w:eastAsia="Times New Roman" w:hAnsi="David" w:hint="eastAsia"/>
                <w:color w:val="000000"/>
                <w:sz w:val="24"/>
                <w:rtl/>
              </w:rPr>
              <w:t>ממוצע</w:t>
            </w:r>
            <w:r w:rsidRPr="00335DCC">
              <w:rPr>
                <w:rFonts w:ascii="David" w:eastAsia="Times New Roman" w:hAnsi="David"/>
                <w:color w:val="000000"/>
                <w:sz w:val="24"/>
                <w:rtl/>
              </w:rPr>
              <w:t xml:space="preserve"> - </w:t>
            </w:r>
            <w:r w:rsidR="00143F85">
              <w:rPr>
                <w:rFonts w:ascii="David" w:eastAsia="Times New Roman" w:hAnsi="David" w:hint="cs"/>
                <w:color w:val="000000"/>
                <w:sz w:val="24"/>
                <w:rtl/>
              </w:rPr>
              <w:t>300</w:t>
            </w:r>
          </w:p>
        </w:tc>
        <w:tc>
          <w:tcPr>
            <w:tcW w:w="1559" w:type="dxa"/>
            <w:vMerge w:val="restart"/>
            <w:tcBorders>
              <w:top w:val="nil"/>
              <w:left w:val="single" w:sz="4" w:space="0" w:color="auto"/>
              <w:bottom w:val="single" w:sz="4" w:space="0" w:color="000000"/>
              <w:right w:val="single" w:sz="4" w:space="0" w:color="auto"/>
            </w:tcBorders>
            <w:shd w:val="clear" w:color="auto" w:fill="auto"/>
            <w:vAlign w:val="center"/>
            <w:hideMark/>
          </w:tcPr>
          <w:p w:rsidR="001A4A72" w:rsidRPr="00335DCC" w:rsidRDefault="00C76927" w:rsidP="00071AB4">
            <w:pPr>
              <w:bidi w:val="0"/>
              <w:spacing w:after="0" w:line="360" w:lineRule="atLeast"/>
              <w:jc w:val="center"/>
              <w:rPr>
                <w:rFonts w:ascii="David" w:eastAsia="Times New Roman" w:hAnsi="David"/>
                <w:color w:val="000000"/>
                <w:sz w:val="24"/>
              </w:rPr>
            </w:pPr>
            <w:r>
              <w:rPr>
                <w:rFonts w:ascii="David" w:eastAsia="Times New Roman" w:hAnsi="David" w:hint="cs"/>
                <w:color w:val="000000"/>
                <w:sz w:val="24"/>
                <w:rtl/>
              </w:rPr>
              <w:t>200</w:t>
            </w:r>
            <w:r>
              <w:rPr>
                <w:rFonts w:ascii="David" w:eastAsia="Times New Roman" w:hAnsi="David"/>
                <w:color w:val="000000"/>
                <w:sz w:val="24"/>
              </w:rPr>
              <w:t>,000</w:t>
            </w:r>
          </w:p>
        </w:tc>
        <w:tc>
          <w:tcPr>
            <w:tcW w:w="1702" w:type="dxa"/>
            <w:vMerge w:val="restart"/>
            <w:tcBorders>
              <w:top w:val="nil"/>
              <w:left w:val="single" w:sz="4" w:space="0" w:color="auto"/>
              <w:bottom w:val="single" w:sz="4" w:space="0" w:color="000000"/>
              <w:right w:val="single" w:sz="4" w:space="0" w:color="auto"/>
            </w:tcBorders>
            <w:shd w:val="clear" w:color="auto" w:fill="auto"/>
            <w:vAlign w:val="center"/>
            <w:hideMark/>
          </w:tcPr>
          <w:p w:rsidR="001A4A72" w:rsidRPr="00335DCC" w:rsidRDefault="00C76927" w:rsidP="00071AB4">
            <w:pPr>
              <w:bidi w:val="0"/>
              <w:spacing w:after="0" w:line="360" w:lineRule="atLeast"/>
              <w:jc w:val="center"/>
              <w:rPr>
                <w:rFonts w:ascii="David" w:eastAsia="Times New Roman" w:hAnsi="David"/>
                <w:color w:val="000000"/>
                <w:sz w:val="24"/>
              </w:rPr>
            </w:pPr>
            <w:r>
              <w:rPr>
                <w:rFonts w:ascii="David" w:eastAsia="Times New Roman" w:hAnsi="David"/>
                <w:color w:val="000000"/>
                <w:sz w:val="24"/>
              </w:rPr>
              <w:t>200,000</w:t>
            </w:r>
          </w:p>
        </w:tc>
      </w:tr>
      <w:tr w:rsidR="001A4A72" w:rsidRPr="00071AB4" w:rsidTr="002C6234">
        <w:trPr>
          <w:trHeight w:val="509"/>
        </w:trPr>
        <w:tc>
          <w:tcPr>
            <w:tcW w:w="1800" w:type="dxa"/>
            <w:vMerge/>
            <w:tcBorders>
              <w:top w:val="nil"/>
              <w:left w:val="single" w:sz="4" w:space="0" w:color="auto"/>
              <w:bottom w:val="single" w:sz="4" w:space="0" w:color="000000"/>
              <w:right w:val="single" w:sz="4" w:space="0" w:color="auto"/>
            </w:tcBorders>
            <w:shd w:val="clear" w:color="auto" w:fill="auto"/>
            <w:vAlign w:val="center"/>
            <w:hideMark/>
          </w:tcPr>
          <w:p w:rsidR="001A4A72" w:rsidRPr="00335DCC" w:rsidRDefault="001A4A72" w:rsidP="00071AB4">
            <w:pPr>
              <w:spacing w:after="0" w:line="360" w:lineRule="atLeast"/>
              <w:rPr>
                <w:rFonts w:ascii="David" w:eastAsia="Times New Roman" w:hAnsi="David"/>
                <w:color w:val="000000"/>
                <w:sz w:val="24"/>
              </w:rPr>
            </w:pPr>
          </w:p>
        </w:tc>
        <w:tc>
          <w:tcPr>
            <w:tcW w:w="709" w:type="dxa"/>
            <w:vMerge/>
            <w:tcBorders>
              <w:top w:val="nil"/>
              <w:left w:val="single" w:sz="4" w:space="0" w:color="auto"/>
              <w:bottom w:val="single" w:sz="4" w:space="0" w:color="000000"/>
              <w:right w:val="single" w:sz="4" w:space="0" w:color="auto"/>
            </w:tcBorders>
            <w:shd w:val="clear" w:color="auto" w:fill="auto"/>
            <w:vAlign w:val="center"/>
            <w:hideMark/>
          </w:tcPr>
          <w:p w:rsidR="001A4A72" w:rsidRPr="00335DCC" w:rsidRDefault="001A4A72" w:rsidP="00071AB4">
            <w:pPr>
              <w:spacing w:after="0" w:line="360" w:lineRule="atLeast"/>
              <w:rPr>
                <w:rFonts w:ascii="David" w:eastAsia="Times New Roman" w:hAnsi="David"/>
                <w:color w:val="000000"/>
                <w:sz w:val="24"/>
              </w:rPr>
            </w:pPr>
          </w:p>
        </w:tc>
        <w:tc>
          <w:tcPr>
            <w:tcW w:w="2693" w:type="dxa"/>
            <w:vMerge/>
            <w:tcBorders>
              <w:top w:val="nil"/>
              <w:left w:val="single" w:sz="4" w:space="0" w:color="auto"/>
              <w:bottom w:val="single" w:sz="4" w:space="0" w:color="000000"/>
              <w:right w:val="single" w:sz="4" w:space="0" w:color="auto"/>
            </w:tcBorders>
            <w:shd w:val="clear" w:color="auto" w:fill="auto"/>
            <w:vAlign w:val="center"/>
            <w:hideMark/>
          </w:tcPr>
          <w:p w:rsidR="001A4A72" w:rsidRPr="00335DCC" w:rsidRDefault="001A4A72" w:rsidP="00071AB4">
            <w:pPr>
              <w:spacing w:after="0" w:line="360" w:lineRule="atLeast"/>
              <w:rPr>
                <w:rFonts w:ascii="David" w:eastAsia="Times New Roman" w:hAnsi="David"/>
                <w:color w:val="000000"/>
                <w:sz w:val="24"/>
              </w:rPr>
            </w:pPr>
          </w:p>
        </w:tc>
        <w:tc>
          <w:tcPr>
            <w:tcW w:w="1559" w:type="dxa"/>
            <w:vMerge/>
            <w:tcBorders>
              <w:top w:val="nil"/>
              <w:left w:val="single" w:sz="4" w:space="0" w:color="auto"/>
              <w:bottom w:val="single" w:sz="4" w:space="0" w:color="000000"/>
              <w:right w:val="single" w:sz="4" w:space="0" w:color="auto"/>
            </w:tcBorders>
            <w:shd w:val="clear" w:color="auto" w:fill="auto"/>
            <w:vAlign w:val="center"/>
            <w:hideMark/>
          </w:tcPr>
          <w:p w:rsidR="001A4A72" w:rsidRPr="00335DCC" w:rsidRDefault="001A4A72" w:rsidP="00071AB4">
            <w:pPr>
              <w:spacing w:after="0" w:line="360" w:lineRule="atLeast"/>
              <w:rPr>
                <w:rFonts w:ascii="David" w:eastAsia="Times New Roman" w:hAnsi="David"/>
                <w:color w:val="000000"/>
                <w:sz w:val="24"/>
              </w:rPr>
            </w:pPr>
          </w:p>
        </w:tc>
        <w:tc>
          <w:tcPr>
            <w:tcW w:w="1702" w:type="dxa"/>
            <w:vMerge/>
            <w:tcBorders>
              <w:top w:val="nil"/>
              <w:left w:val="single" w:sz="4" w:space="0" w:color="auto"/>
              <w:bottom w:val="single" w:sz="4" w:space="0" w:color="000000"/>
              <w:right w:val="single" w:sz="4" w:space="0" w:color="auto"/>
            </w:tcBorders>
            <w:shd w:val="clear" w:color="auto" w:fill="auto"/>
            <w:vAlign w:val="center"/>
            <w:hideMark/>
          </w:tcPr>
          <w:p w:rsidR="001A4A72" w:rsidRPr="00335DCC" w:rsidRDefault="001A4A72" w:rsidP="00071AB4">
            <w:pPr>
              <w:spacing w:after="0" w:line="360" w:lineRule="atLeast"/>
              <w:rPr>
                <w:rFonts w:ascii="David" w:eastAsia="Times New Roman" w:hAnsi="David"/>
                <w:color w:val="000000"/>
                <w:sz w:val="24"/>
              </w:rPr>
            </w:pPr>
          </w:p>
        </w:tc>
      </w:tr>
      <w:tr w:rsidR="004D70E2" w:rsidRPr="00071AB4" w:rsidTr="002C6234">
        <w:trPr>
          <w:trHeight w:val="509"/>
        </w:trPr>
        <w:tc>
          <w:tcPr>
            <w:tcW w:w="1800" w:type="dxa"/>
            <w:vMerge/>
            <w:tcBorders>
              <w:top w:val="nil"/>
              <w:left w:val="single" w:sz="4" w:space="0" w:color="auto"/>
              <w:bottom w:val="single" w:sz="4" w:space="0" w:color="000000"/>
              <w:right w:val="single" w:sz="4" w:space="0" w:color="auto"/>
            </w:tcBorders>
            <w:shd w:val="clear" w:color="auto" w:fill="auto"/>
            <w:vAlign w:val="center"/>
          </w:tcPr>
          <w:p w:rsidR="001A4A72" w:rsidRPr="00335DCC" w:rsidRDefault="001A4A72" w:rsidP="00071AB4">
            <w:pPr>
              <w:spacing w:after="0" w:line="360" w:lineRule="atLeast"/>
              <w:rPr>
                <w:rFonts w:ascii="David" w:eastAsia="Times New Roman" w:hAnsi="David"/>
                <w:color w:val="000000"/>
                <w:sz w:val="24"/>
              </w:rPr>
            </w:pPr>
          </w:p>
        </w:tc>
        <w:tc>
          <w:tcPr>
            <w:tcW w:w="709" w:type="dxa"/>
            <w:vMerge/>
            <w:tcBorders>
              <w:top w:val="nil"/>
              <w:left w:val="single" w:sz="4" w:space="0" w:color="auto"/>
              <w:bottom w:val="single" w:sz="4" w:space="0" w:color="000000"/>
              <w:right w:val="single" w:sz="4" w:space="0" w:color="auto"/>
            </w:tcBorders>
            <w:shd w:val="clear" w:color="auto" w:fill="auto"/>
            <w:vAlign w:val="center"/>
          </w:tcPr>
          <w:p w:rsidR="001A4A72" w:rsidRPr="00335DCC" w:rsidRDefault="001A4A72" w:rsidP="00071AB4">
            <w:pPr>
              <w:spacing w:after="0" w:line="360" w:lineRule="atLeast"/>
              <w:rPr>
                <w:rFonts w:ascii="David" w:eastAsia="Times New Roman" w:hAnsi="David"/>
                <w:color w:val="000000"/>
                <w:sz w:val="24"/>
              </w:rPr>
            </w:pPr>
          </w:p>
        </w:tc>
        <w:tc>
          <w:tcPr>
            <w:tcW w:w="2693" w:type="dxa"/>
            <w:vMerge/>
            <w:tcBorders>
              <w:top w:val="nil"/>
              <w:left w:val="single" w:sz="4" w:space="0" w:color="auto"/>
              <w:bottom w:val="single" w:sz="4" w:space="0" w:color="000000"/>
              <w:right w:val="single" w:sz="4" w:space="0" w:color="auto"/>
            </w:tcBorders>
            <w:shd w:val="clear" w:color="auto" w:fill="auto"/>
            <w:vAlign w:val="center"/>
          </w:tcPr>
          <w:p w:rsidR="001A4A72" w:rsidRPr="00335DCC" w:rsidRDefault="001A4A72" w:rsidP="00071AB4">
            <w:pPr>
              <w:spacing w:after="0" w:line="360" w:lineRule="atLeast"/>
              <w:rPr>
                <w:rFonts w:ascii="David" w:eastAsia="Times New Roman" w:hAnsi="David"/>
                <w:color w:val="000000"/>
                <w:sz w:val="24"/>
              </w:rPr>
            </w:pPr>
          </w:p>
        </w:tc>
        <w:tc>
          <w:tcPr>
            <w:tcW w:w="1559" w:type="dxa"/>
            <w:vMerge/>
            <w:tcBorders>
              <w:top w:val="nil"/>
              <w:left w:val="single" w:sz="4" w:space="0" w:color="auto"/>
              <w:bottom w:val="single" w:sz="4" w:space="0" w:color="000000"/>
              <w:right w:val="single" w:sz="4" w:space="0" w:color="auto"/>
            </w:tcBorders>
            <w:shd w:val="clear" w:color="auto" w:fill="auto"/>
            <w:vAlign w:val="center"/>
          </w:tcPr>
          <w:p w:rsidR="001A4A72" w:rsidRPr="00335DCC" w:rsidRDefault="001A4A72" w:rsidP="00071AB4">
            <w:pPr>
              <w:spacing w:after="0" w:line="360" w:lineRule="atLeast"/>
              <w:rPr>
                <w:rFonts w:ascii="David" w:eastAsia="Times New Roman" w:hAnsi="David"/>
                <w:color w:val="000000"/>
                <w:sz w:val="24"/>
              </w:rPr>
            </w:pPr>
          </w:p>
        </w:tc>
        <w:tc>
          <w:tcPr>
            <w:tcW w:w="1702" w:type="dxa"/>
            <w:vMerge/>
            <w:tcBorders>
              <w:top w:val="nil"/>
              <w:left w:val="single" w:sz="4" w:space="0" w:color="auto"/>
              <w:bottom w:val="single" w:sz="4" w:space="0" w:color="000000"/>
              <w:right w:val="single" w:sz="4" w:space="0" w:color="auto"/>
            </w:tcBorders>
            <w:shd w:val="clear" w:color="auto" w:fill="auto"/>
            <w:vAlign w:val="center"/>
          </w:tcPr>
          <w:p w:rsidR="001A4A72" w:rsidRPr="00335DCC" w:rsidRDefault="001A4A72" w:rsidP="00071AB4">
            <w:pPr>
              <w:spacing w:after="0" w:line="360" w:lineRule="atLeast"/>
              <w:rPr>
                <w:rFonts w:ascii="David" w:eastAsia="Times New Roman" w:hAnsi="David"/>
                <w:color w:val="000000"/>
                <w:sz w:val="24"/>
              </w:rPr>
            </w:pPr>
          </w:p>
        </w:tc>
      </w:tr>
      <w:tr w:rsidR="004D70E2" w:rsidRPr="00071AB4" w:rsidTr="002C6234">
        <w:trPr>
          <w:trHeight w:val="360"/>
        </w:trPr>
        <w:tc>
          <w:tcPr>
            <w:tcW w:w="1800" w:type="dxa"/>
            <w:vMerge/>
            <w:tcBorders>
              <w:top w:val="nil"/>
              <w:left w:val="single" w:sz="4" w:space="0" w:color="auto"/>
              <w:bottom w:val="single" w:sz="4" w:space="0" w:color="000000"/>
              <w:right w:val="single" w:sz="4" w:space="0" w:color="auto"/>
            </w:tcBorders>
            <w:shd w:val="clear" w:color="auto" w:fill="auto"/>
            <w:vAlign w:val="center"/>
          </w:tcPr>
          <w:p w:rsidR="001A4A72" w:rsidRPr="00335DCC" w:rsidRDefault="001A4A72" w:rsidP="00071AB4">
            <w:pPr>
              <w:spacing w:after="0" w:line="360" w:lineRule="atLeast"/>
              <w:rPr>
                <w:rFonts w:ascii="David" w:eastAsia="Times New Roman" w:hAnsi="David"/>
                <w:color w:val="000000"/>
                <w:sz w:val="24"/>
              </w:rPr>
            </w:pPr>
          </w:p>
        </w:tc>
        <w:tc>
          <w:tcPr>
            <w:tcW w:w="709" w:type="dxa"/>
            <w:vMerge/>
            <w:tcBorders>
              <w:top w:val="nil"/>
              <w:left w:val="single" w:sz="4" w:space="0" w:color="auto"/>
              <w:bottom w:val="single" w:sz="4" w:space="0" w:color="000000"/>
              <w:right w:val="single" w:sz="4" w:space="0" w:color="auto"/>
            </w:tcBorders>
            <w:shd w:val="clear" w:color="auto" w:fill="auto"/>
            <w:vAlign w:val="center"/>
          </w:tcPr>
          <w:p w:rsidR="001A4A72" w:rsidRPr="00335DCC" w:rsidRDefault="001A4A72" w:rsidP="00071AB4">
            <w:pPr>
              <w:spacing w:after="0" w:line="360" w:lineRule="atLeast"/>
              <w:rPr>
                <w:rFonts w:ascii="David" w:eastAsia="Times New Roman" w:hAnsi="David"/>
                <w:color w:val="000000"/>
                <w:sz w:val="24"/>
              </w:rPr>
            </w:pPr>
          </w:p>
        </w:tc>
        <w:tc>
          <w:tcPr>
            <w:tcW w:w="2693" w:type="dxa"/>
            <w:vMerge/>
            <w:tcBorders>
              <w:top w:val="nil"/>
              <w:left w:val="single" w:sz="4" w:space="0" w:color="auto"/>
              <w:bottom w:val="single" w:sz="4" w:space="0" w:color="000000"/>
              <w:right w:val="single" w:sz="4" w:space="0" w:color="auto"/>
            </w:tcBorders>
            <w:shd w:val="clear" w:color="auto" w:fill="auto"/>
            <w:vAlign w:val="center"/>
          </w:tcPr>
          <w:p w:rsidR="001A4A72" w:rsidRPr="00335DCC" w:rsidRDefault="001A4A72" w:rsidP="00071AB4">
            <w:pPr>
              <w:spacing w:after="0" w:line="360" w:lineRule="atLeast"/>
              <w:rPr>
                <w:rFonts w:ascii="David" w:eastAsia="Times New Roman" w:hAnsi="David"/>
                <w:color w:val="000000"/>
                <w:sz w:val="24"/>
              </w:rPr>
            </w:pPr>
          </w:p>
        </w:tc>
        <w:tc>
          <w:tcPr>
            <w:tcW w:w="1559" w:type="dxa"/>
            <w:vMerge/>
            <w:tcBorders>
              <w:top w:val="nil"/>
              <w:left w:val="single" w:sz="4" w:space="0" w:color="auto"/>
              <w:bottom w:val="single" w:sz="4" w:space="0" w:color="000000"/>
              <w:right w:val="single" w:sz="4" w:space="0" w:color="auto"/>
            </w:tcBorders>
            <w:shd w:val="clear" w:color="auto" w:fill="auto"/>
            <w:vAlign w:val="center"/>
          </w:tcPr>
          <w:p w:rsidR="001A4A72" w:rsidRPr="00335DCC" w:rsidRDefault="001A4A72" w:rsidP="00071AB4">
            <w:pPr>
              <w:spacing w:after="0" w:line="360" w:lineRule="atLeast"/>
              <w:rPr>
                <w:rFonts w:ascii="David" w:eastAsia="Times New Roman" w:hAnsi="David"/>
                <w:color w:val="000000"/>
                <w:sz w:val="24"/>
              </w:rPr>
            </w:pPr>
          </w:p>
        </w:tc>
        <w:tc>
          <w:tcPr>
            <w:tcW w:w="1702" w:type="dxa"/>
            <w:vMerge/>
            <w:tcBorders>
              <w:top w:val="nil"/>
              <w:left w:val="single" w:sz="4" w:space="0" w:color="auto"/>
              <w:bottom w:val="single" w:sz="4" w:space="0" w:color="000000"/>
              <w:right w:val="single" w:sz="4" w:space="0" w:color="auto"/>
            </w:tcBorders>
            <w:shd w:val="clear" w:color="auto" w:fill="auto"/>
            <w:vAlign w:val="center"/>
          </w:tcPr>
          <w:p w:rsidR="001A4A72" w:rsidRPr="00335DCC" w:rsidRDefault="001A4A72" w:rsidP="00071AB4">
            <w:pPr>
              <w:spacing w:after="0" w:line="360" w:lineRule="atLeast"/>
              <w:rPr>
                <w:rFonts w:ascii="David" w:eastAsia="Times New Roman" w:hAnsi="David"/>
                <w:color w:val="000000"/>
                <w:sz w:val="24"/>
              </w:rPr>
            </w:pPr>
          </w:p>
        </w:tc>
      </w:tr>
      <w:tr w:rsidR="001A4A72" w:rsidRPr="00071AB4" w:rsidTr="002C6234">
        <w:trPr>
          <w:trHeight w:val="509"/>
        </w:trPr>
        <w:tc>
          <w:tcPr>
            <w:tcW w:w="1800" w:type="dxa"/>
            <w:vMerge w:val="restart"/>
            <w:tcBorders>
              <w:top w:val="nil"/>
              <w:left w:val="single" w:sz="4" w:space="0" w:color="auto"/>
              <w:bottom w:val="single" w:sz="4" w:space="0" w:color="000000"/>
              <w:right w:val="single" w:sz="4" w:space="0" w:color="auto"/>
            </w:tcBorders>
            <w:shd w:val="clear" w:color="auto" w:fill="auto"/>
            <w:vAlign w:val="center"/>
            <w:hideMark/>
          </w:tcPr>
          <w:p w:rsidR="001A4A72" w:rsidRPr="00335DCC" w:rsidRDefault="001A4A72" w:rsidP="00071AB4">
            <w:pPr>
              <w:spacing w:after="0" w:line="360" w:lineRule="atLeast"/>
              <w:rPr>
                <w:rFonts w:ascii="David" w:eastAsia="Times New Roman" w:hAnsi="David"/>
                <w:color w:val="000000"/>
                <w:sz w:val="24"/>
              </w:rPr>
            </w:pPr>
            <w:r w:rsidRPr="00335DCC">
              <w:rPr>
                <w:rFonts w:ascii="David" w:eastAsia="Times New Roman" w:hAnsi="David" w:hint="eastAsia"/>
                <w:color w:val="000000"/>
                <w:sz w:val="24"/>
                <w:rtl/>
              </w:rPr>
              <w:t>פעילויות</w:t>
            </w:r>
            <w:r w:rsidRPr="00335DCC">
              <w:rPr>
                <w:rFonts w:ascii="David" w:eastAsia="Times New Roman" w:hAnsi="David"/>
                <w:color w:val="000000"/>
                <w:sz w:val="24"/>
                <w:rtl/>
              </w:rPr>
              <w:t xml:space="preserve"> </w:t>
            </w:r>
            <w:r w:rsidRPr="00335DCC">
              <w:rPr>
                <w:rFonts w:ascii="David" w:eastAsia="Times New Roman" w:hAnsi="David" w:hint="eastAsia"/>
                <w:color w:val="000000"/>
                <w:sz w:val="24"/>
                <w:rtl/>
              </w:rPr>
              <w:t>נוספות</w:t>
            </w:r>
            <w:r w:rsidRPr="00335DCC">
              <w:rPr>
                <w:rFonts w:ascii="David" w:eastAsia="Times New Roman" w:hAnsi="David"/>
                <w:color w:val="000000"/>
                <w:sz w:val="24"/>
                <w:rtl/>
              </w:rPr>
              <w:t xml:space="preserve"> </w:t>
            </w:r>
            <w:r w:rsidR="00A22AD4" w:rsidRPr="00335DCC">
              <w:rPr>
                <w:rFonts w:ascii="David" w:eastAsia="Times New Roman" w:hAnsi="David" w:hint="eastAsia"/>
                <w:color w:val="000000"/>
                <w:sz w:val="24"/>
                <w:rtl/>
              </w:rPr>
              <w:t>עפ</w:t>
            </w:r>
            <w:r w:rsidR="00A22AD4" w:rsidRPr="00335DCC">
              <w:rPr>
                <w:rFonts w:ascii="David" w:eastAsia="Times New Roman" w:hAnsi="David"/>
                <w:color w:val="000000"/>
                <w:sz w:val="24"/>
                <w:rtl/>
              </w:rPr>
              <w:t>"</w:t>
            </w:r>
            <w:r w:rsidR="00A22AD4" w:rsidRPr="00335DCC">
              <w:rPr>
                <w:rFonts w:ascii="David" w:eastAsia="Times New Roman" w:hAnsi="David" w:hint="eastAsia"/>
                <w:color w:val="000000"/>
                <w:sz w:val="24"/>
                <w:rtl/>
              </w:rPr>
              <w:t>י</w:t>
            </w:r>
            <w:r w:rsidRPr="00335DCC">
              <w:rPr>
                <w:rFonts w:ascii="David" w:eastAsia="Times New Roman" w:hAnsi="David"/>
                <w:color w:val="000000"/>
                <w:sz w:val="24"/>
                <w:rtl/>
              </w:rPr>
              <w:t xml:space="preserve"> </w:t>
            </w:r>
            <w:r w:rsidRPr="00335DCC">
              <w:rPr>
                <w:rFonts w:ascii="David" w:eastAsia="Times New Roman" w:hAnsi="David" w:hint="eastAsia"/>
                <w:color w:val="000000"/>
                <w:sz w:val="24"/>
                <w:rtl/>
              </w:rPr>
              <w:t>אישור</w:t>
            </w:r>
            <w:r w:rsidRPr="00335DCC">
              <w:rPr>
                <w:rFonts w:ascii="David" w:eastAsia="Times New Roman" w:hAnsi="David"/>
                <w:color w:val="000000"/>
                <w:sz w:val="24"/>
                <w:rtl/>
              </w:rPr>
              <w:t xml:space="preserve"> </w:t>
            </w:r>
            <w:r w:rsidRPr="00335DCC">
              <w:rPr>
                <w:rFonts w:ascii="David" w:eastAsia="Times New Roman" w:hAnsi="David" w:hint="eastAsia"/>
                <w:color w:val="000000"/>
                <w:sz w:val="24"/>
                <w:rtl/>
              </w:rPr>
              <w:t>ועדת</w:t>
            </w:r>
            <w:r w:rsidRPr="00335DCC">
              <w:rPr>
                <w:rFonts w:ascii="David" w:eastAsia="Times New Roman" w:hAnsi="David"/>
                <w:color w:val="000000"/>
                <w:sz w:val="24"/>
                <w:rtl/>
              </w:rPr>
              <w:t xml:space="preserve"> </w:t>
            </w:r>
            <w:r w:rsidRPr="00335DCC">
              <w:rPr>
                <w:rFonts w:ascii="David" w:eastAsia="Times New Roman" w:hAnsi="David" w:hint="eastAsia"/>
                <w:color w:val="000000"/>
                <w:sz w:val="24"/>
                <w:rtl/>
              </w:rPr>
              <w:t>ההיגוי</w:t>
            </w:r>
            <w:r w:rsidRPr="00335DCC">
              <w:rPr>
                <w:rFonts w:ascii="David" w:eastAsia="Times New Roman" w:hAnsi="David"/>
                <w:color w:val="000000"/>
                <w:sz w:val="24"/>
                <w:rtl/>
              </w:rPr>
              <w:t>*</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1A4A72" w:rsidRPr="00335DCC" w:rsidRDefault="001A4A72" w:rsidP="00071AB4">
            <w:pPr>
              <w:bidi w:val="0"/>
              <w:spacing w:after="0" w:line="360" w:lineRule="atLeast"/>
              <w:jc w:val="center"/>
              <w:rPr>
                <w:rFonts w:ascii="David" w:eastAsia="Times New Roman" w:hAnsi="David"/>
                <w:color w:val="000000"/>
                <w:sz w:val="24"/>
                <w:rtl/>
              </w:rPr>
            </w:pPr>
            <w:r w:rsidRPr="00335DCC">
              <w:rPr>
                <w:rFonts w:ascii="David" w:eastAsia="Times New Roman" w:hAnsi="David"/>
                <w:color w:val="000000"/>
                <w:sz w:val="24"/>
              </w:rPr>
              <w:t> </w:t>
            </w:r>
          </w:p>
        </w:tc>
        <w:tc>
          <w:tcPr>
            <w:tcW w:w="269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A4A72" w:rsidRPr="00335DCC" w:rsidRDefault="001A4A72" w:rsidP="00071AB4">
            <w:pPr>
              <w:bidi w:val="0"/>
              <w:spacing w:after="0" w:line="360" w:lineRule="atLeast"/>
              <w:jc w:val="center"/>
              <w:rPr>
                <w:rFonts w:ascii="David" w:eastAsia="Times New Roman" w:hAnsi="David"/>
                <w:color w:val="000000"/>
                <w:sz w:val="24"/>
              </w:rPr>
            </w:pPr>
            <w:r w:rsidRPr="00335DCC">
              <w:rPr>
                <w:rFonts w:ascii="David" w:eastAsia="Times New Roman" w:hAnsi="David"/>
                <w:color w:val="000000"/>
                <w:sz w:val="24"/>
              </w:rPr>
              <w:t> </w:t>
            </w:r>
          </w:p>
        </w:tc>
        <w:tc>
          <w:tcPr>
            <w:tcW w:w="1559" w:type="dxa"/>
            <w:vMerge w:val="restart"/>
            <w:tcBorders>
              <w:top w:val="nil"/>
              <w:left w:val="single" w:sz="4" w:space="0" w:color="auto"/>
              <w:bottom w:val="single" w:sz="4" w:space="0" w:color="000000"/>
              <w:right w:val="single" w:sz="4" w:space="0" w:color="auto"/>
            </w:tcBorders>
            <w:shd w:val="clear" w:color="auto" w:fill="auto"/>
            <w:vAlign w:val="center"/>
            <w:hideMark/>
          </w:tcPr>
          <w:p w:rsidR="001A4A72" w:rsidRPr="0078420F" w:rsidRDefault="001A4A72" w:rsidP="00071AB4">
            <w:pPr>
              <w:bidi w:val="0"/>
              <w:spacing w:after="0" w:line="360" w:lineRule="atLeast"/>
              <w:jc w:val="center"/>
              <w:rPr>
                <w:rFonts w:eastAsia="Times New Roman"/>
                <w:color w:val="000000"/>
                <w:sz w:val="24"/>
              </w:rPr>
            </w:pPr>
            <w:r w:rsidRPr="00335DCC">
              <w:rPr>
                <w:rFonts w:ascii="David" w:eastAsia="Times New Roman" w:hAnsi="David"/>
                <w:color w:val="000000"/>
                <w:sz w:val="24"/>
              </w:rPr>
              <w:t>100,000</w:t>
            </w:r>
          </w:p>
        </w:tc>
        <w:tc>
          <w:tcPr>
            <w:tcW w:w="1702" w:type="dxa"/>
            <w:vMerge w:val="restart"/>
            <w:tcBorders>
              <w:top w:val="nil"/>
              <w:left w:val="single" w:sz="4" w:space="0" w:color="auto"/>
              <w:bottom w:val="single" w:sz="4" w:space="0" w:color="000000"/>
              <w:right w:val="single" w:sz="4" w:space="0" w:color="auto"/>
            </w:tcBorders>
            <w:shd w:val="clear" w:color="auto" w:fill="auto"/>
            <w:vAlign w:val="center"/>
            <w:hideMark/>
          </w:tcPr>
          <w:p w:rsidR="001A4A72" w:rsidRPr="00335DCC" w:rsidRDefault="001A4A72" w:rsidP="00071AB4">
            <w:pPr>
              <w:bidi w:val="0"/>
              <w:spacing w:after="0" w:line="360" w:lineRule="atLeast"/>
              <w:jc w:val="center"/>
              <w:rPr>
                <w:rFonts w:ascii="David" w:eastAsia="Times New Roman" w:hAnsi="David"/>
                <w:color w:val="000000"/>
                <w:sz w:val="24"/>
              </w:rPr>
            </w:pPr>
            <w:r w:rsidRPr="00335DCC">
              <w:rPr>
                <w:rFonts w:ascii="David" w:eastAsia="Times New Roman" w:hAnsi="David"/>
                <w:color w:val="000000"/>
                <w:sz w:val="24"/>
              </w:rPr>
              <w:t>100,000</w:t>
            </w:r>
          </w:p>
        </w:tc>
      </w:tr>
      <w:tr w:rsidR="001A4A72" w:rsidRPr="00071AB4" w:rsidTr="002C6234">
        <w:trPr>
          <w:trHeight w:val="509"/>
        </w:trPr>
        <w:tc>
          <w:tcPr>
            <w:tcW w:w="1800" w:type="dxa"/>
            <w:vMerge/>
            <w:tcBorders>
              <w:top w:val="nil"/>
              <w:left w:val="single" w:sz="4" w:space="0" w:color="auto"/>
              <w:bottom w:val="single" w:sz="4" w:space="0" w:color="000000"/>
              <w:right w:val="single" w:sz="4" w:space="0" w:color="auto"/>
            </w:tcBorders>
            <w:shd w:val="clear" w:color="auto" w:fill="auto"/>
            <w:vAlign w:val="center"/>
            <w:hideMark/>
          </w:tcPr>
          <w:p w:rsidR="001A4A72" w:rsidRPr="00335DCC" w:rsidRDefault="001A4A72" w:rsidP="00071AB4">
            <w:pPr>
              <w:spacing w:after="0" w:line="360" w:lineRule="atLeast"/>
              <w:rPr>
                <w:rFonts w:ascii="David" w:eastAsia="Times New Roman" w:hAnsi="David"/>
                <w:color w:val="000000"/>
                <w:sz w:val="24"/>
              </w:rPr>
            </w:pPr>
          </w:p>
        </w:tc>
        <w:tc>
          <w:tcPr>
            <w:tcW w:w="709" w:type="dxa"/>
            <w:vMerge/>
            <w:tcBorders>
              <w:top w:val="nil"/>
              <w:left w:val="single" w:sz="4" w:space="0" w:color="auto"/>
              <w:bottom w:val="single" w:sz="4" w:space="0" w:color="000000"/>
              <w:right w:val="single" w:sz="4" w:space="0" w:color="auto"/>
            </w:tcBorders>
            <w:shd w:val="clear" w:color="auto" w:fill="auto"/>
            <w:vAlign w:val="center"/>
            <w:hideMark/>
          </w:tcPr>
          <w:p w:rsidR="001A4A72" w:rsidRPr="00335DCC" w:rsidRDefault="001A4A72" w:rsidP="00071AB4">
            <w:pPr>
              <w:spacing w:after="0" w:line="360" w:lineRule="atLeast"/>
              <w:rPr>
                <w:rFonts w:ascii="David" w:eastAsia="Times New Roman" w:hAnsi="David"/>
                <w:color w:val="000000"/>
                <w:sz w:val="24"/>
              </w:rPr>
            </w:pPr>
          </w:p>
        </w:tc>
        <w:tc>
          <w:tcPr>
            <w:tcW w:w="2693" w:type="dxa"/>
            <w:vMerge/>
            <w:tcBorders>
              <w:top w:val="nil"/>
              <w:left w:val="single" w:sz="4" w:space="0" w:color="auto"/>
              <w:bottom w:val="single" w:sz="4" w:space="0" w:color="000000"/>
              <w:right w:val="single" w:sz="4" w:space="0" w:color="auto"/>
            </w:tcBorders>
            <w:shd w:val="clear" w:color="auto" w:fill="auto"/>
            <w:vAlign w:val="center"/>
            <w:hideMark/>
          </w:tcPr>
          <w:p w:rsidR="001A4A72" w:rsidRPr="00335DCC" w:rsidRDefault="001A4A72" w:rsidP="00071AB4">
            <w:pPr>
              <w:spacing w:after="0" w:line="360" w:lineRule="atLeast"/>
              <w:rPr>
                <w:rFonts w:ascii="David" w:eastAsia="Times New Roman" w:hAnsi="David"/>
                <w:color w:val="000000"/>
                <w:sz w:val="24"/>
              </w:rPr>
            </w:pPr>
          </w:p>
        </w:tc>
        <w:tc>
          <w:tcPr>
            <w:tcW w:w="1559" w:type="dxa"/>
            <w:vMerge/>
            <w:tcBorders>
              <w:top w:val="nil"/>
              <w:left w:val="single" w:sz="4" w:space="0" w:color="auto"/>
              <w:bottom w:val="single" w:sz="4" w:space="0" w:color="000000"/>
              <w:right w:val="single" w:sz="4" w:space="0" w:color="auto"/>
            </w:tcBorders>
            <w:shd w:val="clear" w:color="auto" w:fill="auto"/>
            <w:vAlign w:val="center"/>
            <w:hideMark/>
          </w:tcPr>
          <w:p w:rsidR="001A4A72" w:rsidRPr="00335DCC" w:rsidRDefault="001A4A72" w:rsidP="00071AB4">
            <w:pPr>
              <w:spacing w:after="0" w:line="360" w:lineRule="atLeast"/>
              <w:rPr>
                <w:rFonts w:ascii="David" w:eastAsia="Times New Roman" w:hAnsi="David"/>
                <w:color w:val="000000"/>
                <w:sz w:val="24"/>
              </w:rPr>
            </w:pPr>
          </w:p>
        </w:tc>
        <w:tc>
          <w:tcPr>
            <w:tcW w:w="1702" w:type="dxa"/>
            <w:vMerge/>
            <w:tcBorders>
              <w:top w:val="nil"/>
              <w:left w:val="single" w:sz="4" w:space="0" w:color="auto"/>
              <w:bottom w:val="single" w:sz="4" w:space="0" w:color="000000"/>
              <w:right w:val="single" w:sz="4" w:space="0" w:color="auto"/>
            </w:tcBorders>
            <w:shd w:val="clear" w:color="auto" w:fill="auto"/>
            <w:vAlign w:val="center"/>
            <w:hideMark/>
          </w:tcPr>
          <w:p w:rsidR="001A4A72" w:rsidRPr="00335DCC" w:rsidRDefault="001A4A72" w:rsidP="00071AB4">
            <w:pPr>
              <w:spacing w:after="0" w:line="360" w:lineRule="atLeast"/>
              <w:rPr>
                <w:rFonts w:ascii="David" w:eastAsia="Times New Roman" w:hAnsi="David"/>
                <w:color w:val="000000"/>
                <w:sz w:val="24"/>
              </w:rPr>
            </w:pPr>
          </w:p>
        </w:tc>
      </w:tr>
      <w:tr w:rsidR="001A4A72" w:rsidRPr="00071AB4" w:rsidTr="002C6234">
        <w:trPr>
          <w:trHeight w:val="509"/>
        </w:trPr>
        <w:tc>
          <w:tcPr>
            <w:tcW w:w="6761" w:type="dxa"/>
            <w:gridSpan w:val="4"/>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1A4A72" w:rsidRPr="00335DCC" w:rsidRDefault="001A4A72" w:rsidP="00071AB4">
            <w:pPr>
              <w:spacing w:after="0" w:line="360" w:lineRule="atLeast"/>
              <w:rPr>
                <w:rFonts w:ascii="David" w:eastAsia="Times New Roman" w:hAnsi="David"/>
                <w:b/>
                <w:bCs/>
                <w:color w:val="000000"/>
                <w:sz w:val="24"/>
                <w:rtl/>
              </w:rPr>
            </w:pPr>
            <w:r w:rsidRPr="00335DCC">
              <w:rPr>
                <w:rFonts w:ascii="David" w:eastAsia="Times New Roman" w:hAnsi="David" w:hint="eastAsia"/>
                <w:b/>
                <w:bCs/>
                <w:color w:val="000000"/>
                <w:sz w:val="24"/>
                <w:rtl/>
              </w:rPr>
              <w:t>סה</w:t>
            </w:r>
            <w:r w:rsidRPr="00335DCC">
              <w:rPr>
                <w:rFonts w:ascii="David" w:eastAsia="Times New Roman" w:hAnsi="David"/>
                <w:b/>
                <w:bCs/>
                <w:color w:val="000000"/>
                <w:sz w:val="24"/>
                <w:rtl/>
              </w:rPr>
              <w:t>"</w:t>
            </w:r>
            <w:r w:rsidRPr="00335DCC">
              <w:rPr>
                <w:rFonts w:ascii="David" w:eastAsia="Times New Roman" w:hAnsi="David" w:hint="eastAsia"/>
                <w:b/>
                <w:bCs/>
                <w:color w:val="000000"/>
                <w:sz w:val="24"/>
                <w:rtl/>
              </w:rPr>
              <w:t>כ</w:t>
            </w:r>
            <w:r w:rsidRPr="00335DCC">
              <w:rPr>
                <w:rFonts w:ascii="David" w:eastAsia="Times New Roman" w:hAnsi="David"/>
                <w:b/>
                <w:bCs/>
                <w:color w:val="000000"/>
                <w:sz w:val="24"/>
                <w:rtl/>
              </w:rPr>
              <w:t xml:space="preserve"> </w:t>
            </w:r>
            <w:r w:rsidR="00634835" w:rsidRPr="00335DCC">
              <w:rPr>
                <w:rFonts w:ascii="David" w:eastAsia="Times New Roman" w:hAnsi="David" w:hint="eastAsia"/>
                <w:b/>
                <w:bCs/>
                <w:color w:val="000000"/>
                <w:sz w:val="24"/>
                <w:rtl/>
              </w:rPr>
              <w:t>עלות</w:t>
            </w:r>
            <w:r w:rsidR="00634835" w:rsidRPr="00335DCC">
              <w:rPr>
                <w:rFonts w:ascii="David" w:eastAsia="Times New Roman" w:hAnsi="David"/>
                <w:b/>
                <w:bCs/>
                <w:color w:val="000000"/>
                <w:sz w:val="24"/>
                <w:rtl/>
              </w:rPr>
              <w:t xml:space="preserve"> </w:t>
            </w:r>
            <w:r w:rsidRPr="00335DCC">
              <w:rPr>
                <w:rFonts w:ascii="David" w:eastAsia="Times New Roman" w:hAnsi="David" w:hint="eastAsia"/>
                <w:b/>
                <w:bCs/>
                <w:color w:val="000000"/>
                <w:sz w:val="24"/>
                <w:rtl/>
              </w:rPr>
              <w:t>אירועים</w:t>
            </w:r>
            <w:r w:rsidRPr="00335DCC">
              <w:rPr>
                <w:rFonts w:ascii="David" w:eastAsia="Times New Roman" w:hAnsi="David"/>
                <w:b/>
                <w:bCs/>
                <w:color w:val="000000"/>
                <w:sz w:val="24"/>
                <w:rtl/>
              </w:rPr>
              <w:t xml:space="preserve"> </w:t>
            </w:r>
            <w:r w:rsidRPr="00335DCC">
              <w:rPr>
                <w:rFonts w:ascii="David" w:eastAsia="Times New Roman" w:hAnsi="David" w:hint="eastAsia"/>
                <w:b/>
                <w:bCs/>
                <w:color w:val="000000"/>
                <w:sz w:val="24"/>
                <w:rtl/>
              </w:rPr>
              <w:t>בקהילה</w:t>
            </w:r>
            <w:r w:rsidR="00634835" w:rsidRPr="00335DCC">
              <w:rPr>
                <w:rFonts w:ascii="David" w:eastAsia="Times New Roman" w:hAnsi="David"/>
                <w:b/>
                <w:bCs/>
                <w:color w:val="000000"/>
                <w:sz w:val="24"/>
                <w:rtl/>
              </w:rPr>
              <w:t xml:space="preserve"> בש"ח</w:t>
            </w:r>
            <w:r w:rsidRPr="00335DCC">
              <w:rPr>
                <w:rFonts w:ascii="David" w:eastAsia="Times New Roman" w:hAnsi="David"/>
                <w:b/>
                <w:bCs/>
                <w:color w:val="000000"/>
                <w:sz w:val="24"/>
                <w:rtl/>
              </w:rPr>
              <w:t xml:space="preserve"> </w:t>
            </w:r>
          </w:p>
        </w:tc>
        <w:tc>
          <w:tcPr>
            <w:tcW w:w="1702" w:type="dxa"/>
            <w:vMerge w:val="restart"/>
            <w:tcBorders>
              <w:top w:val="nil"/>
              <w:left w:val="single" w:sz="4" w:space="0" w:color="auto"/>
              <w:bottom w:val="single" w:sz="4" w:space="0" w:color="000000"/>
              <w:right w:val="single" w:sz="4" w:space="0" w:color="auto"/>
            </w:tcBorders>
            <w:shd w:val="clear" w:color="auto" w:fill="auto"/>
            <w:vAlign w:val="center"/>
            <w:hideMark/>
          </w:tcPr>
          <w:p w:rsidR="001A4A72" w:rsidRPr="00335DCC" w:rsidRDefault="004D70E2" w:rsidP="00071AB4">
            <w:pPr>
              <w:bidi w:val="0"/>
              <w:spacing w:after="0" w:line="360" w:lineRule="atLeast"/>
              <w:jc w:val="center"/>
              <w:rPr>
                <w:rFonts w:ascii="David" w:eastAsia="Times New Roman" w:hAnsi="David"/>
                <w:b/>
                <w:bCs/>
                <w:color w:val="000000"/>
                <w:sz w:val="24"/>
                <w:rtl/>
              </w:rPr>
            </w:pPr>
            <w:r>
              <w:rPr>
                <w:rFonts w:ascii="David" w:eastAsia="Times New Roman" w:hAnsi="David" w:hint="cs"/>
                <w:b/>
                <w:bCs/>
                <w:color w:val="000000"/>
                <w:sz w:val="24"/>
                <w:rtl/>
              </w:rPr>
              <w:t>364,000</w:t>
            </w:r>
          </w:p>
        </w:tc>
      </w:tr>
      <w:tr w:rsidR="001A4A72" w:rsidRPr="00071AB4" w:rsidTr="002C6234">
        <w:trPr>
          <w:trHeight w:val="509"/>
        </w:trPr>
        <w:tc>
          <w:tcPr>
            <w:tcW w:w="6761" w:type="dxa"/>
            <w:gridSpan w:val="4"/>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1A4A72" w:rsidRPr="00335DCC" w:rsidRDefault="001A4A72" w:rsidP="00071AB4">
            <w:pPr>
              <w:spacing w:after="0" w:line="360" w:lineRule="atLeast"/>
              <w:rPr>
                <w:rFonts w:ascii="David" w:eastAsia="Times New Roman" w:hAnsi="David"/>
                <w:b/>
                <w:bCs/>
                <w:color w:val="000000"/>
                <w:sz w:val="24"/>
              </w:rPr>
            </w:pPr>
          </w:p>
        </w:tc>
        <w:tc>
          <w:tcPr>
            <w:tcW w:w="1702" w:type="dxa"/>
            <w:vMerge/>
            <w:tcBorders>
              <w:top w:val="nil"/>
              <w:left w:val="single" w:sz="4" w:space="0" w:color="auto"/>
              <w:bottom w:val="single" w:sz="4" w:space="0" w:color="000000"/>
              <w:right w:val="single" w:sz="4" w:space="0" w:color="auto"/>
            </w:tcBorders>
            <w:shd w:val="clear" w:color="auto" w:fill="auto"/>
            <w:vAlign w:val="center"/>
            <w:hideMark/>
          </w:tcPr>
          <w:p w:rsidR="001A4A72" w:rsidRPr="00335DCC" w:rsidRDefault="001A4A72" w:rsidP="00071AB4">
            <w:pPr>
              <w:spacing w:after="0" w:line="360" w:lineRule="atLeast"/>
              <w:rPr>
                <w:rFonts w:ascii="David" w:eastAsia="Times New Roman" w:hAnsi="David"/>
                <w:b/>
                <w:bCs/>
                <w:color w:val="000000"/>
                <w:sz w:val="24"/>
              </w:rPr>
            </w:pPr>
          </w:p>
        </w:tc>
      </w:tr>
    </w:tbl>
    <w:p w:rsidR="00634835" w:rsidRPr="00335DCC" w:rsidRDefault="00634835" w:rsidP="00071AB4">
      <w:pPr>
        <w:spacing w:after="0" w:line="360" w:lineRule="atLeast"/>
        <w:jc w:val="both"/>
        <w:rPr>
          <w:rFonts w:ascii="David" w:hAnsi="David"/>
          <w:sz w:val="24"/>
        </w:rPr>
      </w:pPr>
      <w:r w:rsidRPr="00335DCC">
        <w:rPr>
          <w:rFonts w:ascii="David" w:hAnsi="David"/>
          <w:sz w:val="24"/>
          <w:rtl/>
        </w:rPr>
        <w:fldChar w:fldCharType="begin"/>
      </w:r>
      <w:r w:rsidRPr="00335DCC">
        <w:rPr>
          <w:rFonts w:ascii="David" w:hAnsi="David"/>
          <w:sz w:val="24"/>
          <w:rtl/>
        </w:rPr>
        <w:instrText xml:space="preserve"> </w:instrText>
      </w:r>
      <w:r w:rsidRPr="00335DCC">
        <w:rPr>
          <w:rFonts w:ascii="David" w:hAnsi="David"/>
          <w:sz w:val="24"/>
        </w:rPr>
        <w:instrText>LINK Excel.Sheet.12 "\\\\gn-fs01\\gn\\Users\\AmihayG</w:instrText>
      </w:r>
      <w:r w:rsidRPr="00335DCC">
        <w:rPr>
          <w:rFonts w:ascii="David" w:hAnsi="David"/>
          <w:sz w:val="24"/>
          <w:rtl/>
        </w:rPr>
        <w:instrText>\\קהילות חדשנות\\מכרז קהילות חדשנות\\תקציב מכרז קהילות חדשנות סופי.</w:instrText>
      </w:r>
      <w:r w:rsidRPr="00335DCC">
        <w:rPr>
          <w:rFonts w:ascii="David" w:hAnsi="David"/>
          <w:sz w:val="24"/>
        </w:rPr>
        <w:instrText>xlsx</w:instrText>
      </w:r>
      <w:r w:rsidRPr="00335DCC">
        <w:rPr>
          <w:rFonts w:ascii="David" w:hAnsi="David"/>
          <w:sz w:val="24"/>
          <w:rtl/>
        </w:rPr>
        <w:instrText>" "אנרגיה !</w:instrText>
      </w:r>
      <w:r w:rsidRPr="00335DCC">
        <w:rPr>
          <w:rFonts w:ascii="David" w:hAnsi="David"/>
          <w:sz w:val="24"/>
        </w:rPr>
        <w:instrText>R42C1:R43C5" \a \f 4 \h  \* MERGEFORMAT</w:instrText>
      </w:r>
      <w:r w:rsidRPr="00335DCC">
        <w:rPr>
          <w:rFonts w:ascii="David" w:hAnsi="David"/>
          <w:sz w:val="24"/>
          <w:rtl/>
        </w:rPr>
        <w:instrText xml:space="preserve"> </w:instrText>
      </w:r>
      <w:r w:rsidRPr="00335DCC">
        <w:rPr>
          <w:rFonts w:ascii="David" w:hAnsi="David"/>
          <w:sz w:val="24"/>
          <w:rtl/>
        </w:rPr>
        <w:fldChar w:fldCharType="separate"/>
      </w:r>
    </w:p>
    <w:tbl>
      <w:tblPr>
        <w:bidiVisual/>
        <w:tblW w:w="8463" w:type="dxa"/>
        <w:tblInd w:w="93" w:type="dxa"/>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Layout w:type="fixed"/>
        <w:tblLook w:val="04A0" w:firstRow="1" w:lastRow="0" w:firstColumn="1" w:lastColumn="0" w:noHBand="0" w:noVBand="1"/>
      </w:tblPr>
      <w:tblGrid>
        <w:gridCol w:w="6761"/>
        <w:gridCol w:w="1702"/>
      </w:tblGrid>
      <w:tr w:rsidR="00634835" w:rsidRPr="00071AB4" w:rsidTr="00FD76FC">
        <w:trPr>
          <w:trHeight w:val="509"/>
        </w:trPr>
        <w:tc>
          <w:tcPr>
            <w:tcW w:w="6761" w:type="dxa"/>
            <w:vMerge w:val="restart"/>
            <w:shd w:val="clear" w:color="auto" w:fill="auto"/>
            <w:vAlign w:val="center"/>
            <w:hideMark/>
          </w:tcPr>
          <w:p w:rsidR="00634835" w:rsidRPr="00335DCC" w:rsidRDefault="00634835" w:rsidP="00071AB4">
            <w:pPr>
              <w:spacing w:after="0" w:line="360" w:lineRule="atLeast"/>
              <w:rPr>
                <w:rFonts w:ascii="David" w:eastAsia="Times New Roman" w:hAnsi="David"/>
                <w:b/>
                <w:bCs/>
                <w:color w:val="000000"/>
                <w:sz w:val="24"/>
                <w:rtl/>
              </w:rPr>
            </w:pPr>
            <w:r w:rsidRPr="00335DCC">
              <w:rPr>
                <w:rFonts w:ascii="David" w:eastAsia="Times New Roman" w:hAnsi="David"/>
                <w:b/>
                <w:bCs/>
                <w:color w:val="000000"/>
                <w:sz w:val="24"/>
                <w:rtl/>
              </w:rPr>
              <w:t xml:space="preserve">סה"כ תקציב שנתי לקהילת </w:t>
            </w:r>
            <w:r w:rsidR="00143F85">
              <w:rPr>
                <w:rFonts w:ascii="David" w:eastAsia="Times New Roman" w:hAnsi="David" w:hint="cs"/>
                <w:b/>
                <w:bCs/>
                <w:color w:val="000000"/>
                <w:sz w:val="24"/>
                <w:rtl/>
              </w:rPr>
              <w:t>ביוטכנולוגיה וחקלאות</w:t>
            </w:r>
            <w:r w:rsidR="00C76927">
              <w:rPr>
                <w:rFonts w:ascii="David" w:eastAsia="Times New Roman" w:hAnsi="David" w:hint="cs"/>
                <w:b/>
                <w:bCs/>
                <w:color w:val="000000"/>
                <w:sz w:val="24"/>
                <w:rtl/>
              </w:rPr>
              <w:t xml:space="preserve"> ימית </w:t>
            </w:r>
          </w:p>
        </w:tc>
        <w:tc>
          <w:tcPr>
            <w:tcW w:w="1702" w:type="dxa"/>
            <w:vMerge w:val="restart"/>
            <w:shd w:val="clear" w:color="auto" w:fill="auto"/>
            <w:vAlign w:val="center"/>
            <w:hideMark/>
          </w:tcPr>
          <w:p w:rsidR="00634835" w:rsidRPr="001B254B" w:rsidRDefault="00F80E1D" w:rsidP="00FD76FC">
            <w:pPr>
              <w:bidi w:val="0"/>
              <w:spacing w:after="0" w:line="360" w:lineRule="atLeast"/>
              <w:ind w:left="480" w:hanging="480"/>
              <w:jc w:val="center"/>
              <w:rPr>
                <w:rFonts w:eastAsia="Times New Roman"/>
                <w:b/>
                <w:bCs/>
                <w:color w:val="000000"/>
                <w:sz w:val="24"/>
                <w:rtl/>
              </w:rPr>
            </w:pPr>
            <w:r>
              <w:rPr>
                <w:rFonts w:ascii="David" w:eastAsia="Times New Roman" w:hAnsi="David"/>
                <w:b/>
                <w:bCs/>
                <w:color w:val="000000"/>
                <w:sz w:val="24"/>
              </w:rPr>
              <w:t>1</w:t>
            </w:r>
            <w:r w:rsidR="004D70E2">
              <w:rPr>
                <w:rFonts w:ascii="David" w:eastAsia="Times New Roman" w:hAnsi="David"/>
                <w:b/>
                <w:bCs/>
                <w:color w:val="000000"/>
                <w:sz w:val="24"/>
              </w:rPr>
              <w:t>,</w:t>
            </w:r>
            <w:r>
              <w:rPr>
                <w:rFonts w:ascii="David" w:eastAsia="Times New Roman" w:hAnsi="David" w:hint="cs"/>
                <w:b/>
                <w:bCs/>
                <w:color w:val="000000"/>
                <w:sz w:val="24"/>
                <w:rtl/>
              </w:rPr>
              <w:t>2</w:t>
            </w:r>
            <w:r w:rsidR="004D70E2">
              <w:rPr>
                <w:rFonts w:ascii="David" w:eastAsia="Times New Roman" w:hAnsi="David"/>
                <w:b/>
                <w:bCs/>
                <w:color w:val="000000"/>
                <w:sz w:val="24"/>
              </w:rPr>
              <w:t>7</w:t>
            </w:r>
            <w:r>
              <w:rPr>
                <w:rFonts w:ascii="David" w:eastAsia="Times New Roman" w:hAnsi="David" w:hint="cs"/>
                <w:b/>
                <w:bCs/>
                <w:color w:val="000000"/>
                <w:sz w:val="24"/>
                <w:rtl/>
              </w:rPr>
              <w:t>2,960,</w:t>
            </w:r>
          </w:p>
        </w:tc>
      </w:tr>
      <w:tr w:rsidR="00634835" w:rsidRPr="00071AB4" w:rsidTr="00FD76FC">
        <w:trPr>
          <w:trHeight w:val="509"/>
        </w:trPr>
        <w:tc>
          <w:tcPr>
            <w:tcW w:w="6761" w:type="dxa"/>
            <w:vMerge/>
            <w:vAlign w:val="center"/>
            <w:hideMark/>
          </w:tcPr>
          <w:p w:rsidR="00634835" w:rsidRPr="00335DCC" w:rsidRDefault="00634835" w:rsidP="00071AB4">
            <w:pPr>
              <w:spacing w:after="0" w:line="360" w:lineRule="atLeast"/>
              <w:rPr>
                <w:rFonts w:ascii="David" w:eastAsia="Times New Roman" w:hAnsi="David"/>
                <w:b/>
                <w:bCs/>
                <w:color w:val="000000"/>
                <w:sz w:val="24"/>
              </w:rPr>
            </w:pPr>
          </w:p>
        </w:tc>
        <w:tc>
          <w:tcPr>
            <w:tcW w:w="1702" w:type="dxa"/>
            <w:vMerge/>
            <w:vAlign w:val="center"/>
            <w:hideMark/>
          </w:tcPr>
          <w:p w:rsidR="00634835" w:rsidRPr="00335DCC" w:rsidRDefault="00634835" w:rsidP="00071AB4">
            <w:pPr>
              <w:spacing w:after="0" w:line="360" w:lineRule="atLeast"/>
              <w:rPr>
                <w:rFonts w:ascii="David" w:eastAsia="Times New Roman" w:hAnsi="David"/>
                <w:b/>
                <w:bCs/>
                <w:color w:val="000000"/>
                <w:sz w:val="24"/>
              </w:rPr>
            </w:pPr>
          </w:p>
        </w:tc>
      </w:tr>
    </w:tbl>
    <w:p w:rsidR="00FD76FC" w:rsidRDefault="00634835" w:rsidP="00071AB4">
      <w:pPr>
        <w:spacing w:after="0" w:line="360" w:lineRule="atLeast"/>
        <w:jc w:val="both"/>
        <w:rPr>
          <w:rFonts w:ascii="David" w:hAnsi="David"/>
          <w:sz w:val="24"/>
          <w:rtl/>
        </w:rPr>
      </w:pPr>
      <w:r w:rsidRPr="00335DCC">
        <w:rPr>
          <w:rFonts w:ascii="David" w:hAnsi="David"/>
          <w:sz w:val="24"/>
          <w:rtl/>
        </w:rPr>
        <w:fldChar w:fldCharType="end"/>
      </w:r>
    </w:p>
    <w:p w:rsidR="00FD76FC" w:rsidRDefault="00FD76FC">
      <w:pPr>
        <w:bidi w:val="0"/>
        <w:rPr>
          <w:rFonts w:ascii="David" w:hAnsi="David"/>
          <w:sz w:val="24"/>
          <w:rtl/>
        </w:rPr>
      </w:pPr>
      <w:r>
        <w:rPr>
          <w:rFonts w:ascii="David" w:hAnsi="David"/>
          <w:sz w:val="24"/>
          <w:rtl/>
        </w:rPr>
        <w:br w:type="page"/>
      </w:r>
    </w:p>
    <w:p w:rsidR="00793A05" w:rsidRPr="00335DCC" w:rsidRDefault="00634835" w:rsidP="00071AB4">
      <w:pPr>
        <w:spacing w:after="0" w:line="360" w:lineRule="atLeast"/>
        <w:jc w:val="both"/>
        <w:rPr>
          <w:rFonts w:ascii="David" w:hAnsi="David"/>
          <w:sz w:val="24"/>
          <w:rtl/>
        </w:rPr>
      </w:pPr>
      <w:r w:rsidRPr="00335DCC">
        <w:rPr>
          <w:rFonts w:ascii="David" w:hAnsi="David"/>
          <w:sz w:val="24"/>
          <w:rtl/>
        </w:rPr>
        <w:lastRenderedPageBreak/>
        <w:t xml:space="preserve">*המציע יכלול בהצעתו יוזמות לפעילויות חדשות או הרחבות לפעילויות קיימות. זכייה במכרז לא מחייבת קבלת הצעת המציע בסעיף זה. </w:t>
      </w:r>
      <w:proofErr w:type="spellStart"/>
      <w:r w:rsidRPr="00335DCC">
        <w:rPr>
          <w:rFonts w:ascii="David" w:hAnsi="David" w:hint="cs"/>
          <w:sz w:val="24"/>
          <w:rtl/>
        </w:rPr>
        <w:t>תוכנית</w:t>
      </w:r>
      <w:proofErr w:type="spellEnd"/>
      <w:r w:rsidRPr="00335DCC">
        <w:rPr>
          <w:rFonts w:ascii="David" w:hAnsi="David"/>
          <w:sz w:val="24"/>
          <w:rtl/>
        </w:rPr>
        <w:t xml:space="preserve"> העבודה הסופית של הזוכה במכרז תאושר ע"י ועדת ההיגוי בתחילת שנת הפעילות.</w:t>
      </w:r>
      <w:r w:rsidR="00793A05" w:rsidRPr="00335DCC">
        <w:rPr>
          <w:rFonts w:ascii="David" w:hAnsi="David"/>
          <w:sz w:val="24"/>
          <w:rtl/>
        </w:rPr>
        <w:t xml:space="preserve"> </w:t>
      </w:r>
      <w:r w:rsidR="00793A05" w:rsidRPr="00335DCC">
        <w:rPr>
          <w:rFonts w:ascii="David" w:hAnsi="David" w:hint="cs"/>
          <w:sz w:val="24"/>
          <w:rtl/>
        </w:rPr>
        <w:t>במידה</w:t>
      </w:r>
      <w:r w:rsidR="00793A05" w:rsidRPr="00335DCC">
        <w:rPr>
          <w:rFonts w:ascii="David" w:hAnsi="David"/>
          <w:sz w:val="24"/>
          <w:rtl/>
        </w:rPr>
        <w:t xml:space="preserve"> ולא יוצעו הצעות לפעילות, המשרד יהיה רשאי להחליט כיצד יוקצה סכום זה. </w:t>
      </w:r>
    </w:p>
    <w:p w:rsidR="00423ED3" w:rsidRPr="00335DCC" w:rsidRDefault="00423ED3" w:rsidP="00071AB4">
      <w:pPr>
        <w:spacing w:after="0" w:line="360" w:lineRule="atLeast"/>
        <w:jc w:val="both"/>
        <w:rPr>
          <w:rFonts w:ascii="David" w:hAnsi="David"/>
          <w:b/>
          <w:bCs/>
          <w:sz w:val="24"/>
          <w:rtl/>
        </w:rPr>
      </w:pPr>
      <w:r w:rsidRPr="00335DCC">
        <w:rPr>
          <w:rFonts w:ascii="David" w:hAnsi="David"/>
          <w:b/>
          <w:bCs/>
          <w:sz w:val="24"/>
          <w:rtl/>
        </w:rPr>
        <w:fldChar w:fldCharType="end"/>
      </w:r>
    </w:p>
    <w:p w:rsidR="0056347A" w:rsidRDefault="00FD76FC" w:rsidP="00071AB4">
      <w:pPr>
        <w:spacing w:line="360" w:lineRule="atLeast"/>
        <w:jc w:val="both"/>
        <w:rPr>
          <w:rFonts w:ascii="David" w:hAnsi="David"/>
          <w:sz w:val="24"/>
          <w:rtl/>
        </w:rPr>
      </w:pPr>
      <w:r>
        <w:rPr>
          <w:rFonts w:ascii="David" w:hAnsi="David" w:hint="cs"/>
          <w:sz w:val="24"/>
          <w:rtl/>
        </w:rPr>
        <w:t xml:space="preserve"> </w:t>
      </w:r>
    </w:p>
    <w:p w:rsidR="0056347A" w:rsidRPr="00335DCC" w:rsidRDefault="0056347A" w:rsidP="00071AB4">
      <w:pPr>
        <w:spacing w:line="360" w:lineRule="atLeast"/>
        <w:jc w:val="both"/>
        <w:rPr>
          <w:rFonts w:ascii="David" w:hAnsi="David"/>
          <w:sz w:val="24"/>
          <w:rtl/>
        </w:rPr>
      </w:pPr>
    </w:p>
    <w:p w:rsidR="003373D8" w:rsidRPr="00335DCC" w:rsidRDefault="003373D8" w:rsidP="00071AB4">
      <w:pPr>
        <w:framePr w:hSpace="180" w:wrap="around" w:vAnchor="text" w:hAnchor="margin" w:xAlign="right" w:y="300"/>
        <w:spacing w:line="360" w:lineRule="atLeast"/>
        <w:jc w:val="both"/>
        <w:rPr>
          <w:rFonts w:ascii="David" w:hAnsi="David"/>
          <w:b/>
          <w:bCs/>
          <w:sz w:val="24"/>
          <w:rtl/>
        </w:rPr>
      </w:pPr>
    </w:p>
    <w:p w:rsidR="008C1CE4" w:rsidRPr="00FD76FC" w:rsidRDefault="008C1CE4" w:rsidP="00071AB4">
      <w:pPr>
        <w:bidi w:val="0"/>
        <w:spacing w:line="360" w:lineRule="atLeast"/>
        <w:rPr>
          <w:rFonts w:ascii="David" w:hAnsi="David"/>
          <w:b/>
          <w:bCs/>
          <w:sz w:val="24"/>
        </w:rPr>
      </w:pPr>
      <w:r w:rsidRPr="00FD76FC">
        <w:rPr>
          <w:rFonts w:ascii="David" w:hAnsi="David"/>
          <w:b/>
          <w:bCs/>
          <w:sz w:val="24"/>
          <w:rtl/>
        </w:rPr>
        <w:br w:type="page"/>
      </w:r>
    </w:p>
    <w:p w:rsidR="00423ED3" w:rsidRPr="00335DCC" w:rsidRDefault="00423ED3" w:rsidP="00071AB4">
      <w:pPr>
        <w:spacing w:line="360" w:lineRule="atLeast"/>
        <w:jc w:val="right"/>
        <w:rPr>
          <w:rFonts w:ascii="David" w:hAnsi="David"/>
          <w:b/>
          <w:bCs/>
          <w:sz w:val="24"/>
          <w:u w:val="single"/>
          <w:rtl/>
        </w:rPr>
      </w:pPr>
      <w:r w:rsidRPr="00335DCC">
        <w:rPr>
          <w:rFonts w:ascii="David" w:hAnsi="David"/>
          <w:b/>
          <w:bCs/>
          <w:sz w:val="24"/>
          <w:u w:val="single"/>
          <w:rtl/>
        </w:rPr>
        <w:lastRenderedPageBreak/>
        <w:t xml:space="preserve">נספח ז' –הוצאות </w:t>
      </w:r>
      <w:r w:rsidRPr="00335DCC">
        <w:rPr>
          <w:rFonts w:ascii="David" w:hAnsi="David" w:hint="cs"/>
          <w:b/>
          <w:bCs/>
          <w:sz w:val="24"/>
          <w:u w:val="single"/>
          <w:rtl/>
        </w:rPr>
        <w:t>מוכרות</w:t>
      </w:r>
    </w:p>
    <w:p w:rsidR="00423ED3" w:rsidRPr="00335DCC" w:rsidRDefault="00423ED3" w:rsidP="00220DE9">
      <w:pPr>
        <w:pStyle w:val="-4"/>
        <w:numPr>
          <w:ilvl w:val="0"/>
          <w:numId w:val="35"/>
        </w:numPr>
        <w:spacing w:after="0" w:line="360" w:lineRule="atLeast"/>
        <w:jc w:val="both"/>
        <w:rPr>
          <w:rFonts w:ascii="David" w:hAnsi="David"/>
          <w:b w:val="0"/>
          <w:bCs w:val="0"/>
        </w:rPr>
      </w:pPr>
      <w:r w:rsidRPr="00335DCC">
        <w:rPr>
          <w:rFonts w:ascii="David" w:hAnsi="David"/>
          <w:b w:val="0"/>
          <w:bCs w:val="0"/>
          <w:rtl/>
        </w:rPr>
        <w:t>תקציב הקהילה לא יכלול עלויות של רכוש קבוע, אלא רכוש מתכלה בלבד.</w:t>
      </w:r>
    </w:p>
    <w:p w:rsidR="00423ED3" w:rsidRPr="00335DCC" w:rsidRDefault="00423ED3" w:rsidP="00071AB4">
      <w:pPr>
        <w:pStyle w:val="39"/>
        <w:spacing w:line="360" w:lineRule="atLeast"/>
        <w:ind w:left="720" w:firstLine="0"/>
        <w:rPr>
          <w:rFonts w:ascii="David" w:hAnsi="David" w:cs="David"/>
          <w:sz w:val="24"/>
          <w:szCs w:val="24"/>
        </w:rPr>
      </w:pPr>
    </w:p>
    <w:p w:rsidR="00423ED3" w:rsidRPr="00335DCC" w:rsidRDefault="00423ED3" w:rsidP="00071AB4">
      <w:pPr>
        <w:spacing w:line="360" w:lineRule="atLeast"/>
        <w:rPr>
          <w:rFonts w:ascii="David" w:hAnsi="David"/>
          <w:b/>
          <w:bCs/>
          <w:sz w:val="24"/>
          <w:u w:val="single"/>
          <w:rtl/>
        </w:rPr>
      </w:pPr>
      <w:r w:rsidRPr="00335DCC">
        <w:rPr>
          <w:rFonts w:ascii="David" w:hAnsi="David"/>
          <w:b/>
          <w:bCs/>
          <w:sz w:val="24"/>
          <w:u w:val="single"/>
          <w:rtl/>
        </w:rPr>
        <w:t xml:space="preserve">תשתית </w:t>
      </w:r>
    </w:p>
    <w:p w:rsidR="00423ED3" w:rsidRPr="00335DCC" w:rsidRDefault="00423ED3" w:rsidP="00220DE9">
      <w:pPr>
        <w:numPr>
          <w:ilvl w:val="0"/>
          <w:numId w:val="35"/>
        </w:numPr>
        <w:spacing w:line="360" w:lineRule="atLeast"/>
        <w:ind w:left="714" w:hanging="357"/>
        <w:rPr>
          <w:rFonts w:ascii="David" w:hAnsi="David"/>
          <w:sz w:val="24"/>
        </w:rPr>
      </w:pPr>
      <w:r w:rsidRPr="00335DCC">
        <w:rPr>
          <w:rFonts w:ascii="David" w:hAnsi="David"/>
          <w:sz w:val="24"/>
          <w:rtl/>
        </w:rPr>
        <w:t>השתתפות המשרד ב</w:t>
      </w:r>
      <w:r w:rsidRPr="00335DCC">
        <w:rPr>
          <w:rFonts w:ascii="David" w:hAnsi="David" w:hint="cs"/>
          <w:sz w:val="24"/>
          <w:rtl/>
        </w:rPr>
        <w:t>הוצאות</w:t>
      </w:r>
      <w:r w:rsidRPr="00335DCC">
        <w:rPr>
          <w:rFonts w:ascii="David" w:hAnsi="David"/>
          <w:sz w:val="24"/>
          <w:rtl/>
        </w:rPr>
        <w:t xml:space="preserve"> תשתית הקהילה </w:t>
      </w:r>
      <w:r w:rsidRPr="00335DCC">
        <w:rPr>
          <w:rFonts w:ascii="David" w:hAnsi="David" w:hint="cs"/>
          <w:sz w:val="24"/>
          <w:rtl/>
        </w:rPr>
        <w:t>תעמוד</w:t>
      </w:r>
      <w:r w:rsidRPr="00335DCC">
        <w:rPr>
          <w:rFonts w:ascii="David" w:hAnsi="David"/>
          <w:sz w:val="24"/>
          <w:rtl/>
        </w:rPr>
        <w:t xml:space="preserve"> </w:t>
      </w:r>
      <w:r w:rsidRPr="00335DCC">
        <w:rPr>
          <w:rFonts w:ascii="David" w:hAnsi="David" w:hint="cs"/>
          <w:sz w:val="24"/>
          <w:rtl/>
        </w:rPr>
        <w:t>על</w:t>
      </w:r>
      <w:r w:rsidRPr="00335DCC">
        <w:rPr>
          <w:rFonts w:ascii="David" w:hAnsi="David"/>
          <w:sz w:val="24"/>
          <w:rtl/>
        </w:rPr>
        <w:t xml:space="preserve"> </w:t>
      </w:r>
      <w:r w:rsidR="00C76927">
        <w:rPr>
          <w:rFonts w:ascii="David" w:hAnsi="David" w:hint="cs"/>
          <w:sz w:val="24"/>
          <w:rtl/>
        </w:rPr>
        <w:t>85</w:t>
      </w:r>
      <w:r w:rsidRPr="00335DCC">
        <w:rPr>
          <w:rFonts w:ascii="David" w:hAnsi="David"/>
          <w:sz w:val="24"/>
          <w:rtl/>
        </w:rPr>
        <w:t xml:space="preserve">%, . נותן השירותים יידרש לממן ממקורותיו </w:t>
      </w:r>
      <w:r w:rsidR="00C76927">
        <w:rPr>
          <w:rFonts w:ascii="David" w:hAnsi="David" w:hint="cs"/>
          <w:sz w:val="24"/>
          <w:rtl/>
        </w:rPr>
        <w:t>15</w:t>
      </w:r>
      <w:r w:rsidRPr="00335DCC">
        <w:rPr>
          <w:rFonts w:ascii="David" w:hAnsi="David"/>
          <w:sz w:val="24"/>
          <w:rtl/>
        </w:rPr>
        <w:t>% מהוצאות התשתית שיוכרו במסגרת מתן השירותים, בין אם בכסף או בשווה כסף.</w:t>
      </w:r>
      <w:r w:rsidR="00394894" w:rsidRPr="00335DCC">
        <w:rPr>
          <w:rFonts w:ascii="David" w:hAnsi="David"/>
          <w:sz w:val="24"/>
          <w:rtl/>
        </w:rPr>
        <w:t xml:space="preserve"> </w:t>
      </w:r>
    </w:p>
    <w:p w:rsidR="00423ED3" w:rsidRPr="00335DCC" w:rsidRDefault="00423ED3" w:rsidP="00220DE9">
      <w:pPr>
        <w:numPr>
          <w:ilvl w:val="0"/>
          <w:numId w:val="35"/>
        </w:numPr>
        <w:spacing w:line="360" w:lineRule="atLeast"/>
        <w:ind w:left="714" w:hanging="357"/>
        <w:rPr>
          <w:rFonts w:ascii="David" w:hAnsi="David"/>
          <w:sz w:val="24"/>
        </w:rPr>
      </w:pPr>
      <w:r w:rsidRPr="00335DCC">
        <w:rPr>
          <w:rFonts w:ascii="David" w:hAnsi="David"/>
          <w:sz w:val="24"/>
          <w:rtl/>
        </w:rPr>
        <w:t xml:space="preserve">יובהר כי העלויות מתייחסות לתשתית לניהול קהילה לתקופה של 12 חודשים. </w:t>
      </w:r>
      <w:r w:rsidR="00C76927">
        <w:rPr>
          <w:rFonts w:ascii="David" w:hAnsi="David" w:hint="cs"/>
          <w:sz w:val="24"/>
          <w:rtl/>
        </w:rPr>
        <w:t xml:space="preserve">כמו כן יובהר כי ועדת ההיגוי תהיה רשאית </w:t>
      </w:r>
      <w:r w:rsidR="001B254B">
        <w:rPr>
          <w:rFonts w:ascii="David" w:hAnsi="David" w:hint="cs"/>
          <w:sz w:val="24"/>
          <w:rtl/>
        </w:rPr>
        <w:t xml:space="preserve">להמליץ על </w:t>
      </w:r>
      <w:r w:rsidR="00C76927">
        <w:rPr>
          <w:rFonts w:ascii="David" w:hAnsi="David" w:hint="cs"/>
          <w:sz w:val="24"/>
          <w:rtl/>
        </w:rPr>
        <w:t xml:space="preserve">שינויים בהרכב ההוצאות, בין אם במהלך השנה או בין שנה לשנה, בהתאם לצורך בתיאום עם נותן השירותים (שינויים כגון הוספת או גריעת כוח אדם, </w:t>
      </w:r>
      <w:r w:rsidR="00ED1540">
        <w:rPr>
          <w:rFonts w:ascii="David" w:hAnsi="David" w:hint="cs"/>
          <w:sz w:val="24"/>
          <w:rtl/>
        </w:rPr>
        <w:t xml:space="preserve">עדכון תקציבי </w:t>
      </w:r>
      <w:proofErr w:type="spellStart"/>
      <w:r w:rsidR="00ED1540">
        <w:rPr>
          <w:rFonts w:ascii="David" w:hAnsi="David" w:hint="cs"/>
          <w:sz w:val="24"/>
          <w:rtl/>
        </w:rPr>
        <w:t>שיווק,אירוח</w:t>
      </w:r>
      <w:proofErr w:type="spellEnd"/>
      <w:r w:rsidR="00ED1540">
        <w:rPr>
          <w:rFonts w:ascii="David" w:hAnsi="David" w:hint="cs"/>
          <w:sz w:val="24"/>
          <w:rtl/>
        </w:rPr>
        <w:t xml:space="preserve"> וכיו"ב)</w:t>
      </w:r>
      <w:r w:rsidR="00C76927">
        <w:rPr>
          <w:rFonts w:ascii="David" w:hAnsi="David" w:hint="cs"/>
          <w:sz w:val="24"/>
          <w:rtl/>
        </w:rPr>
        <w:t>.</w:t>
      </w:r>
      <w:r w:rsidR="001B254B">
        <w:rPr>
          <w:rFonts w:ascii="David" w:hAnsi="David" w:hint="cs"/>
          <w:sz w:val="24"/>
          <w:rtl/>
        </w:rPr>
        <w:t xml:space="preserve"> השינויים יאושרו ע"י היחידה המקצועית </w:t>
      </w:r>
      <w:proofErr w:type="spellStart"/>
      <w:r w:rsidR="001B254B">
        <w:rPr>
          <w:rFonts w:ascii="David" w:hAnsi="David" w:hint="cs"/>
          <w:sz w:val="24"/>
          <w:rtl/>
        </w:rPr>
        <w:t>וחשבות</w:t>
      </w:r>
      <w:proofErr w:type="spellEnd"/>
      <w:r w:rsidR="001B254B">
        <w:rPr>
          <w:rFonts w:ascii="David" w:hAnsi="David" w:hint="cs"/>
          <w:sz w:val="24"/>
          <w:rtl/>
        </w:rPr>
        <w:t xml:space="preserve"> המשרד.</w:t>
      </w:r>
    </w:p>
    <w:p w:rsidR="002D2D6C" w:rsidRDefault="00423ED3" w:rsidP="00220DE9">
      <w:pPr>
        <w:numPr>
          <w:ilvl w:val="0"/>
          <w:numId w:val="35"/>
        </w:numPr>
        <w:spacing w:line="360" w:lineRule="atLeast"/>
        <w:ind w:left="714" w:hanging="357"/>
        <w:rPr>
          <w:rFonts w:ascii="David" w:hAnsi="David"/>
          <w:sz w:val="24"/>
        </w:rPr>
      </w:pPr>
      <w:r w:rsidRPr="00335DCC">
        <w:rPr>
          <w:rFonts w:ascii="David" w:hAnsi="David"/>
          <w:sz w:val="24"/>
          <w:rtl/>
        </w:rPr>
        <w:t>יובהר כי עלויות השכר המופיעות בטבלה הינן עלויות שכר מעביד מקסימליות.</w:t>
      </w:r>
    </w:p>
    <w:p w:rsidR="00423ED3" w:rsidRPr="002D2D6C" w:rsidRDefault="00423ED3" w:rsidP="00220DE9">
      <w:pPr>
        <w:numPr>
          <w:ilvl w:val="0"/>
          <w:numId w:val="35"/>
        </w:numPr>
        <w:spacing w:line="360" w:lineRule="atLeast"/>
        <w:ind w:left="714" w:hanging="357"/>
        <w:rPr>
          <w:rFonts w:ascii="David" w:hAnsi="David"/>
          <w:sz w:val="24"/>
        </w:rPr>
      </w:pPr>
      <w:r w:rsidRPr="00335DCC">
        <w:rPr>
          <w:rFonts w:ascii="David" w:hAnsi="David"/>
          <w:sz w:val="24"/>
          <w:rtl/>
        </w:rPr>
        <w:t xml:space="preserve"> </w:t>
      </w:r>
      <w:r w:rsidR="002D2D6C" w:rsidRPr="00822124">
        <w:rPr>
          <w:rFonts w:ascii="David" w:hAnsi="David" w:hint="cs"/>
          <w:sz w:val="24"/>
          <w:rtl/>
        </w:rPr>
        <w:t>יובהר</w:t>
      </w:r>
      <w:r w:rsidR="002D2D6C" w:rsidRPr="00DA64CE">
        <w:rPr>
          <w:rFonts w:ascii="David" w:hAnsi="David"/>
          <w:sz w:val="24"/>
          <w:rtl/>
        </w:rPr>
        <w:t xml:space="preserve"> </w:t>
      </w:r>
      <w:r w:rsidR="002D2D6C" w:rsidRPr="00DA64CE">
        <w:rPr>
          <w:rFonts w:ascii="David" w:hAnsi="David" w:hint="cs"/>
          <w:sz w:val="24"/>
          <w:rtl/>
        </w:rPr>
        <w:t>כי</w:t>
      </w:r>
      <w:r w:rsidR="002D2D6C" w:rsidRPr="00DA64CE">
        <w:rPr>
          <w:rFonts w:ascii="David" w:hAnsi="David"/>
          <w:sz w:val="24"/>
          <w:rtl/>
        </w:rPr>
        <w:t xml:space="preserve"> </w:t>
      </w:r>
      <w:r w:rsidR="002D2D6C" w:rsidRPr="00DA64CE">
        <w:rPr>
          <w:rFonts w:ascii="David" w:hAnsi="David" w:hint="cs"/>
          <w:sz w:val="24"/>
          <w:rtl/>
        </w:rPr>
        <w:t>המשרד</w:t>
      </w:r>
      <w:r w:rsidR="002D2D6C" w:rsidRPr="00DA64CE">
        <w:rPr>
          <w:rFonts w:ascii="David" w:hAnsi="David"/>
          <w:sz w:val="24"/>
          <w:rtl/>
        </w:rPr>
        <w:t xml:space="preserve"> </w:t>
      </w:r>
      <w:r w:rsidR="002D2D6C" w:rsidRPr="00DA64CE">
        <w:rPr>
          <w:rFonts w:ascii="David" w:hAnsi="David" w:hint="cs"/>
          <w:sz w:val="24"/>
          <w:rtl/>
        </w:rPr>
        <w:t>שומר</w:t>
      </w:r>
      <w:r w:rsidR="002D2D6C" w:rsidRPr="00DA64CE">
        <w:rPr>
          <w:rFonts w:ascii="David" w:hAnsi="David"/>
          <w:sz w:val="24"/>
          <w:rtl/>
        </w:rPr>
        <w:t xml:space="preserve"> </w:t>
      </w:r>
      <w:r w:rsidR="002D2D6C" w:rsidRPr="00DA64CE">
        <w:rPr>
          <w:rFonts w:ascii="David" w:hAnsi="David" w:hint="cs"/>
          <w:sz w:val="24"/>
          <w:rtl/>
        </w:rPr>
        <w:t>לעצמו</w:t>
      </w:r>
      <w:r w:rsidR="002D2D6C" w:rsidRPr="00DA64CE">
        <w:rPr>
          <w:rFonts w:ascii="David" w:hAnsi="David"/>
          <w:sz w:val="24"/>
          <w:rtl/>
        </w:rPr>
        <w:t xml:space="preserve"> </w:t>
      </w:r>
      <w:r w:rsidR="002D2D6C" w:rsidRPr="00DA64CE">
        <w:rPr>
          <w:rFonts w:ascii="David" w:hAnsi="David" w:hint="cs"/>
          <w:sz w:val="24"/>
          <w:rtl/>
        </w:rPr>
        <w:t>את</w:t>
      </w:r>
      <w:r w:rsidR="002D2D6C" w:rsidRPr="00DA64CE">
        <w:rPr>
          <w:rFonts w:ascii="David" w:hAnsi="David"/>
          <w:sz w:val="24"/>
          <w:rtl/>
        </w:rPr>
        <w:t xml:space="preserve"> </w:t>
      </w:r>
      <w:r w:rsidR="002D2D6C" w:rsidRPr="00DA64CE">
        <w:rPr>
          <w:rFonts w:ascii="David" w:hAnsi="David" w:hint="cs"/>
          <w:sz w:val="24"/>
          <w:rtl/>
        </w:rPr>
        <w:t>הזכות</w:t>
      </w:r>
      <w:r w:rsidR="002D2D6C" w:rsidRPr="00DA64CE">
        <w:rPr>
          <w:rFonts w:ascii="David" w:hAnsi="David"/>
          <w:sz w:val="24"/>
          <w:rtl/>
        </w:rPr>
        <w:t xml:space="preserve"> </w:t>
      </w:r>
      <w:r w:rsidR="002D2D6C" w:rsidRPr="00DA64CE">
        <w:rPr>
          <w:rFonts w:ascii="David" w:hAnsi="David" w:hint="cs"/>
          <w:sz w:val="24"/>
          <w:rtl/>
        </w:rPr>
        <w:t>להכיר</w:t>
      </w:r>
      <w:r w:rsidR="002D2D6C" w:rsidRPr="00DA64CE">
        <w:rPr>
          <w:rFonts w:ascii="David" w:hAnsi="David"/>
          <w:sz w:val="24"/>
          <w:rtl/>
        </w:rPr>
        <w:t xml:space="preserve"> </w:t>
      </w:r>
      <w:r w:rsidR="002D2D6C" w:rsidRPr="00DA64CE">
        <w:rPr>
          <w:rFonts w:ascii="David" w:hAnsi="David" w:hint="cs"/>
          <w:sz w:val="24"/>
          <w:rtl/>
        </w:rPr>
        <w:t>בהוצאות</w:t>
      </w:r>
      <w:r w:rsidR="002D2D6C" w:rsidRPr="00DA64CE">
        <w:rPr>
          <w:rFonts w:ascii="David" w:hAnsi="David"/>
          <w:sz w:val="24"/>
          <w:rtl/>
        </w:rPr>
        <w:t xml:space="preserve"> </w:t>
      </w:r>
      <w:r w:rsidR="002D2D6C" w:rsidRPr="00DA64CE">
        <w:rPr>
          <w:rFonts w:ascii="David" w:hAnsi="David" w:hint="cs"/>
          <w:sz w:val="24"/>
          <w:rtl/>
        </w:rPr>
        <w:t>נוספות</w:t>
      </w:r>
      <w:r w:rsidR="002D2D6C" w:rsidRPr="00DA64CE">
        <w:rPr>
          <w:rFonts w:ascii="David" w:hAnsi="David"/>
          <w:sz w:val="24"/>
          <w:rtl/>
        </w:rPr>
        <w:t xml:space="preserve"> </w:t>
      </w:r>
      <w:r w:rsidR="002D2D6C" w:rsidRPr="00DA64CE">
        <w:rPr>
          <w:rFonts w:ascii="David" w:hAnsi="David" w:hint="cs"/>
          <w:sz w:val="24"/>
          <w:rtl/>
        </w:rPr>
        <w:t>שלא</w:t>
      </w:r>
      <w:r w:rsidR="002D2D6C" w:rsidRPr="00DA64CE">
        <w:rPr>
          <w:rFonts w:ascii="David" w:hAnsi="David"/>
          <w:sz w:val="24"/>
          <w:rtl/>
        </w:rPr>
        <w:t xml:space="preserve"> </w:t>
      </w:r>
      <w:r w:rsidR="002D2D6C" w:rsidRPr="00DA64CE">
        <w:rPr>
          <w:rFonts w:ascii="David" w:hAnsi="David" w:hint="cs"/>
          <w:sz w:val="24"/>
          <w:rtl/>
        </w:rPr>
        <w:t>פורטו</w:t>
      </w:r>
      <w:r w:rsidR="002D2D6C" w:rsidRPr="00DA64CE">
        <w:rPr>
          <w:rFonts w:ascii="David" w:hAnsi="David"/>
          <w:sz w:val="24"/>
          <w:rtl/>
        </w:rPr>
        <w:t xml:space="preserve"> </w:t>
      </w:r>
      <w:r w:rsidR="002D2D6C" w:rsidRPr="00DA64CE">
        <w:rPr>
          <w:rFonts w:ascii="David" w:hAnsi="David" w:hint="cs"/>
          <w:sz w:val="24"/>
          <w:rtl/>
        </w:rPr>
        <w:t>בנספח</w:t>
      </w:r>
      <w:r w:rsidR="002D2D6C" w:rsidRPr="00DA64CE">
        <w:rPr>
          <w:rFonts w:ascii="David" w:hAnsi="David"/>
          <w:sz w:val="24"/>
          <w:rtl/>
        </w:rPr>
        <w:t xml:space="preserve"> </w:t>
      </w:r>
      <w:r w:rsidR="002D2D6C" w:rsidRPr="00DA64CE">
        <w:rPr>
          <w:rFonts w:ascii="David" w:hAnsi="David" w:hint="cs"/>
          <w:sz w:val="24"/>
          <w:rtl/>
        </w:rPr>
        <w:t>זה</w:t>
      </w:r>
      <w:r w:rsidR="002D2D6C" w:rsidRPr="00DA64CE">
        <w:rPr>
          <w:rFonts w:ascii="David" w:hAnsi="David"/>
          <w:sz w:val="24"/>
          <w:rtl/>
        </w:rPr>
        <w:t xml:space="preserve"> </w:t>
      </w:r>
      <w:r w:rsidR="002D2D6C" w:rsidRPr="00DA64CE">
        <w:rPr>
          <w:rFonts w:ascii="David" w:hAnsi="David" w:hint="cs"/>
          <w:sz w:val="24"/>
          <w:rtl/>
        </w:rPr>
        <w:t>והכל</w:t>
      </w:r>
      <w:r w:rsidR="002D2D6C" w:rsidRPr="00DA64CE">
        <w:rPr>
          <w:rFonts w:ascii="David" w:hAnsi="David"/>
          <w:sz w:val="24"/>
          <w:rtl/>
        </w:rPr>
        <w:t xml:space="preserve"> </w:t>
      </w:r>
      <w:r w:rsidR="002D2D6C" w:rsidRPr="00DA64CE">
        <w:rPr>
          <w:rFonts w:ascii="David" w:hAnsi="David" w:hint="cs"/>
          <w:sz w:val="24"/>
          <w:rtl/>
        </w:rPr>
        <w:t>בהתאם</w:t>
      </w:r>
      <w:r w:rsidR="002D2D6C" w:rsidRPr="00DA64CE">
        <w:rPr>
          <w:rFonts w:ascii="David" w:hAnsi="David"/>
          <w:sz w:val="24"/>
          <w:rtl/>
        </w:rPr>
        <w:t xml:space="preserve"> </w:t>
      </w:r>
      <w:r w:rsidR="002D2D6C" w:rsidRPr="00DA64CE">
        <w:rPr>
          <w:rFonts w:ascii="David" w:hAnsi="David" w:hint="cs"/>
          <w:sz w:val="24"/>
          <w:rtl/>
        </w:rPr>
        <w:t>לשיקול</w:t>
      </w:r>
      <w:r w:rsidR="002D2D6C" w:rsidRPr="00DA64CE">
        <w:rPr>
          <w:rFonts w:ascii="David" w:hAnsi="David"/>
          <w:sz w:val="24"/>
          <w:rtl/>
        </w:rPr>
        <w:t xml:space="preserve"> </w:t>
      </w:r>
      <w:r w:rsidR="002D2D6C" w:rsidRPr="00DA64CE">
        <w:rPr>
          <w:rFonts w:ascii="David" w:hAnsi="David" w:hint="cs"/>
          <w:sz w:val="24"/>
          <w:rtl/>
        </w:rPr>
        <w:t>דעתו</w:t>
      </w:r>
      <w:r w:rsidR="002D2D6C" w:rsidRPr="00DA64CE">
        <w:rPr>
          <w:rFonts w:ascii="David" w:hAnsi="David"/>
          <w:sz w:val="24"/>
          <w:rtl/>
        </w:rPr>
        <w:t xml:space="preserve"> </w:t>
      </w:r>
      <w:r w:rsidR="002D2D6C" w:rsidRPr="00DA64CE">
        <w:rPr>
          <w:rFonts w:ascii="David" w:hAnsi="David" w:hint="cs"/>
          <w:sz w:val="24"/>
          <w:rtl/>
        </w:rPr>
        <w:t>הבלעדי</w:t>
      </w:r>
      <w:r w:rsidR="002D2D6C" w:rsidRPr="00DA64CE">
        <w:rPr>
          <w:rFonts w:ascii="David" w:hAnsi="David"/>
          <w:sz w:val="24"/>
          <w:rtl/>
        </w:rPr>
        <w:t xml:space="preserve"> </w:t>
      </w:r>
      <w:r w:rsidR="002D2D6C" w:rsidRPr="00DA64CE">
        <w:rPr>
          <w:rFonts w:ascii="David" w:hAnsi="David" w:hint="cs"/>
          <w:sz w:val="24"/>
          <w:rtl/>
        </w:rPr>
        <w:t>ולאמור</w:t>
      </w:r>
      <w:r w:rsidR="002D2D6C" w:rsidRPr="00DA64CE">
        <w:rPr>
          <w:rFonts w:ascii="David" w:hAnsi="David"/>
          <w:sz w:val="24"/>
          <w:rtl/>
        </w:rPr>
        <w:t xml:space="preserve"> </w:t>
      </w:r>
      <w:r w:rsidR="002D2D6C" w:rsidRPr="00DA64CE">
        <w:rPr>
          <w:rFonts w:ascii="David" w:hAnsi="David" w:hint="cs"/>
          <w:sz w:val="24"/>
          <w:rtl/>
        </w:rPr>
        <w:t>במפרט</w:t>
      </w:r>
      <w:r w:rsidR="002D2D6C" w:rsidRPr="00DA64CE">
        <w:rPr>
          <w:rFonts w:ascii="David" w:hAnsi="David"/>
          <w:sz w:val="24"/>
          <w:rtl/>
        </w:rPr>
        <w:t xml:space="preserve"> </w:t>
      </w:r>
      <w:r w:rsidR="002D2D6C" w:rsidRPr="00DA64CE">
        <w:rPr>
          <w:rFonts w:ascii="David" w:hAnsi="David" w:hint="cs"/>
          <w:sz w:val="24"/>
          <w:rtl/>
        </w:rPr>
        <w:t>מכרז</w:t>
      </w:r>
      <w:r w:rsidR="002D2D6C" w:rsidRPr="00DA64CE">
        <w:rPr>
          <w:rFonts w:ascii="David" w:hAnsi="David"/>
          <w:sz w:val="24"/>
          <w:rtl/>
        </w:rPr>
        <w:t xml:space="preserve"> </w:t>
      </w:r>
      <w:r w:rsidR="002D2D6C" w:rsidRPr="00DA64CE">
        <w:rPr>
          <w:rFonts w:ascii="David" w:hAnsi="David" w:hint="cs"/>
          <w:sz w:val="24"/>
          <w:rtl/>
        </w:rPr>
        <w:t>זה</w:t>
      </w:r>
      <w:r w:rsidR="002D2D6C" w:rsidRPr="00DA64CE">
        <w:rPr>
          <w:rFonts w:ascii="David" w:hAnsi="David"/>
          <w:sz w:val="24"/>
          <w:rtl/>
        </w:rPr>
        <w:t xml:space="preserve">.  </w:t>
      </w:r>
    </w:p>
    <w:p w:rsidR="00F068DE" w:rsidRDefault="00423ED3" w:rsidP="00220DE9">
      <w:pPr>
        <w:numPr>
          <w:ilvl w:val="0"/>
          <w:numId w:val="35"/>
        </w:numPr>
        <w:spacing w:line="360" w:lineRule="atLeast"/>
        <w:ind w:left="714" w:hanging="357"/>
        <w:rPr>
          <w:rFonts w:ascii="David" w:hAnsi="David"/>
          <w:sz w:val="24"/>
        </w:rPr>
      </w:pPr>
      <w:r w:rsidRPr="00335DCC">
        <w:rPr>
          <w:rFonts w:ascii="David" w:hAnsi="David"/>
          <w:sz w:val="24"/>
          <w:rtl/>
        </w:rPr>
        <w:t xml:space="preserve">יובהר כי השתתפות המשרד בעלויות תתבצע </w:t>
      </w:r>
      <w:r w:rsidR="00A22AD4" w:rsidRPr="00335DCC">
        <w:rPr>
          <w:rFonts w:ascii="David" w:hAnsi="David"/>
          <w:sz w:val="24"/>
          <w:rtl/>
        </w:rPr>
        <w:t>עפ"י</w:t>
      </w:r>
      <w:r w:rsidRPr="00335DCC">
        <w:rPr>
          <w:rFonts w:ascii="David" w:hAnsi="David"/>
          <w:sz w:val="24"/>
          <w:rtl/>
        </w:rPr>
        <w:t xml:space="preserve"> העלויות הפועל של נותן השירותים ותשולם בהתאם לדו"ח רו"ח מטעם העמותה אשר יוגש למשרד עם דרישת התשלום.</w:t>
      </w:r>
      <w:r w:rsidR="00E624B4" w:rsidRPr="00071AB4">
        <w:rPr>
          <w:rFonts w:ascii="David" w:hAnsi="David" w:hint="cs"/>
          <w:b/>
          <w:bCs/>
          <w:sz w:val="24"/>
          <w:rtl/>
        </w:rPr>
        <w:t xml:space="preserve"> יודגש ויובהר כי התשלום יהא בהתאם לתשלום בפועל </w:t>
      </w:r>
      <w:r w:rsidR="00E624B4" w:rsidRPr="00071AB4">
        <w:rPr>
          <w:rFonts w:ascii="David" w:hAnsi="David" w:hint="cs"/>
          <w:bCs/>
          <w:sz w:val="24"/>
          <w:rtl/>
        </w:rPr>
        <w:t>ולא</w:t>
      </w:r>
      <w:r w:rsidR="00E624B4" w:rsidRPr="00071AB4">
        <w:rPr>
          <w:rFonts w:ascii="David" w:hAnsi="David"/>
          <w:bCs/>
          <w:sz w:val="24"/>
          <w:rtl/>
        </w:rPr>
        <w:t xml:space="preserve"> </w:t>
      </w:r>
      <w:r w:rsidR="00E624B4" w:rsidRPr="00071AB4">
        <w:rPr>
          <w:rFonts w:ascii="David" w:hAnsi="David" w:hint="cs"/>
          <w:bCs/>
          <w:sz w:val="24"/>
          <w:rtl/>
        </w:rPr>
        <w:t>יעלה</w:t>
      </w:r>
      <w:r w:rsidR="00E624B4" w:rsidRPr="00071AB4">
        <w:rPr>
          <w:rFonts w:ascii="David" w:hAnsi="David"/>
          <w:bCs/>
          <w:sz w:val="24"/>
          <w:rtl/>
        </w:rPr>
        <w:t xml:space="preserve"> </w:t>
      </w:r>
      <w:r w:rsidR="00E624B4" w:rsidRPr="00071AB4">
        <w:rPr>
          <w:rFonts w:ascii="David" w:hAnsi="David" w:hint="cs"/>
          <w:bCs/>
          <w:sz w:val="24"/>
          <w:rtl/>
        </w:rPr>
        <w:t>על</w:t>
      </w:r>
      <w:r w:rsidR="00E624B4" w:rsidRPr="00071AB4">
        <w:rPr>
          <w:rFonts w:ascii="David" w:hAnsi="David"/>
          <w:bCs/>
          <w:sz w:val="24"/>
          <w:rtl/>
        </w:rPr>
        <w:t xml:space="preserve"> התמורה הקבועה בתוכנית התקציבית כאמו</w:t>
      </w:r>
      <w:r w:rsidR="00E624B4" w:rsidRPr="00071AB4">
        <w:rPr>
          <w:rFonts w:ascii="David" w:hAnsi="David" w:hint="cs"/>
          <w:b/>
          <w:bCs/>
          <w:sz w:val="24"/>
          <w:rtl/>
        </w:rPr>
        <w:t xml:space="preserve">ר </w:t>
      </w:r>
      <w:r w:rsidR="00C76927" w:rsidRPr="00071AB4">
        <w:rPr>
          <w:rFonts w:ascii="David" w:hAnsi="David" w:hint="cs"/>
          <w:b/>
          <w:bCs/>
          <w:sz w:val="24"/>
          <w:rtl/>
        </w:rPr>
        <w:t>בנספח ו'1</w:t>
      </w:r>
      <w:r w:rsidR="00996276" w:rsidRPr="00071AB4">
        <w:rPr>
          <w:rFonts w:ascii="David" w:hAnsi="David" w:hint="cs"/>
          <w:b/>
          <w:bCs/>
          <w:sz w:val="24"/>
          <w:rtl/>
        </w:rPr>
        <w:t>.</w:t>
      </w:r>
    </w:p>
    <w:p w:rsidR="00423ED3" w:rsidRPr="00335DCC" w:rsidRDefault="00423ED3" w:rsidP="00E050FA">
      <w:pPr>
        <w:spacing w:line="360" w:lineRule="atLeast"/>
        <w:rPr>
          <w:rFonts w:ascii="David" w:hAnsi="David"/>
          <w:sz w:val="24"/>
          <w:rtl/>
        </w:rPr>
      </w:pPr>
    </w:p>
    <w:tbl>
      <w:tblPr>
        <w:tblStyle w:val="aa"/>
        <w:bidiVisual/>
        <w:tblW w:w="6708" w:type="dxa"/>
        <w:tblLook w:val="04A0" w:firstRow="1" w:lastRow="0" w:firstColumn="1" w:lastColumn="0" w:noHBand="0" w:noVBand="1"/>
      </w:tblPr>
      <w:tblGrid>
        <w:gridCol w:w="4305"/>
        <w:gridCol w:w="2403"/>
      </w:tblGrid>
      <w:tr w:rsidR="00423ED3" w:rsidRPr="00335DCC" w:rsidTr="00E050FA">
        <w:trPr>
          <w:trHeight w:val="509"/>
          <w:tblHeader/>
        </w:trPr>
        <w:tc>
          <w:tcPr>
            <w:tcW w:w="4305" w:type="dxa"/>
            <w:vMerge w:val="restart"/>
            <w:noWrap/>
            <w:hideMark/>
          </w:tcPr>
          <w:p w:rsidR="00423ED3" w:rsidRPr="00722C48" w:rsidRDefault="00423ED3" w:rsidP="00071AB4">
            <w:pPr>
              <w:spacing w:line="360" w:lineRule="atLeast"/>
              <w:rPr>
                <w:rFonts w:ascii="David" w:eastAsia="Times New Roman" w:hAnsi="David"/>
                <w:b/>
                <w:bCs/>
                <w:color w:val="000000"/>
                <w:sz w:val="24"/>
              </w:rPr>
            </w:pPr>
            <w:r w:rsidRPr="00335DCC">
              <w:rPr>
                <w:rFonts w:ascii="David" w:eastAsia="Times New Roman" w:hAnsi="David" w:hint="eastAsia"/>
                <w:b/>
                <w:bCs/>
                <w:color w:val="000000"/>
                <w:sz w:val="24"/>
                <w:rtl/>
              </w:rPr>
              <w:t>רכיב</w:t>
            </w:r>
          </w:p>
        </w:tc>
        <w:tc>
          <w:tcPr>
            <w:tcW w:w="2403" w:type="dxa"/>
            <w:vMerge w:val="restart"/>
            <w:hideMark/>
          </w:tcPr>
          <w:p w:rsidR="00423ED3" w:rsidRPr="00335DCC" w:rsidRDefault="00423ED3" w:rsidP="00071AB4">
            <w:pPr>
              <w:spacing w:line="360" w:lineRule="atLeast"/>
              <w:jc w:val="center"/>
              <w:rPr>
                <w:rFonts w:ascii="David" w:eastAsia="Times New Roman" w:hAnsi="David"/>
                <w:b/>
                <w:bCs/>
                <w:color w:val="000000"/>
                <w:rtl/>
              </w:rPr>
            </w:pPr>
            <w:r w:rsidRPr="00335DCC">
              <w:rPr>
                <w:rFonts w:ascii="David" w:eastAsia="Times New Roman" w:hAnsi="David" w:hint="eastAsia"/>
                <w:b/>
                <w:bCs/>
                <w:color w:val="000000"/>
                <w:sz w:val="24"/>
                <w:rtl/>
              </w:rPr>
              <w:t>תקציב</w:t>
            </w:r>
            <w:r w:rsidRPr="00335DCC">
              <w:rPr>
                <w:rFonts w:ascii="David" w:eastAsia="Times New Roman" w:hAnsi="David"/>
                <w:b/>
                <w:bCs/>
                <w:color w:val="000000"/>
                <w:sz w:val="24"/>
                <w:rtl/>
              </w:rPr>
              <w:t xml:space="preserve"> </w:t>
            </w:r>
            <w:r w:rsidRPr="00335DCC">
              <w:rPr>
                <w:rFonts w:ascii="David" w:eastAsia="Times New Roman" w:hAnsi="David" w:hint="eastAsia"/>
                <w:b/>
                <w:bCs/>
                <w:color w:val="000000"/>
                <w:sz w:val="24"/>
                <w:rtl/>
              </w:rPr>
              <w:t>שנתי</w:t>
            </w:r>
            <w:r w:rsidRPr="00335DCC">
              <w:rPr>
                <w:rFonts w:ascii="David" w:eastAsia="Times New Roman" w:hAnsi="David"/>
                <w:b/>
                <w:bCs/>
                <w:color w:val="000000"/>
                <w:sz w:val="24"/>
                <w:rtl/>
              </w:rPr>
              <w:t xml:space="preserve"> </w:t>
            </w:r>
            <w:r w:rsidRPr="00335DCC">
              <w:rPr>
                <w:rFonts w:ascii="David" w:eastAsia="Times New Roman" w:hAnsi="David" w:hint="eastAsia"/>
                <w:b/>
                <w:bCs/>
                <w:color w:val="000000"/>
                <w:sz w:val="24"/>
                <w:rtl/>
              </w:rPr>
              <w:t>מקסימלי</w:t>
            </w:r>
            <w:r w:rsidR="009F3260" w:rsidRPr="00335DCC">
              <w:rPr>
                <w:rFonts w:ascii="David" w:eastAsia="Times New Roman" w:hAnsi="David"/>
                <w:b/>
                <w:bCs/>
                <w:color w:val="000000"/>
                <w:sz w:val="24"/>
                <w:rtl/>
              </w:rPr>
              <w:t xml:space="preserve"> </w:t>
            </w:r>
            <w:r w:rsidR="009F3260" w:rsidRPr="00335DCC">
              <w:rPr>
                <w:rFonts w:ascii="David" w:eastAsia="Times New Roman" w:hAnsi="David" w:hint="eastAsia"/>
                <w:b/>
                <w:bCs/>
                <w:color w:val="000000"/>
                <w:sz w:val="24"/>
                <w:rtl/>
              </w:rPr>
              <w:t>בש</w:t>
            </w:r>
            <w:r w:rsidR="009F3260" w:rsidRPr="00335DCC">
              <w:rPr>
                <w:rFonts w:ascii="David" w:eastAsia="Times New Roman" w:hAnsi="David"/>
                <w:b/>
                <w:bCs/>
                <w:color w:val="000000"/>
                <w:sz w:val="24"/>
                <w:rtl/>
              </w:rPr>
              <w:t>"</w:t>
            </w:r>
            <w:r w:rsidR="009F3260" w:rsidRPr="00335DCC">
              <w:rPr>
                <w:rFonts w:ascii="David" w:eastAsia="Times New Roman" w:hAnsi="David" w:hint="eastAsia"/>
                <w:b/>
                <w:bCs/>
                <w:color w:val="000000"/>
                <w:sz w:val="24"/>
                <w:rtl/>
              </w:rPr>
              <w:t>ח</w:t>
            </w:r>
            <w:r w:rsidR="009F3260" w:rsidRPr="00335DCC">
              <w:rPr>
                <w:rFonts w:ascii="David" w:eastAsia="Times New Roman" w:hAnsi="David"/>
                <w:b/>
                <w:bCs/>
                <w:color w:val="000000"/>
                <w:sz w:val="24"/>
                <w:rtl/>
              </w:rPr>
              <w:t xml:space="preserve"> </w:t>
            </w:r>
          </w:p>
        </w:tc>
      </w:tr>
      <w:tr w:rsidR="00423ED3" w:rsidRPr="00335DCC" w:rsidTr="00E050FA">
        <w:trPr>
          <w:trHeight w:val="509"/>
          <w:tblHeader/>
        </w:trPr>
        <w:tc>
          <w:tcPr>
            <w:tcW w:w="4305" w:type="dxa"/>
            <w:vMerge/>
            <w:hideMark/>
          </w:tcPr>
          <w:p w:rsidR="00423ED3" w:rsidRPr="00722C48" w:rsidRDefault="00423ED3" w:rsidP="00071AB4">
            <w:pPr>
              <w:spacing w:line="360" w:lineRule="atLeast"/>
              <w:rPr>
                <w:rFonts w:ascii="David" w:eastAsia="Times New Roman" w:hAnsi="David"/>
                <w:b/>
                <w:bCs/>
                <w:color w:val="000000"/>
              </w:rPr>
            </w:pPr>
          </w:p>
        </w:tc>
        <w:tc>
          <w:tcPr>
            <w:tcW w:w="2403" w:type="dxa"/>
            <w:vMerge/>
            <w:hideMark/>
          </w:tcPr>
          <w:p w:rsidR="00423ED3" w:rsidRPr="00335DCC" w:rsidRDefault="00423ED3" w:rsidP="00071AB4">
            <w:pPr>
              <w:spacing w:line="360" w:lineRule="atLeast"/>
              <w:rPr>
                <w:rFonts w:ascii="David" w:eastAsia="Times New Roman" w:hAnsi="David"/>
                <w:b/>
                <w:bCs/>
                <w:color w:val="000000"/>
              </w:rPr>
            </w:pPr>
          </w:p>
        </w:tc>
      </w:tr>
      <w:tr w:rsidR="00423ED3" w:rsidRPr="00071AB4" w:rsidTr="00E050FA">
        <w:trPr>
          <w:trHeight w:val="509"/>
          <w:tblHeader/>
        </w:trPr>
        <w:tc>
          <w:tcPr>
            <w:tcW w:w="4305" w:type="dxa"/>
            <w:vMerge/>
            <w:hideMark/>
          </w:tcPr>
          <w:p w:rsidR="00423ED3" w:rsidRPr="00722C48" w:rsidRDefault="00423ED3" w:rsidP="00071AB4">
            <w:pPr>
              <w:spacing w:line="360" w:lineRule="atLeast"/>
              <w:rPr>
                <w:rFonts w:ascii="David" w:eastAsia="Times New Roman" w:hAnsi="David"/>
                <w:b/>
                <w:bCs/>
                <w:color w:val="000000"/>
              </w:rPr>
            </w:pPr>
          </w:p>
        </w:tc>
        <w:tc>
          <w:tcPr>
            <w:tcW w:w="2403" w:type="dxa"/>
            <w:vMerge/>
            <w:hideMark/>
          </w:tcPr>
          <w:p w:rsidR="00423ED3" w:rsidRPr="00335DCC" w:rsidRDefault="00423ED3" w:rsidP="00071AB4">
            <w:pPr>
              <w:spacing w:line="360" w:lineRule="atLeast"/>
              <w:rPr>
                <w:rFonts w:ascii="David" w:eastAsia="Times New Roman" w:hAnsi="David"/>
                <w:b/>
                <w:bCs/>
                <w:color w:val="000000"/>
              </w:rPr>
            </w:pPr>
          </w:p>
        </w:tc>
      </w:tr>
      <w:tr w:rsidR="00423ED3" w:rsidRPr="00335DCC" w:rsidTr="00123F1D">
        <w:trPr>
          <w:trHeight w:val="509"/>
        </w:trPr>
        <w:tc>
          <w:tcPr>
            <w:tcW w:w="4305" w:type="dxa"/>
            <w:vMerge w:val="restart"/>
            <w:hideMark/>
          </w:tcPr>
          <w:p w:rsidR="00423ED3" w:rsidRPr="00722C48" w:rsidRDefault="00423ED3" w:rsidP="00071AB4">
            <w:pPr>
              <w:spacing w:line="360" w:lineRule="atLeast"/>
              <w:rPr>
                <w:rFonts w:ascii="David" w:eastAsia="Times New Roman" w:hAnsi="David"/>
                <w:color w:val="000000"/>
                <w:sz w:val="24"/>
                <w:rtl/>
              </w:rPr>
            </w:pPr>
            <w:r w:rsidRPr="00335DCC">
              <w:rPr>
                <w:rFonts w:ascii="David" w:eastAsia="Times New Roman" w:hAnsi="David" w:hint="eastAsia"/>
                <w:color w:val="000000"/>
                <w:sz w:val="24"/>
                <w:rtl/>
              </w:rPr>
              <w:t>עלות</w:t>
            </w:r>
            <w:r w:rsidRPr="00335DCC">
              <w:rPr>
                <w:rFonts w:ascii="David" w:eastAsia="Times New Roman" w:hAnsi="David"/>
                <w:color w:val="000000"/>
                <w:sz w:val="24"/>
                <w:rtl/>
              </w:rPr>
              <w:t xml:space="preserve"> </w:t>
            </w:r>
            <w:r w:rsidRPr="00335DCC">
              <w:rPr>
                <w:rFonts w:ascii="David" w:eastAsia="Times New Roman" w:hAnsi="David" w:hint="eastAsia"/>
                <w:color w:val="000000"/>
                <w:sz w:val="24"/>
                <w:rtl/>
              </w:rPr>
              <w:t>שכר</w:t>
            </w:r>
            <w:r w:rsidRPr="00335DCC">
              <w:rPr>
                <w:rFonts w:ascii="David" w:eastAsia="Times New Roman" w:hAnsi="David"/>
                <w:color w:val="000000"/>
                <w:sz w:val="24"/>
                <w:rtl/>
              </w:rPr>
              <w:t xml:space="preserve"> </w:t>
            </w:r>
            <w:r w:rsidRPr="00335DCC">
              <w:rPr>
                <w:rFonts w:ascii="David" w:eastAsia="Times New Roman" w:hAnsi="David" w:hint="eastAsia"/>
                <w:color w:val="000000"/>
                <w:sz w:val="24"/>
                <w:rtl/>
              </w:rPr>
              <w:t>מעביד</w:t>
            </w:r>
            <w:r w:rsidRPr="00335DCC">
              <w:rPr>
                <w:rFonts w:ascii="David" w:eastAsia="Times New Roman" w:hAnsi="David"/>
                <w:color w:val="000000"/>
                <w:sz w:val="24"/>
                <w:rtl/>
              </w:rPr>
              <w:t xml:space="preserve"> </w:t>
            </w:r>
            <w:r w:rsidRPr="00335DCC">
              <w:rPr>
                <w:rFonts w:ascii="David" w:eastAsia="Times New Roman" w:hAnsi="David" w:hint="eastAsia"/>
                <w:color w:val="000000"/>
                <w:sz w:val="24"/>
                <w:rtl/>
              </w:rPr>
              <w:t>שנתית</w:t>
            </w:r>
            <w:r w:rsidRPr="00335DCC">
              <w:rPr>
                <w:rFonts w:ascii="David" w:eastAsia="Times New Roman" w:hAnsi="David"/>
                <w:color w:val="000000"/>
                <w:sz w:val="24"/>
                <w:rtl/>
              </w:rPr>
              <w:t xml:space="preserve"> </w:t>
            </w:r>
            <w:r w:rsidRPr="00335DCC">
              <w:rPr>
                <w:rFonts w:ascii="David" w:eastAsia="Times New Roman" w:hAnsi="David" w:hint="eastAsia"/>
                <w:color w:val="000000"/>
                <w:sz w:val="24"/>
                <w:rtl/>
              </w:rPr>
              <w:t>למנהל</w:t>
            </w:r>
            <w:r w:rsidRPr="00335DCC">
              <w:rPr>
                <w:rFonts w:ascii="David" w:eastAsia="Times New Roman" w:hAnsi="David"/>
                <w:color w:val="000000"/>
                <w:sz w:val="24"/>
                <w:rtl/>
              </w:rPr>
              <w:t xml:space="preserve"> </w:t>
            </w:r>
            <w:r w:rsidRPr="00335DCC">
              <w:rPr>
                <w:rFonts w:ascii="David" w:eastAsia="Times New Roman" w:hAnsi="David" w:hint="eastAsia"/>
                <w:color w:val="000000"/>
                <w:sz w:val="24"/>
                <w:rtl/>
              </w:rPr>
              <w:t>קהילה</w:t>
            </w:r>
            <w:r w:rsidRPr="00335DCC">
              <w:rPr>
                <w:rFonts w:ascii="David" w:eastAsia="Times New Roman" w:hAnsi="David"/>
                <w:color w:val="000000"/>
                <w:sz w:val="24"/>
                <w:rtl/>
              </w:rPr>
              <w:t xml:space="preserve"> (100% </w:t>
            </w:r>
            <w:r w:rsidRPr="00335DCC">
              <w:rPr>
                <w:rFonts w:ascii="David" w:eastAsia="Times New Roman" w:hAnsi="David" w:hint="eastAsia"/>
                <w:color w:val="000000"/>
                <w:sz w:val="24"/>
                <w:rtl/>
              </w:rPr>
              <w:t>משרה</w:t>
            </w:r>
            <w:r w:rsidRPr="00335DCC">
              <w:rPr>
                <w:rFonts w:ascii="David" w:eastAsia="Times New Roman" w:hAnsi="David"/>
                <w:color w:val="000000"/>
                <w:sz w:val="24"/>
                <w:rtl/>
              </w:rPr>
              <w:t>)</w:t>
            </w:r>
          </w:p>
        </w:tc>
        <w:tc>
          <w:tcPr>
            <w:tcW w:w="2403" w:type="dxa"/>
            <w:vMerge w:val="restart"/>
            <w:noWrap/>
            <w:hideMark/>
          </w:tcPr>
          <w:p w:rsidR="00423ED3" w:rsidRPr="00335DCC" w:rsidRDefault="00423ED3" w:rsidP="00071AB4">
            <w:pPr>
              <w:bidi w:val="0"/>
              <w:spacing w:line="360" w:lineRule="atLeast"/>
              <w:jc w:val="right"/>
              <w:rPr>
                <w:rFonts w:ascii="David" w:eastAsia="Times New Roman" w:hAnsi="David"/>
                <w:color w:val="000000"/>
                <w:rtl/>
              </w:rPr>
            </w:pPr>
            <w:r w:rsidRPr="00335DCC">
              <w:rPr>
                <w:rFonts w:ascii="David" w:eastAsia="Times New Roman" w:hAnsi="David"/>
                <w:color w:val="000000"/>
                <w:sz w:val="24"/>
              </w:rPr>
              <w:t>360 000</w:t>
            </w:r>
          </w:p>
        </w:tc>
      </w:tr>
      <w:tr w:rsidR="00423ED3" w:rsidRPr="00071AB4" w:rsidTr="00123F1D">
        <w:trPr>
          <w:trHeight w:val="509"/>
        </w:trPr>
        <w:tc>
          <w:tcPr>
            <w:tcW w:w="4305" w:type="dxa"/>
            <w:vMerge/>
            <w:hideMark/>
          </w:tcPr>
          <w:p w:rsidR="00423ED3" w:rsidRPr="00722C48" w:rsidRDefault="00423ED3" w:rsidP="00071AB4">
            <w:pPr>
              <w:spacing w:line="360" w:lineRule="atLeast"/>
              <w:rPr>
                <w:rFonts w:ascii="David" w:eastAsia="Times New Roman" w:hAnsi="David"/>
                <w:color w:val="000000"/>
              </w:rPr>
            </w:pPr>
          </w:p>
        </w:tc>
        <w:tc>
          <w:tcPr>
            <w:tcW w:w="2403" w:type="dxa"/>
            <w:vMerge/>
            <w:hideMark/>
          </w:tcPr>
          <w:p w:rsidR="00423ED3" w:rsidRPr="00335DCC" w:rsidRDefault="00423ED3" w:rsidP="00071AB4">
            <w:pPr>
              <w:spacing w:line="360" w:lineRule="atLeast"/>
              <w:rPr>
                <w:rFonts w:ascii="David" w:eastAsia="Times New Roman" w:hAnsi="David"/>
                <w:color w:val="000000"/>
              </w:rPr>
            </w:pPr>
          </w:p>
        </w:tc>
      </w:tr>
      <w:tr w:rsidR="00423ED3" w:rsidRPr="00335DCC" w:rsidTr="00123F1D">
        <w:trPr>
          <w:trHeight w:val="509"/>
        </w:trPr>
        <w:tc>
          <w:tcPr>
            <w:tcW w:w="4305" w:type="dxa"/>
            <w:vMerge w:val="restart"/>
            <w:hideMark/>
          </w:tcPr>
          <w:p w:rsidR="00423ED3" w:rsidRPr="00722C48" w:rsidRDefault="00423ED3" w:rsidP="00071AB4">
            <w:pPr>
              <w:spacing w:line="360" w:lineRule="atLeast"/>
              <w:rPr>
                <w:rFonts w:ascii="David" w:eastAsia="Times New Roman" w:hAnsi="David"/>
                <w:color w:val="000000"/>
                <w:sz w:val="24"/>
              </w:rPr>
            </w:pPr>
            <w:r w:rsidRPr="00335DCC">
              <w:rPr>
                <w:rFonts w:ascii="David" w:eastAsia="Times New Roman" w:hAnsi="David" w:hint="eastAsia"/>
                <w:color w:val="000000"/>
                <w:sz w:val="24"/>
                <w:rtl/>
              </w:rPr>
              <w:t>עלות</w:t>
            </w:r>
            <w:r w:rsidRPr="00335DCC">
              <w:rPr>
                <w:rFonts w:ascii="David" w:eastAsia="Times New Roman" w:hAnsi="David"/>
                <w:color w:val="000000"/>
                <w:sz w:val="24"/>
                <w:rtl/>
              </w:rPr>
              <w:t xml:space="preserve"> </w:t>
            </w:r>
            <w:r w:rsidRPr="00335DCC">
              <w:rPr>
                <w:rFonts w:ascii="David" w:eastAsia="Times New Roman" w:hAnsi="David" w:hint="eastAsia"/>
                <w:color w:val="000000"/>
                <w:sz w:val="24"/>
                <w:rtl/>
              </w:rPr>
              <w:t>שכר</w:t>
            </w:r>
            <w:r w:rsidRPr="00335DCC">
              <w:rPr>
                <w:rFonts w:ascii="David" w:eastAsia="Times New Roman" w:hAnsi="David"/>
                <w:color w:val="000000"/>
                <w:sz w:val="24"/>
                <w:rtl/>
              </w:rPr>
              <w:t xml:space="preserve"> </w:t>
            </w:r>
            <w:r w:rsidRPr="00335DCC">
              <w:rPr>
                <w:rFonts w:ascii="David" w:eastAsia="Times New Roman" w:hAnsi="David" w:hint="eastAsia"/>
                <w:color w:val="000000"/>
                <w:sz w:val="24"/>
                <w:rtl/>
              </w:rPr>
              <w:t>מעביד</w:t>
            </w:r>
            <w:r w:rsidRPr="00335DCC">
              <w:rPr>
                <w:rFonts w:ascii="David" w:eastAsia="Times New Roman" w:hAnsi="David"/>
                <w:color w:val="000000"/>
                <w:sz w:val="24"/>
                <w:rtl/>
              </w:rPr>
              <w:t xml:space="preserve"> </w:t>
            </w:r>
            <w:r w:rsidRPr="00335DCC">
              <w:rPr>
                <w:rFonts w:ascii="David" w:eastAsia="Times New Roman" w:hAnsi="David" w:hint="eastAsia"/>
                <w:color w:val="000000"/>
                <w:sz w:val="24"/>
                <w:rtl/>
              </w:rPr>
              <w:t>שנתית</w:t>
            </w:r>
            <w:r w:rsidRPr="00335DCC">
              <w:rPr>
                <w:rFonts w:ascii="David" w:eastAsia="Times New Roman" w:hAnsi="David"/>
                <w:color w:val="000000"/>
                <w:sz w:val="24"/>
                <w:rtl/>
              </w:rPr>
              <w:t xml:space="preserve"> </w:t>
            </w:r>
            <w:r w:rsidRPr="00335DCC">
              <w:rPr>
                <w:rFonts w:ascii="David" w:eastAsia="Times New Roman" w:hAnsi="David" w:hint="eastAsia"/>
                <w:color w:val="000000"/>
                <w:sz w:val="24"/>
                <w:rtl/>
              </w:rPr>
              <w:t>למנהל</w:t>
            </w:r>
            <w:r w:rsidRPr="00335DCC">
              <w:rPr>
                <w:rFonts w:ascii="David" w:eastAsia="Times New Roman" w:hAnsi="David"/>
                <w:color w:val="000000"/>
                <w:sz w:val="24"/>
                <w:rtl/>
              </w:rPr>
              <w:t xml:space="preserve"> </w:t>
            </w:r>
            <w:r w:rsidRPr="00335DCC">
              <w:rPr>
                <w:rFonts w:ascii="David" w:eastAsia="Times New Roman" w:hAnsi="David" w:hint="eastAsia"/>
                <w:color w:val="000000"/>
                <w:sz w:val="24"/>
                <w:rtl/>
              </w:rPr>
              <w:t>תחום</w:t>
            </w:r>
            <w:r w:rsidRPr="00335DCC">
              <w:rPr>
                <w:rFonts w:ascii="David" w:eastAsia="Times New Roman" w:hAnsi="David"/>
                <w:color w:val="000000"/>
                <w:sz w:val="24"/>
                <w:rtl/>
              </w:rPr>
              <w:t xml:space="preserve">  (100% </w:t>
            </w:r>
            <w:r w:rsidRPr="00335DCC">
              <w:rPr>
                <w:rFonts w:ascii="David" w:eastAsia="Times New Roman" w:hAnsi="David" w:hint="eastAsia"/>
                <w:color w:val="000000"/>
                <w:sz w:val="24"/>
                <w:rtl/>
              </w:rPr>
              <w:t>משרה</w:t>
            </w:r>
            <w:r w:rsidRPr="00335DCC">
              <w:rPr>
                <w:rFonts w:ascii="David" w:eastAsia="Times New Roman" w:hAnsi="David"/>
                <w:color w:val="000000"/>
                <w:sz w:val="24"/>
                <w:rtl/>
              </w:rPr>
              <w:t>)</w:t>
            </w:r>
          </w:p>
        </w:tc>
        <w:tc>
          <w:tcPr>
            <w:tcW w:w="2403" w:type="dxa"/>
            <w:vMerge w:val="restart"/>
            <w:noWrap/>
            <w:hideMark/>
          </w:tcPr>
          <w:p w:rsidR="00423ED3" w:rsidRPr="00335DCC" w:rsidRDefault="00423ED3" w:rsidP="00071AB4">
            <w:pPr>
              <w:bidi w:val="0"/>
              <w:spacing w:line="360" w:lineRule="atLeast"/>
              <w:jc w:val="right"/>
              <w:rPr>
                <w:rFonts w:ascii="David" w:eastAsia="Times New Roman" w:hAnsi="David"/>
                <w:color w:val="000000"/>
                <w:rtl/>
              </w:rPr>
            </w:pPr>
            <w:r w:rsidRPr="00335DCC">
              <w:rPr>
                <w:rFonts w:ascii="David" w:eastAsia="Times New Roman" w:hAnsi="David"/>
                <w:color w:val="000000"/>
                <w:sz w:val="24"/>
              </w:rPr>
              <w:t>240,000</w:t>
            </w:r>
          </w:p>
        </w:tc>
      </w:tr>
      <w:tr w:rsidR="00423ED3" w:rsidRPr="00071AB4" w:rsidTr="00123F1D">
        <w:trPr>
          <w:trHeight w:val="509"/>
        </w:trPr>
        <w:tc>
          <w:tcPr>
            <w:tcW w:w="4305" w:type="dxa"/>
            <w:vMerge/>
            <w:hideMark/>
          </w:tcPr>
          <w:p w:rsidR="00423ED3" w:rsidRPr="00722C48" w:rsidRDefault="00423ED3" w:rsidP="00071AB4">
            <w:pPr>
              <w:spacing w:line="360" w:lineRule="atLeast"/>
              <w:rPr>
                <w:rFonts w:ascii="David" w:eastAsia="Times New Roman" w:hAnsi="David"/>
                <w:color w:val="000000"/>
              </w:rPr>
            </w:pPr>
          </w:p>
        </w:tc>
        <w:tc>
          <w:tcPr>
            <w:tcW w:w="2403" w:type="dxa"/>
            <w:vMerge/>
            <w:hideMark/>
          </w:tcPr>
          <w:p w:rsidR="00423ED3" w:rsidRPr="00335DCC" w:rsidRDefault="00423ED3" w:rsidP="00071AB4">
            <w:pPr>
              <w:spacing w:line="360" w:lineRule="atLeast"/>
              <w:rPr>
                <w:rFonts w:ascii="David" w:eastAsia="Times New Roman" w:hAnsi="David"/>
                <w:color w:val="000000"/>
              </w:rPr>
            </w:pPr>
          </w:p>
        </w:tc>
      </w:tr>
      <w:tr w:rsidR="00423ED3" w:rsidRPr="00335DCC" w:rsidTr="00123F1D">
        <w:trPr>
          <w:trHeight w:val="509"/>
        </w:trPr>
        <w:tc>
          <w:tcPr>
            <w:tcW w:w="4305" w:type="dxa"/>
            <w:vMerge w:val="restart"/>
            <w:hideMark/>
          </w:tcPr>
          <w:p w:rsidR="00423ED3" w:rsidRPr="00722C48" w:rsidRDefault="00423ED3" w:rsidP="00071AB4">
            <w:pPr>
              <w:spacing w:line="360" w:lineRule="atLeast"/>
              <w:rPr>
                <w:rFonts w:ascii="David" w:eastAsia="Times New Roman" w:hAnsi="David"/>
                <w:color w:val="000000"/>
                <w:sz w:val="24"/>
                <w:rtl/>
              </w:rPr>
            </w:pPr>
            <w:r w:rsidRPr="00335DCC">
              <w:rPr>
                <w:rFonts w:ascii="David" w:eastAsia="Times New Roman" w:hAnsi="David" w:hint="eastAsia"/>
                <w:color w:val="000000"/>
                <w:sz w:val="24"/>
                <w:rtl/>
              </w:rPr>
              <w:t>עלות</w:t>
            </w:r>
            <w:r w:rsidRPr="00335DCC">
              <w:rPr>
                <w:rFonts w:ascii="David" w:eastAsia="Times New Roman" w:hAnsi="David"/>
                <w:color w:val="000000"/>
                <w:sz w:val="24"/>
                <w:rtl/>
              </w:rPr>
              <w:t xml:space="preserve"> </w:t>
            </w:r>
            <w:r w:rsidRPr="00335DCC">
              <w:rPr>
                <w:rFonts w:ascii="David" w:eastAsia="Times New Roman" w:hAnsi="David" w:hint="eastAsia"/>
                <w:color w:val="000000"/>
                <w:sz w:val="24"/>
                <w:rtl/>
              </w:rPr>
              <w:t>שכר</w:t>
            </w:r>
            <w:r w:rsidRPr="00335DCC">
              <w:rPr>
                <w:rFonts w:ascii="David" w:eastAsia="Times New Roman" w:hAnsi="David"/>
                <w:color w:val="000000"/>
                <w:sz w:val="24"/>
                <w:rtl/>
              </w:rPr>
              <w:t xml:space="preserve"> </w:t>
            </w:r>
            <w:r w:rsidRPr="00335DCC">
              <w:rPr>
                <w:rFonts w:ascii="David" w:eastAsia="Times New Roman" w:hAnsi="David" w:hint="eastAsia"/>
                <w:color w:val="000000"/>
                <w:sz w:val="24"/>
                <w:rtl/>
              </w:rPr>
              <w:t>מעביד</w:t>
            </w:r>
            <w:r w:rsidRPr="00335DCC">
              <w:rPr>
                <w:rFonts w:ascii="David" w:eastAsia="Times New Roman" w:hAnsi="David"/>
                <w:color w:val="000000"/>
                <w:sz w:val="24"/>
                <w:rtl/>
              </w:rPr>
              <w:t xml:space="preserve"> </w:t>
            </w:r>
            <w:r w:rsidRPr="00335DCC">
              <w:rPr>
                <w:rFonts w:ascii="David" w:eastAsia="Times New Roman" w:hAnsi="David" w:hint="eastAsia"/>
                <w:color w:val="000000"/>
                <w:sz w:val="24"/>
                <w:rtl/>
              </w:rPr>
              <w:t>שנתית</w:t>
            </w:r>
            <w:r w:rsidRPr="00335DCC">
              <w:rPr>
                <w:rFonts w:ascii="David" w:eastAsia="Times New Roman" w:hAnsi="David"/>
                <w:color w:val="000000"/>
                <w:sz w:val="24"/>
                <w:rtl/>
              </w:rPr>
              <w:t xml:space="preserve"> </w:t>
            </w:r>
            <w:r w:rsidRPr="00335DCC">
              <w:rPr>
                <w:rFonts w:ascii="David" w:eastAsia="Times New Roman" w:hAnsi="David" w:hint="eastAsia"/>
                <w:color w:val="000000"/>
                <w:sz w:val="24"/>
                <w:rtl/>
              </w:rPr>
              <w:t>לרכז</w:t>
            </w:r>
            <w:r w:rsidRPr="00335DCC">
              <w:rPr>
                <w:rFonts w:ascii="David" w:eastAsia="Times New Roman" w:hAnsi="David"/>
                <w:color w:val="000000"/>
                <w:sz w:val="24"/>
                <w:rtl/>
              </w:rPr>
              <w:t xml:space="preserve"> </w:t>
            </w:r>
            <w:r w:rsidRPr="00335DCC">
              <w:rPr>
                <w:rFonts w:ascii="David" w:eastAsia="Times New Roman" w:hAnsi="David" w:hint="eastAsia"/>
                <w:color w:val="000000"/>
                <w:sz w:val="24"/>
                <w:rtl/>
              </w:rPr>
              <w:t>פרויקטים</w:t>
            </w:r>
            <w:r w:rsidRPr="00335DCC">
              <w:rPr>
                <w:rFonts w:ascii="David" w:eastAsia="Times New Roman" w:hAnsi="David"/>
                <w:color w:val="000000"/>
                <w:sz w:val="24"/>
                <w:rtl/>
              </w:rPr>
              <w:t xml:space="preserve"> (100% </w:t>
            </w:r>
            <w:r w:rsidRPr="00335DCC">
              <w:rPr>
                <w:rFonts w:ascii="David" w:eastAsia="Times New Roman" w:hAnsi="David" w:hint="eastAsia"/>
                <w:color w:val="000000"/>
                <w:sz w:val="24"/>
                <w:rtl/>
              </w:rPr>
              <w:t>משרה</w:t>
            </w:r>
            <w:r w:rsidRPr="00335DCC">
              <w:rPr>
                <w:rFonts w:ascii="David" w:eastAsia="Times New Roman" w:hAnsi="David"/>
                <w:color w:val="000000"/>
                <w:sz w:val="24"/>
                <w:rtl/>
              </w:rPr>
              <w:t>)</w:t>
            </w:r>
          </w:p>
        </w:tc>
        <w:tc>
          <w:tcPr>
            <w:tcW w:w="2403" w:type="dxa"/>
            <w:vMerge w:val="restart"/>
            <w:noWrap/>
            <w:hideMark/>
          </w:tcPr>
          <w:p w:rsidR="00423ED3" w:rsidRPr="00335DCC" w:rsidRDefault="00423ED3" w:rsidP="00071AB4">
            <w:pPr>
              <w:bidi w:val="0"/>
              <w:spacing w:line="360" w:lineRule="atLeast"/>
              <w:jc w:val="right"/>
              <w:rPr>
                <w:rFonts w:ascii="David" w:eastAsia="Times New Roman" w:hAnsi="David"/>
                <w:color w:val="000000"/>
                <w:rtl/>
              </w:rPr>
            </w:pPr>
            <w:r w:rsidRPr="00335DCC">
              <w:rPr>
                <w:rFonts w:ascii="David" w:eastAsia="Times New Roman" w:hAnsi="David"/>
                <w:color w:val="000000"/>
                <w:sz w:val="24"/>
              </w:rPr>
              <w:t>180,000</w:t>
            </w:r>
          </w:p>
        </w:tc>
      </w:tr>
      <w:tr w:rsidR="00423ED3" w:rsidRPr="00071AB4" w:rsidTr="00123F1D">
        <w:trPr>
          <w:trHeight w:val="509"/>
        </w:trPr>
        <w:tc>
          <w:tcPr>
            <w:tcW w:w="4305" w:type="dxa"/>
            <w:vMerge/>
            <w:hideMark/>
          </w:tcPr>
          <w:p w:rsidR="00423ED3" w:rsidRPr="00722C48" w:rsidRDefault="00423ED3" w:rsidP="00071AB4">
            <w:pPr>
              <w:spacing w:line="360" w:lineRule="atLeast"/>
              <w:rPr>
                <w:rFonts w:ascii="David" w:eastAsia="Times New Roman" w:hAnsi="David"/>
                <w:color w:val="000000"/>
              </w:rPr>
            </w:pPr>
          </w:p>
        </w:tc>
        <w:tc>
          <w:tcPr>
            <w:tcW w:w="2403" w:type="dxa"/>
            <w:vMerge/>
            <w:hideMark/>
          </w:tcPr>
          <w:p w:rsidR="00423ED3" w:rsidRPr="00335DCC" w:rsidRDefault="00423ED3" w:rsidP="00071AB4">
            <w:pPr>
              <w:spacing w:line="360" w:lineRule="atLeast"/>
              <w:rPr>
                <w:rFonts w:ascii="David" w:eastAsia="Times New Roman" w:hAnsi="David"/>
                <w:color w:val="000000"/>
              </w:rPr>
            </w:pPr>
          </w:p>
        </w:tc>
      </w:tr>
      <w:tr w:rsidR="00423ED3" w:rsidRPr="00335DCC" w:rsidTr="00123F1D">
        <w:trPr>
          <w:trHeight w:val="509"/>
        </w:trPr>
        <w:tc>
          <w:tcPr>
            <w:tcW w:w="4305" w:type="dxa"/>
            <w:vMerge w:val="restart"/>
            <w:hideMark/>
          </w:tcPr>
          <w:p w:rsidR="00423ED3" w:rsidRPr="00722C48" w:rsidRDefault="00423ED3" w:rsidP="00071AB4">
            <w:pPr>
              <w:spacing w:line="360" w:lineRule="atLeast"/>
              <w:rPr>
                <w:rFonts w:ascii="David" w:eastAsia="Times New Roman" w:hAnsi="David"/>
                <w:color w:val="000000"/>
                <w:sz w:val="24"/>
              </w:rPr>
            </w:pPr>
            <w:r w:rsidRPr="00335DCC">
              <w:rPr>
                <w:rFonts w:ascii="David" w:eastAsia="Times New Roman" w:hAnsi="David" w:hint="eastAsia"/>
                <w:color w:val="000000"/>
                <w:sz w:val="24"/>
                <w:rtl/>
              </w:rPr>
              <w:lastRenderedPageBreak/>
              <w:t>שכירות</w:t>
            </w:r>
            <w:r w:rsidRPr="00335DCC">
              <w:rPr>
                <w:rFonts w:ascii="David" w:eastAsia="Times New Roman" w:hAnsi="David"/>
                <w:color w:val="000000"/>
                <w:sz w:val="24"/>
                <w:rtl/>
              </w:rPr>
              <w:t xml:space="preserve"> </w:t>
            </w:r>
            <w:r w:rsidRPr="00335DCC">
              <w:rPr>
                <w:rFonts w:ascii="David" w:eastAsia="Times New Roman" w:hAnsi="David" w:hint="eastAsia"/>
                <w:color w:val="000000"/>
                <w:sz w:val="24"/>
                <w:rtl/>
              </w:rPr>
              <w:t>ועלויות</w:t>
            </w:r>
            <w:r w:rsidRPr="00335DCC">
              <w:rPr>
                <w:rFonts w:ascii="David" w:eastAsia="Times New Roman" w:hAnsi="David"/>
                <w:color w:val="000000"/>
                <w:sz w:val="24"/>
                <w:rtl/>
              </w:rPr>
              <w:t xml:space="preserve"> </w:t>
            </w:r>
            <w:r w:rsidRPr="00335DCC">
              <w:rPr>
                <w:rFonts w:ascii="David" w:eastAsia="Times New Roman" w:hAnsi="David" w:hint="eastAsia"/>
                <w:color w:val="000000"/>
                <w:sz w:val="24"/>
                <w:rtl/>
              </w:rPr>
              <w:t>ניהול</w:t>
            </w:r>
            <w:r w:rsidRPr="00335DCC">
              <w:rPr>
                <w:rFonts w:ascii="David" w:eastAsia="Times New Roman" w:hAnsi="David"/>
                <w:color w:val="000000"/>
                <w:sz w:val="24"/>
                <w:rtl/>
              </w:rPr>
              <w:t xml:space="preserve"> </w:t>
            </w:r>
            <w:r w:rsidRPr="00335DCC">
              <w:rPr>
                <w:rFonts w:ascii="David" w:eastAsia="Times New Roman" w:hAnsi="David" w:hint="eastAsia"/>
                <w:color w:val="000000"/>
                <w:sz w:val="24"/>
                <w:rtl/>
              </w:rPr>
              <w:t>משרד</w:t>
            </w:r>
            <w:r w:rsidRPr="00335DCC">
              <w:rPr>
                <w:rFonts w:ascii="David" w:eastAsia="Times New Roman" w:hAnsi="David"/>
                <w:color w:val="000000"/>
                <w:sz w:val="24"/>
                <w:rtl/>
              </w:rPr>
              <w:t xml:space="preserve"> (</w:t>
            </w:r>
            <w:r w:rsidRPr="00335DCC">
              <w:rPr>
                <w:rFonts w:ascii="David" w:eastAsia="Times New Roman" w:hAnsi="David" w:hint="eastAsia"/>
                <w:color w:val="000000"/>
                <w:sz w:val="24"/>
                <w:rtl/>
              </w:rPr>
              <w:t>ארנונה</w:t>
            </w:r>
            <w:r w:rsidRPr="00335DCC">
              <w:rPr>
                <w:rFonts w:ascii="David" w:eastAsia="Times New Roman" w:hAnsi="David"/>
                <w:color w:val="000000"/>
                <w:sz w:val="24"/>
                <w:rtl/>
              </w:rPr>
              <w:t xml:space="preserve">, </w:t>
            </w:r>
            <w:r w:rsidRPr="00335DCC">
              <w:rPr>
                <w:rFonts w:ascii="David" w:eastAsia="Times New Roman" w:hAnsi="David" w:hint="eastAsia"/>
                <w:color w:val="000000"/>
                <w:sz w:val="24"/>
                <w:rtl/>
              </w:rPr>
              <w:t>חשמל</w:t>
            </w:r>
            <w:r w:rsidRPr="00335DCC">
              <w:rPr>
                <w:rFonts w:ascii="David" w:eastAsia="Times New Roman" w:hAnsi="David"/>
                <w:color w:val="000000"/>
                <w:sz w:val="24"/>
                <w:rtl/>
              </w:rPr>
              <w:t xml:space="preserve">, </w:t>
            </w:r>
            <w:r w:rsidRPr="00335DCC">
              <w:rPr>
                <w:rFonts w:ascii="David" w:eastAsia="Times New Roman" w:hAnsi="David" w:hint="eastAsia"/>
                <w:color w:val="000000"/>
                <w:sz w:val="24"/>
                <w:rtl/>
              </w:rPr>
              <w:t>מים</w:t>
            </w:r>
            <w:r w:rsidRPr="00335DCC">
              <w:rPr>
                <w:rFonts w:ascii="David" w:eastAsia="Times New Roman" w:hAnsi="David"/>
                <w:color w:val="000000"/>
                <w:sz w:val="24"/>
                <w:rtl/>
              </w:rPr>
              <w:t xml:space="preserve">, </w:t>
            </w:r>
            <w:r w:rsidRPr="00335DCC">
              <w:rPr>
                <w:rFonts w:ascii="David" w:eastAsia="Times New Roman" w:hAnsi="David" w:hint="eastAsia"/>
                <w:color w:val="000000"/>
                <w:sz w:val="24"/>
                <w:rtl/>
              </w:rPr>
              <w:t>תקשורת</w:t>
            </w:r>
            <w:r w:rsidRPr="00335DCC">
              <w:rPr>
                <w:rFonts w:ascii="David" w:eastAsia="Times New Roman" w:hAnsi="David"/>
                <w:color w:val="000000"/>
                <w:sz w:val="24"/>
                <w:rtl/>
              </w:rPr>
              <w:t xml:space="preserve"> </w:t>
            </w:r>
            <w:r w:rsidRPr="00335DCC">
              <w:rPr>
                <w:rFonts w:ascii="David" w:eastAsia="Times New Roman" w:hAnsi="David" w:hint="eastAsia"/>
                <w:color w:val="000000"/>
                <w:sz w:val="24"/>
                <w:rtl/>
              </w:rPr>
              <w:t>ועוד</w:t>
            </w:r>
            <w:r w:rsidRPr="00335DCC">
              <w:rPr>
                <w:rFonts w:ascii="David" w:eastAsia="Times New Roman" w:hAnsi="David"/>
                <w:color w:val="000000"/>
                <w:sz w:val="24"/>
                <w:rtl/>
              </w:rPr>
              <w:t>)</w:t>
            </w:r>
          </w:p>
        </w:tc>
        <w:tc>
          <w:tcPr>
            <w:tcW w:w="2403" w:type="dxa"/>
            <w:vMerge w:val="restart"/>
            <w:noWrap/>
            <w:hideMark/>
          </w:tcPr>
          <w:p w:rsidR="00423ED3" w:rsidRPr="00AB4130" w:rsidRDefault="00423ED3" w:rsidP="00071AB4">
            <w:pPr>
              <w:bidi w:val="0"/>
              <w:spacing w:line="360" w:lineRule="atLeast"/>
              <w:jc w:val="right"/>
              <w:rPr>
                <w:rFonts w:eastAsia="Times New Roman"/>
                <w:color w:val="000000"/>
                <w:rtl/>
              </w:rPr>
            </w:pPr>
            <w:r w:rsidRPr="00335DCC">
              <w:rPr>
                <w:rFonts w:ascii="David" w:eastAsia="Times New Roman" w:hAnsi="David"/>
                <w:color w:val="000000"/>
                <w:sz w:val="24"/>
                <w:rtl/>
              </w:rPr>
              <w:t>90,000</w:t>
            </w:r>
          </w:p>
        </w:tc>
      </w:tr>
      <w:tr w:rsidR="00423ED3" w:rsidRPr="00071AB4" w:rsidTr="00123F1D">
        <w:trPr>
          <w:trHeight w:val="509"/>
        </w:trPr>
        <w:tc>
          <w:tcPr>
            <w:tcW w:w="4305" w:type="dxa"/>
            <w:vMerge/>
            <w:hideMark/>
          </w:tcPr>
          <w:p w:rsidR="00423ED3" w:rsidRPr="00722C48" w:rsidRDefault="00423ED3" w:rsidP="00071AB4">
            <w:pPr>
              <w:spacing w:line="360" w:lineRule="atLeast"/>
              <w:rPr>
                <w:rFonts w:ascii="David" w:eastAsia="Times New Roman" w:hAnsi="David"/>
                <w:color w:val="000000"/>
              </w:rPr>
            </w:pPr>
          </w:p>
        </w:tc>
        <w:tc>
          <w:tcPr>
            <w:tcW w:w="2403" w:type="dxa"/>
            <w:vMerge/>
            <w:hideMark/>
          </w:tcPr>
          <w:p w:rsidR="00423ED3" w:rsidRPr="00335DCC" w:rsidRDefault="00423ED3" w:rsidP="00071AB4">
            <w:pPr>
              <w:spacing w:line="360" w:lineRule="atLeast"/>
              <w:rPr>
                <w:rFonts w:ascii="David" w:eastAsia="Times New Roman" w:hAnsi="David"/>
                <w:color w:val="000000"/>
              </w:rPr>
            </w:pPr>
          </w:p>
        </w:tc>
      </w:tr>
      <w:tr w:rsidR="00ED1540" w:rsidRPr="00071AB4" w:rsidTr="00123F1D">
        <w:trPr>
          <w:trHeight w:val="360"/>
        </w:trPr>
        <w:tc>
          <w:tcPr>
            <w:tcW w:w="4305" w:type="dxa"/>
          </w:tcPr>
          <w:p w:rsidR="00ED1540" w:rsidRDefault="00ED1540" w:rsidP="00071AB4">
            <w:pPr>
              <w:spacing w:line="360" w:lineRule="atLeast"/>
              <w:rPr>
                <w:rFonts w:ascii="David" w:eastAsia="Times New Roman" w:hAnsi="David"/>
                <w:color w:val="000000"/>
                <w:sz w:val="24"/>
                <w:rtl/>
              </w:rPr>
            </w:pPr>
            <w:r>
              <w:rPr>
                <w:rFonts w:ascii="David" w:eastAsia="Times New Roman" w:hAnsi="David" w:hint="cs"/>
                <w:color w:val="000000"/>
                <w:sz w:val="24"/>
                <w:rtl/>
              </w:rPr>
              <w:t>אירוח ונסיעות</w:t>
            </w:r>
            <w:r w:rsidR="007142B2">
              <w:rPr>
                <w:rFonts w:ascii="David" w:eastAsia="Times New Roman" w:hAnsi="David" w:hint="cs"/>
                <w:color w:val="000000"/>
                <w:sz w:val="24"/>
                <w:rtl/>
              </w:rPr>
              <w:t xml:space="preserve"> לרבות סיורים באזור אילת ו/או חבל </w:t>
            </w:r>
            <w:proofErr w:type="spellStart"/>
            <w:r w:rsidR="007142B2">
              <w:rPr>
                <w:rFonts w:ascii="David" w:eastAsia="Times New Roman" w:hAnsi="David" w:hint="cs"/>
                <w:color w:val="000000"/>
                <w:sz w:val="24"/>
                <w:rtl/>
              </w:rPr>
              <w:t>אילות</w:t>
            </w:r>
            <w:proofErr w:type="spellEnd"/>
          </w:p>
          <w:p w:rsidR="00ED1540" w:rsidRPr="00335DCC" w:rsidRDefault="00ED1540" w:rsidP="00071AB4">
            <w:pPr>
              <w:spacing w:line="360" w:lineRule="atLeast"/>
              <w:rPr>
                <w:rFonts w:ascii="David" w:eastAsia="Times New Roman" w:hAnsi="David"/>
                <w:color w:val="000000"/>
                <w:sz w:val="24"/>
                <w:rtl/>
              </w:rPr>
            </w:pPr>
          </w:p>
        </w:tc>
        <w:tc>
          <w:tcPr>
            <w:tcW w:w="2403" w:type="dxa"/>
            <w:noWrap/>
          </w:tcPr>
          <w:p w:rsidR="00ED1540" w:rsidRPr="00335DCC" w:rsidRDefault="00ED1540" w:rsidP="00071AB4">
            <w:pPr>
              <w:bidi w:val="0"/>
              <w:spacing w:line="360" w:lineRule="atLeast"/>
              <w:jc w:val="right"/>
              <w:rPr>
                <w:rFonts w:ascii="David" w:eastAsia="Times New Roman" w:hAnsi="David"/>
                <w:color w:val="000000"/>
                <w:sz w:val="24"/>
              </w:rPr>
            </w:pPr>
            <w:r>
              <w:rPr>
                <w:rFonts w:ascii="David" w:eastAsia="Times New Roman" w:hAnsi="David"/>
                <w:color w:val="000000"/>
                <w:sz w:val="24"/>
              </w:rPr>
              <w:t>100,000</w:t>
            </w:r>
          </w:p>
        </w:tc>
      </w:tr>
      <w:tr w:rsidR="00423ED3" w:rsidRPr="00335DCC" w:rsidTr="00123F1D">
        <w:trPr>
          <w:trHeight w:val="509"/>
        </w:trPr>
        <w:tc>
          <w:tcPr>
            <w:tcW w:w="4305" w:type="dxa"/>
            <w:vMerge w:val="restart"/>
            <w:hideMark/>
          </w:tcPr>
          <w:p w:rsidR="00423ED3" w:rsidRDefault="00423ED3" w:rsidP="00071AB4">
            <w:pPr>
              <w:spacing w:line="360" w:lineRule="atLeast"/>
              <w:rPr>
                <w:rFonts w:ascii="David" w:eastAsia="Times New Roman" w:hAnsi="David"/>
                <w:color w:val="000000"/>
                <w:sz w:val="24"/>
                <w:rtl/>
              </w:rPr>
            </w:pPr>
            <w:r w:rsidRPr="00335DCC">
              <w:rPr>
                <w:rFonts w:ascii="David" w:eastAsia="Times New Roman" w:hAnsi="David" w:hint="eastAsia"/>
                <w:color w:val="000000"/>
                <w:sz w:val="24"/>
                <w:rtl/>
              </w:rPr>
              <w:t>יחסי</w:t>
            </w:r>
            <w:r w:rsidRPr="00335DCC">
              <w:rPr>
                <w:rFonts w:ascii="David" w:eastAsia="Times New Roman" w:hAnsi="David"/>
                <w:color w:val="000000"/>
                <w:sz w:val="24"/>
                <w:rtl/>
              </w:rPr>
              <w:t xml:space="preserve"> </w:t>
            </w:r>
            <w:r w:rsidRPr="00335DCC">
              <w:rPr>
                <w:rFonts w:ascii="David" w:eastAsia="Times New Roman" w:hAnsi="David" w:hint="eastAsia"/>
                <w:color w:val="000000"/>
                <w:sz w:val="24"/>
                <w:rtl/>
              </w:rPr>
              <w:t>ציבור</w:t>
            </w:r>
            <w:r w:rsidRPr="00335DCC">
              <w:rPr>
                <w:rFonts w:ascii="David" w:eastAsia="Times New Roman" w:hAnsi="David"/>
                <w:color w:val="000000"/>
                <w:sz w:val="24"/>
                <w:rtl/>
              </w:rPr>
              <w:t xml:space="preserve"> </w:t>
            </w:r>
            <w:r w:rsidRPr="00335DCC">
              <w:rPr>
                <w:rFonts w:ascii="David" w:eastAsia="Times New Roman" w:hAnsi="David" w:hint="eastAsia"/>
                <w:color w:val="000000"/>
                <w:sz w:val="24"/>
                <w:rtl/>
              </w:rPr>
              <w:t>ושיווק</w:t>
            </w:r>
            <w:r w:rsidRPr="00335DCC">
              <w:rPr>
                <w:rFonts w:ascii="David" w:eastAsia="Times New Roman" w:hAnsi="David"/>
                <w:color w:val="000000"/>
                <w:sz w:val="24"/>
                <w:rtl/>
              </w:rPr>
              <w:t xml:space="preserve">, </w:t>
            </w:r>
            <w:r w:rsidRPr="00335DCC">
              <w:rPr>
                <w:rFonts w:ascii="David" w:eastAsia="Times New Roman" w:hAnsi="David" w:hint="eastAsia"/>
                <w:color w:val="000000"/>
                <w:sz w:val="24"/>
                <w:rtl/>
              </w:rPr>
              <w:t>הקמה</w:t>
            </w:r>
            <w:r w:rsidRPr="00335DCC">
              <w:rPr>
                <w:rFonts w:ascii="David" w:eastAsia="Times New Roman" w:hAnsi="David"/>
                <w:color w:val="000000"/>
                <w:sz w:val="24"/>
                <w:rtl/>
              </w:rPr>
              <w:t xml:space="preserve">, </w:t>
            </w:r>
            <w:r w:rsidRPr="00335DCC">
              <w:rPr>
                <w:rFonts w:ascii="David" w:eastAsia="Times New Roman" w:hAnsi="David" w:hint="eastAsia"/>
                <w:color w:val="000000"/>
                <w:sz w:val="24"/>
                <w:rtl/>
              </w:rPr>
              <w:t>עיצוב</w:t>
            </w:r>
            <w:r w:rsidRPr="00335DCC">
              <w:rPr>
                <w:rFonts w:ascii="David" w:eastAsia="Times New Roman" w:hAnsi="David"/>
                <w:color w:val="000000"/>
                <w:sz w:val="24"/>
                <w:rtl/>
              </w:rPr>
              <w:t xml:space="preserve"> </w:t>
            </w:r>
            <w:r w:rsidRPr="00335DCC">
              <w:rPr>
                <w:rFonts w:ascii="David" w:eastAsia="Times New Roman" w:hAnsi="David" w:hint="eastAsia"/>
                <w:color w:val="000000"/>
                <w:sz w:val="24"/>
                <w:rtl/>
              </w:rPr>
              <w:t>וכתיבת</w:t>
            </w:r>
            <w:r w:rsidRPr="00335DCC">
              <w:rPr>
                <w:rFonts w:ascii="David" w:eastAsia="Times New Roman" w:hAnsi="David"/>
                <w:color w:val="000000"/>
                <w:sz w:val="24"/>
                <w:rtl/>
              </w:rPr>
              <w:t xml:space="preserve"> </w:t>
            </w:r>
            <w:r w:rsidRPr="00335DCC">
              <w:rPr>
                <w:rFonts w:ascii="David" w:eastAsia="Times New Roman" w:hAnsi="David" w:hint="eastAsia"/>
                <w:color w:val="000000"/>
                <w:sz w:val="24"/>
                <w:rtl/>
              </w:rPr>
              <w:t>תוכן</w:t>
            </w:r>
            <w:r w:rsidRPr="00335DCC">
              <w:rPr>
                <w:rFonts w:ascii="David" w:eastAsia="Times New Roman" w:hAnsi="David"/>
                <w:color w:val="000000"/>
                <w:sz w:val="24"/>
                <w:rtl/>
              </w:rPr>
              <w:t xml:space="preserve">, </w:t>
            </w:r>
            <w:r w:rsidRPr="00335DCC">
              <w:rPr>
                <w:rFonts w:ascii="David" w:eastAsia="Times New Roman" w:hAnsi="David" w:hint="eastAsia"/>
                <w:color w:val="000000"/>
                <w:sz w:val="24"/>
                <w:rtl/>
              </w:rPr>
              <w:t>תחזוקה</w:t>
            </w:r>
            <w:r w:rsidRPr="00335DCC">
              <w:rPr>
                <w:rFonts w:ascii="David" w:eastAsia="Times New Roman" w:hAnsi="David"/>
                <w:color w:val="000000"/>
                <w:sz w:val="24"/>
                <w:rtl/>
              </w:rPr>
              <w:t xml:space="preserve"> </w:t>
            </w:r>
            <w:r w:rsidRPr="00335DCC">
              <w:rPr>
                <w:rFonts w:ascii="David" w:eastAsia="Times New Roman" w:hAnsi="David" w:hint="eastAsia"/>
                <w:color w:val="000000"/>
                <w:sz w:val="24"/>
                <w:rtl/>
              </w:rPr>
              <w:t>וניהול</w:t>
            </w:r>
            <w:r w:rsidRPr="00335DCC">
              <w:rPr>
                <w:rFonts w:ascii="David" w:eastAsia="Times New Roman" w:hAnsi="David"/>
                <w:color w:val="000000"/>
                <w:sz w:val="24"/>
                <w:rtl/>
              </w:rPr>
              <w:t xml:space="preserve"> </w:t>
            </w:r>
            <w:r w:rsidRPr="00335DCC">
              <w:rPr>
                <w:rFonts w:ascii="David" w:eastAsia="Times New Roman" w:hAnsi="David" w:hint="eastAsia"/>
                <w:color w:val="000000"/>
                <w:sz w:val="24"/>
                <w:rtl/>
              </w:rPr>
              <w:t>פלטפורמות</w:t>
            </w:r>
            <w:r w:rsidRPr="00335DCC">
              <w:rPr>
                <w:rFonts w:ascii="David" w:eastAsia="Times New Roman" w:hAnsi="David"/>
                <w:color w:val="000000"/>
                <w:sz w:val="24"/>
                <w:rtl/>
              </w:rPr>
              <w:t xml:space="preserve"> </w:t>
            </w:r>
            <w:r w:rsidRPr="00335DCC">
              <w:rPr>
                <w:rFonts w:ascii="David" w:eastAsia="Times New Roman" w:hAnsi="David" w:hint="eastAsia"/>
                <w:color w:val="000000"/>
                <w:sz w:val="24"/>
                <w:rtl/>
              </w:rPr>
              <w:t>שיווק</w:t>
            </w:r>
            <w:r w:rsidRPr="00335DCC">
              <w:rPr>
                <w:rFonts w:ascii="David" w:eastAsia="Times New Roman" w:hAnsi="David"/>
                <w:color w:val="000000"/>
                <w:sz w:val="24"/>
                <w:rtl/>
              </w:rPr>
              <w:t xml:space="preserve"> </w:t>
            </w:r>
            <w:r w:rsidRPr="00335DCC">
              <w:rPr>
                <w:rFonts w:ascii="David" w:eastAsia="Times New Roman" w:hAnsi="David" w:hint="eastAsia"/>
                <w:color w:val="000000"/>
                <w:sz w:val="24"/>
                <w:rtl/>
              </w:rPr>
              <w:t>לרבות</w:t>
            </w:r>
            <w:r w:rsidRPr="00335DCC">
              <w:rPr>
                <w:rFonts w:ascii="David" w:eastAsia="Times New Roman" w:hAnsi="David"/>
                <w:color w:val="000000"/>
                <w:sz w:val="24"/>
                <w:rtl/>
              </w:rPr>
              <w:t xml:space="preserve"> </w:t>
            </w:r>
            <w:r w:rsidRPr="00335DCC">
              <w:rPr>
                <w:rFonts w:ascii="David" w:eastAsia="Times New Roman" w:hAnsi="David" w:hint="eastAsia"/>
                <w:color w:val="000000"/>
                <w:sz w:val="24"/>
                <w:rtl/>
              </w:rPr>
              <w:t>מדיה</w:t>
            </w:r>
            <w:r w:rsidRPr="00335DCC">
              <w:rPr>
                <w:rFonts w:ascii="David" w:eastAsia="Times New Roman" w:hAnsi="David"/>
                <w:color w:val="000000"/>
                <w:sz w:val="24"/>
                <w:rtl/>
              </w:rPr>
              <w:t xml:space="preserve"> </w:t>
            </w:r>
            <w:r w:rsidRPr="00335DCC">
              <w:rPr>
                <w:rFonts w:ascii="David" w:eastAsia="Times New Roman" w:hAnsi="David" w:hint="eastAsia"/>
                <w:color w:val="000000"/>
                <w:sz w:val="24"/>
                <w:rtl/>
              </w:rPr>
              <w:t>חברתית</w:t>
            </w:r>
            <w:r w:rsidRPr="00335DCC">
              <w:rPr>
                <w:rFonts w:ascii="David" w:eastAsia="Times New Roman" w:hAnsi="David"/>
                <w:color w:val="000000"/>
                <w:sz w:val="24"/>
                <w:rtl/>
              </w:rPr>
              <w:t xml:space="preserve"> </w:t>
            </w:r>
            <w:r w:rsidRPr="00335DCC">
              <w:rPr>
                <w:rFonts w:ascii="David" w:eastAsia="Times New Roman" w:hAnsi="David" w:hint="eastAsia"/>
                <w:color w:val="000000"/>
                <w:sz w:val="24"/>
                <w:rtl/>
              </w:rPr>
              <w:t>ואתר</w:t>
            </w:r>
            <w:r w:rsidRPr="00335DCC">
              <w:rPr>
                <w:rFonts w:ascii="David" w:eastAsia="Times New Roman" w:hAnsi="David"/>
                <w:color w:val="000000"/>
                <w:sz w:val="24"/>
                <w:rtl/>
              </w:rPr>
              <w:t xml:space="preserve"> </w:t>
            </w:r>
            <w:r w:rsidRPr="00335DCC">
              <w:rPr>
                <w:rFonts w:ascii="David" w:eastAsia="Times New Roman" w:hAnsi="David" w:hint="eastAsia"/>
                <w:color w:val="000000"/>
                <w:sz w:val="24"/>
                <w:rtl/>
              </w:rPr>
              <w:t>אינטרנט</w:t>
            </w:r>
            <w:r w:rsidRPr="00335DCC">
              <w:rPr>
                <w:rFonts w:ascii="David" w:eastAsia="Times New Roman" w:hAnsi="David"/>
                <w:color w:val="000000"/>
                <w:sz w:val="24"/>
                <w:rtl/>
              </w:rPr>
              <w:t xml:space="preserve"> </w:t>
            </w:r>
          </w:p>
          <w:p w:rsidR="00CE33F4" w:rsidRPr="00722C48" w:rsidRDefault="00CE33F4" w:rsidP="00071AB4">
            <w:pPr>
              <w:spacing w:line="360" w:lineRule="atLeast"/>
              <w:rPr>
                <w:rFonts w:ascii="David" w:eastAsia="Times New Roman" w:hAnsi="David"/>
                <w:color w:val="000000"/>
                <w:sz w:val="24"/>
              </w:rPr>
            </w:pPr>
          </w:p>
        </w:tc>
        <w:tc>
          <w:tcPr>
            <w:tcW w:w="2403" w:type="dxa"/>
            <w:vMerge w:val="restart"/>
            <w:noWrap/>
            <w:hideMark/>
          </w:tcPr>
          <w:p w:rsidR="00423ED3" w:rsidRPr="001B32A5" w:rsidRDefault="00423ED3" w:rsidP="00071AB4">
            <w:pPr>
              <w:bidi w:val="0"/>
              <w:spacing w:line="360" w:lineRule="atLeast"/>
              <w:jc w:val="right"/>
              <w:rPr>
                <w:rFonts w:eastAsia="Times New Roman"/>
                <w:color w:val="000000"/>
                <w:rtl/>
              </w:rPr>
            </w:pPr>
            <w:r w:rsidRPr="00335DCC">
              <w:rPr>
                <w:rFonts w:ascii="David" w:eastAsia="Times New Roman" w:hAnsi="David"/>
                <w:color w:val="000000"/>
                <w:sz w:val="24"/>
              </w:rPr>
              <w:t>120,000</w:t>
            </w:r>
          </w:p>
        </w:tc>
      </w:tr>
      <w:tr w:rsidR="00423ED3" w:rsidRPr="00335DCC" w:rsidTr="00123F1D">
        <w:trPr>
          <w:trHeight w:val="509"/>
        </w:trPr>
        <w:tc>
          <w:tcPr>
            <w:tcW w:w="4305" w:type="dxa"/>
            <w:vMerge/>
            <w:hideMark/>
          </w:tcPr>
          <w:p w:rsidR="00423ED3" w:rsidRPr="00722C48" w:rsidRDefault="00423ED3" w:rsidP="00071AB4">
            <w:pPr>
              <w:spacing w:line="360" w:lineRule="atLeast"/>
              <w:rPr>
                <w:rFonts w:ascii="David" w:eastAsia="Times New Roman" w:hAnsi="David"/>
                <w:color w:val="000000"/>
              </w:rPr>
            </w:pPr>
          </w:p>
        </w:tc>
        <w:tc>
          <w:tcPr>
            <w:tcW w:w="2403" w:type="dxa"/>
            <w:vMerge/>
            <w:hideMark/>
          </w:tcPr>
          <w:p w:rsidR="00423ED3" w:rsidRPr="00335DCC" w:rsidRDefault="00423ED3" w:rsidP="00071AB4">
            <w:pPr>
              <w:spacing w:line="360" w:lineRule="atLeast"/>
              <w:rPr>
                <w:rFonts w:ascii="David" w:eastAsia="Times New Roman" w:hAnsi="David"/>
                <w:color w:val="000000"/>
              </w:rPr>
            </w:pPr>
          </w:p>
        </w:tc>
      </w:tr>
      <w:tr w:rsidR="00423ED3" w:rsidRPr="00071AB4" w:rsidTr="00123F1D">
        <w:trPr>
          <w:trHeight w:val="509"/>
        </w:trPr>
        <w:tc>
          <w:tcPr>
            <w:tcW w:w="4305" w:type="dxa"/>
            <w:vMerge/>
            <w:hideMark/>
          </w:tcPr>
          <w:p w:rsidR="00423ED3" w:rsidRPr="00722C48" w:rsidRDefault="00423ED3" w:rsidP="00071AB4">
            <w:pPr>
              <w:spacing w:line="360" w:lineRule="atLeast"/>
              <w:rPr>
                <w:rFonts w:ascii="David" w:eastAsia="Times New Roman" w:hAnsi="David"/>
                <w:color w:val="000000"/>
              </w:rPr>
            </w:pPr>
          </w:p>
        </w:tc>
        <w:tc>
          <w:tcPr>
            <w:tcW w:w="2403" w:type="dxa"/>
            <w:vMerge/>
            <w:hideMark/>
          </w:tcPr>
          <w:p w:rsidR="00423ED3" w:rsidRPr="00335DCC" w:rsidRDefault="00423ED3" w:rsidP="00071AB4">
            <w:pPr>
              <w:spacing w:line="360" w:lineRule="atLeast"/>
              <w:rPr>
                <w:rFonts w:ascii="David" w:eastAsia="Times New Roman" w:hAnsi="David"/>
                <w:color w:val="000000"/>
              </w:rPr>
            </w:pPr>
          </w:p>
        </w:tc>
      </w:tr>
      <w:tr w:rsidR="00423ED3" w:rsidRPr="00335DCC" w:rsidTr="00123F1D">
        <w:trPr>
          <w:trHeight w:val="509"/>
        </w:trPr>
        <w:tc>
          <w:tcPr>
            <w:tcW w:w="4305" w:type="dxa"/>
            <w:vMerge w:val="restart"/>
            <w:hideMark/>
          </w:tcPr>
          <w:p w:rsidR="00423ED3" w:rsidRPr="00722C48" w:rsidRDefault="00423ED3" w:rsidP="00071AB4">
            <w:pPr>
              <w:spacing w:line="360" w:lineRule="atLeast"/>
              <w:rPr>
                <w:rFonts w:ascii="David" w:eastAsia="Times New Roman" w:hAnsi="David"/>
                <w:color w:val="000000"/>
                <w:sz w:val="24"/>
              </w:rPr>
            </w:pPr>
            <w:r w:rsidRPr="00335DCC">
              <w:rPr>
                <w:rFonts w:ascii="David" w:eastAsia="Times New Roman" w:hAnsi="David" w:hint="eastAsia"/>
                <w:color w:val="000000"/>
                <w:sz w:val="24"/>
                <w:rtl/>
              </w:rPr>
              <w:t>הקמת</w:t>
            </w:r>
            <w:r w:rsidRPr="00335DCC">
              <w:rPr>
                <w:rFonts w:ascii="David" w:eastAsia="Times New Roman" w:hAnsi="David"/>
                <w:color w:val="000000"/>
                <w:sz w:val="24"/>
                <w:rtl/>
              </w:rPr>
              <w:t xml:space="preserve"> </w:t>
            </w:r>
            <w:r w:rsidRPr="00335DCC">
              <w:rPr>
                <w:rFonts w:ascii="David" w:eastAsia="Times New Roman" w:hAnsi="David" w:hint="eastAsia"/>
                <w:color w:val="000000"/>
                <w:sz w:val="24"/>
                <w:rtl/>
              </w:rPr>
              <w:t>ותחזוקת</w:t>
            </w:r>
            <w:r w:rsidRPr="00335DCC">
              <w:rPr>
                <w:rFonts w:ascii="David" w:eastAsia="Times New Roman" w:hAnsi="David"/>
                <w:color w:val="000000"/>
                <w:sz w:val="24"/>
                <w:rtl/>
              </w:rPr>
              <w:t xml:space="preserve"> </w:t>
            </w:r>
            <w:r w:rsidRPr="00335DCC">
              <w:rPr>
                <w:rFonts w:ascii="David" w:eastAsia="Times New Roman" w:hAnsi="David" w:hint="eastAsia"/>
                <w:color w:val="000000"/>
                <w:sz w:val="24"/>
                <w:rtl/>
              </w:rPr>
              <w:t>בסיס</w:t>
            </w:r>
            <w:r w:rsidRPr="00335DCC">
              <w:rPr>
                <w:rFonts w:ascii="David" w:eastAsia="Times New Roman" w:hAnsi="David"/>
                <w:color w:val="000000"/>
                <w:sz w:val="24"/>
                <w:rtl/>
              </w:rPr>
              <w:t xml:space="preserve"> </w:t>
            </w:r>
            <w:r w:rsidRPr="00335DCC">
              <w:rPr>
                <w:rFonts w:ascii="David" w:eastAsia="Times New Roman" w:hAnsi="David" w:hint="eastAsia"/>
                <w:color w:val="000000"/>
                <w:sz w:val="24"/>
                <w:rtl/>
              </w:rPr>
              <w:t>נתונים</w:t>
            </w:r>
            <w:r w:rsidRPr="00335DCC">
              <w:rPr>
                <w:rFonts w:ascii="David" w:eastAsia="Times New Roman" w:hAnsi="David"/>
                <w:color w:val="000000"/>
                <w:sz w:val="24"/>
                <w:rtl/>
              </w:rPr>
              <w:t xml:space="preserve">, </w:t>
            </w:r>
            <w:r w:rsidR="007174F1" w:rsidRPr="00335DCC">
              <w:rPr>
                <w:rFonts w:ascii="David" w:eastAsia="Times New Roman" w:hAnsi="David" w:hint="cs"/>
                <w:color w:val="000000"/>
                <w:sz w:val="24"/>
                <w:rtl/>
              </w:rPr>
              <w:t xml:space="preserve">רכישת בסיס נתונים, </w:t>
            </w:r>
            <w:proofErr w:type="spellStart"/>
            <w:r w:rsidRPr="00335DCC">
              <w:rPr>
                <w:rFonts w:ascii="David" w:eastAsia="Times New Roman" w:hAnsi="David" w:hint="eastAsia"/>
                <w:color w:val="000000"/>
                <w:sz w:val="24"/>
                <w:rtl/>
              </w:rPr>
              <w:t>רשיונות</w:t>
            </w:r>
            <w:proofErr w:type="spellEnd"/>
            <w:r w:rsidRPr="00335DCC">
              <w:rPr>
                <w:rFonts w:ascii="David" w:eastAsia="Times New Roman" w:hAnsi="David"/>
                <w:color w:val="000000"/>
                <w:sz w:val="24"/>
                <w:rtl/>
              </w:rPr>
              <w:t xml:space="preserve"> </w:t>
            </w:r>
            <w:r w:rsidRPr="00335DCC">
              <w:rPr>
                <w:rFonts w:ascii="David" w:eastAsia="Times New Roman" w:hAnsi="David" w:hint="eastAsia"/>
                <w:color w:val="000000"/>
                <w:sz w:val="24"/>
                <w:rtl/>
              </w:rPr>
              <w:t>תוכנה</w:t>
            </w:r>
            <w:r w:rsidRPr="00335DCC">
              <w:rPr>
                <w:rFonts w:ascii="David" w:eastAsia="Times New Roman" w:hAnsi="David"/>
                <w:color w:val="000000"/>
                <w:sz w:val="24"/>
                <w:rtl/>
              </w:rPr>
              <w:t xml:space="preserve">, </w:t>
            </w:r>
            <w:r w:rsidRPr="00335DCC">
              <w:rPr>
                <w:rFonts w:ascii="David" w:eastAsia="Times New Roman" w:hAnsi="David" w:hint="eastAsia"/>
                <w:color w:val="000000"/>
                <w:sz w:val="24"/>
                <w:rtl/>
              </w:rPr>
              <w:t>ניהול</w:t>
            </w:r>
            <w:r w:rsidRPr="00335DCC">
              <w:rPr>
                <w:rFonts w:ascii="David" w:eastAsia="Times New Roman" w:hAnsi="David"/>
                <w:color w:val="000000"/>
                <w:sz w:val="24"/>
                <w:rtl/>
              </w:rPr>
              <w:t xml:space="preserve"> </w:t>
            </w:r>
            <w:r w:rsidRPr="00335DCC">
              <w:rPr>
                <w:rFonts w:ascii="David" w:eastAsia="Times New Roman" w:hAnsi="David" w:hint="eastAsia"/>
                <w:color w:val="000000"/>
                <w:sz w:val="24"/>
                <w:rtl/>
              </w:rPr>
              <w:t>ידע</w:t>
            </w:r>
            <w:r w:rsidRPr="00335DCC">
              <w:rPr>
                <w:rFonts w:ascii="David" w:eastAsia="Times New Roman" w:hAnsi="David"/>
                <w:color w:val="000000"/>
                <w:sz w:val="24"/>
                <w:rtl/>
              </w:rPr>
              <w:t xml:space="preserve"> </w:t>
            </w:r>
            <w:r w:rsidRPr="00335DCC">
              <w:rPr>
                <w:rFonts w:ascii="David" w:eastAsia="Times New Roman" w:hAnsi="David" w:hint="eastAsia"/>
                <w:color w:val="000000"/>
                <w:sz w:val="24"/>
                <w:rtl/>
              </w:rPr>
              <w:t>ותשתית</w:t>
            </w:r>
            <w:r w:rsidRPr="00335DCC">
              <w:rPr>
                <w:rFonts w:ascii="David" w:eastAsia="Times New Roman" w:hAnsi="David"/>
                <w:color w:val="000000"/>
                <w:sz w:val="24"/>
                <w:rtl/>
              </w:rPr>
              <w:t xml:space="preserve"> </w:t>
            </w:r>
            <w:r w:rsidRPr="00335DCC">
              <w:rPr>
                <w:rFonts w:ascii="David" w:eastAsia="Times New Roman" w:hAnsi="David" w:hint="eastAsia"/>
                <w:color w:val="000000"/>
                <w:sz w:val="24"/>
                <w:rtl/>
              </w:rPr>
              <w:t>למדידת</w:t>
            </w:r>
            <w:r w:rsidRPr="00335DCC">
              <w:rPr>
                <w:rFonts w:ascii="David" w:eastAsia="Times New Roman" w:hAnsi="David"/>
                <w:color w:val="000000"/>
                <w:sz w:val="24"/>
                <w:rtl/>
              </w:rPr>
              <w:t xml:space="preserve"> </w:t>
            </w:r>
            <w:r w:rsidRPr="00335DCC">
              <w:rPr>
                <w:rFonts w:ascii="David" w:eastAsia="Times New Roman" w:hAnsi="David" w:hint="eastAsia"/>
                <w:color w:val="000000"/>
                <w:sz w:val="24"/>
                <w:rtl/>
              </w:rPr>
              <w:t>אפקטיביות</w:t>
            </w:r>
            <w:r w:rsidRPr="00335DCC">
              <w:rPr>
                <w:rFonts w:ascii="David" w:eastAsia="Times New Roman" w:hAnsi="David"/>
                <w:color w:val="000000"/>
                <w:sz w:val="24"/>
                <w:rtl/>
              </w:rPr>
              <w:t xml:space="preserve"> (</w:t>
            </w:r>
            <w:r w:rsidRPr="00335DCC">
              <w:rPr>
                <w:rFonts w:ascii="David" w:eastAsia="Times New Roman" w:hAnsi="David" w:hint="eastAsia"/>
                <w:color w:val="000000"/>
                <w:sz w:val="24"/>
                <w:rtl/>
              </w:rPr>
              <w:t>סקרים</w:t>
            </w:r>
            <w:r w:rsidRPr="00335DCC">
              <w:rPr>
                <w:rFonts w:ascii="David" w:eastAsia="Times New Roman" w:hAnsi="David"/>
                <w:color w:val="000000"/>
                <w:sz w:val="24"/>
                <w:rtl/>
              </w:rPr>
              <w:t xml:space="preserve"> </w:t>
            </w:r>
            <w:r w:rsidRPr="00335DCC">
              <w:rPr>
                <w:rFonts w:ascii="David" w:eastAsia="Times New Roman" w:hAnsi="David" w:hint="eastAsia"/>
                <w:color w:val="000000"/>
                <w:sz w:val="24"/>
                <w:rtl/>
              </w:rPr>
              <w:t>וכיו</w:t>
            </w:r>
            <w:r w:rsidRPr="00335DCC">
              <w:rPr>
                <w:rFonts w:ascii="David" w:eastAsia="Times New Roman" w:hAnsi="David"/>
                <w:color w:val="000000"/>
                <w:sz w:val="24"/>
                <w:rtl/>
              </w:rPr>
              <w:t>"</w:t>
            </w:r>
            <w:r w:rsidRPr="00335DCC">
              <w:rPr>
                <w:rFonts w:ascii="David" w:eastAsia="Times New Roman" w:hAnsi="David" w:hint="eastAsia"/>
                <w:color w:val="000000"/>
                <w:sz w:val="24"/>
                <w:rtl/>
              </w:rPr>
              <w:t>ב</w:t>
            </w:r>
            <w:r w:rsidRPr="00335DCC">
              <w:rPr>
                <w:rFonts w:ascii="David" w:eastAsia="Times New Roman" w:hAnsi="David"/>
                <w:color w:val="000000"/>
                <w:sz w:val="24"/>
                <w:rtl/>
              </w:rPr>
              <w:t xml:space="preserve">) </w:t>
            </w:r>
          </w:p>
        </w:tc>
        <w:tc>
          <w:tcPr>
            <w:tcW w:w="2403" w:type="dxa"/>
            <w:vMerge w:val="restart"/>
            <w:noWrap/>
            <w:hideMark/>
          </w:tcPr>
          <w:p w:rsidR="00423ED3" w:rsidRPr="00A74C7E" w:rsidRDefault="00423ED3" w:rsidP="00071AB4">
            <w:pPr>
              <w:bidi w:val="0"/>
              <w:spacing w:line="360" w:lineRule="atLeast"/>
              <w:jc w:val="right"/>
              <w:rPr>
                <w:rFonts w:eastAsia="Times New Roman"/>
                <w:color w:val="000000"/>
                <w:rtl/>
              </w:rPr>
            </w:pPr>
            <w:r w:rsidRPr="00335DCC">
              <w:rPr>
                <w:rFonts w:ascii="David" w:eastAsia="Times New Roman" w:hAnsi="David"/>
                <w:color w:val="000000"/>
                <w:sz w:val="24"/>
              </w:rPr>
              <w:t>120,000</w:t>
            </w:r>
          </w:p>
        </w:tc>
      </w:tr>
      <w:tr w:rsidR="00423ED3" w:rsidRPr="00335DCC" w:rsidTr="00123F1D">
        <w:trPr>
          <w:trHeight w:val="509"/>
        </w:trPr>
        <w:tc>
          <w:tcPr>
            <w:tcW w:w="4305" w:type="dxa"/>
            <w:vMerge/>
            <w:hideMark/>
          </w:tcPr>
          <w:p w:rsidR="00423ED3" w:rsidRPr="00722C48" w:rsidRDefault="00423ED3" w:rsidP="00071AB4">
            <w:pPr>
              <w:spacing w:line="360" w:lineRule="atLeast"/>
              <w:rPr>
                <w:rFonts w:ascii="David" w:eastAsia="Times New Roman" w:hAnsi="David"/>
                <w:color w:val="000000"/>
              </w:rPr>
            </w:pPr>
          </w:p>
        </w:tc>
        <w:tc>
          <w:tcPr>
            <w:tcW w:w="2403" w:type="dxa"/>
            <w:vMerge/>
            <w:hideMark/>
          </w:tcPr>
          <w:p w:rsidR="00423ED3" w:rsidRPr="00335DCC" w:rsidRDefault="00423ED3" w:rsidP="00071AB4">
            <w:pPr>
              <w:spacing w:line="360" w:lineRule="atLeast"/>
              <w:rPr>
                <w:rFonts w:ascii="David" w:eastAsia="Times New Roman" w:hAnsi="David"/>
                <w:color w:val="000000"/>
              </w:rPr>
            </w:pPr>
          </w:p>
        </w:tc>
      </w:tr>
      <w:tr w:rsidR="00423ED3" w:rsidRPr="00071AB4" w:rsidTr="00123F1D">
        <w:trPr>
          <w:trHeight w:val="509"/>
        </w:trPr>
        <w:tc>
          <w:tcPr>
            <w:tcW w:w="4305" w:type="dxa"/>
            <w:vMerge/>
            <w:hideMark/>
          </w:tcPr>
          <w:p w:rsidR="00423ED3" w:rsidRPr="00722C48" w:rsidRDefault="00423ED3" w:rsidP="00071AB4">
            <w:pPr>
              <w:spacing w:line="360" w:lineRule="atLeast"/>
              <w:rPr>
                <w:rFonts w:ascii="David" w:eastAsia="Times New Roman" w:hAnsi="David"/>
                <w:color w:val="000000"/>
              </w:rPr>
            </w:pPr>
          </w:p>
        </w:tc>
        <w:tc>
          <w:tcPr>
            <w:tcW w:w="2403" w:type="dxa"/>
            <w:vMerge/>
            <w:hideMark/>
          </w:tcPr>
          <w:p w:rsidR="00423ED3" w:rsidRPr="00335DCC" w:rsidRDefault="00423ED3" w:rsidP="00071AB4">
            <w:pPr>
              <w:spacing w:line="360" w:lineRule="atLeast"/>
              <w:rPr>
                <w:rFonts w:ascii="David" w:eastAsia="Times New Roman" w:hAnsi="David"/>
                <w:color w:val="000000"/>
              </w:rPr>
            </w:pPr>
          </w:p>
        </w:tc>
      </w:tr>
      <w:tr w:rsidR="00423ED3" w:rsidRPr="00335DCC" w:rsidTr="00123F1D">
        <w:trPr>
          <w:trHeight w:val="509"/>
        </w:trPr>
        <w:tc>
          <w:tcPr>
            <w:tcW w:w="4305" w:type="dxa"/>
            <w:vMerge w:val="restart"/>
            <w:hideMark/>
          </w:tcPr>
          <w:p w:rsidR="00423ED3" w:rsidRPr="00722C48" w:rsidRDefault="00423ED3" w:rsidP="00071AB4">
            <w:pPr>
              <w:spacing w:line="360" w:lineRule="atLeast"/>
              <w:rPr>
                <w:rFonts w:ascii="David" w:eastAsia="Times New Roman" w:hAnsi="David"/>
                <w:color w:val="000000"/>
                <w:sz w:val="24"/>
              </w:rPr>
            </w:pPr>
            <w:r w:rsidRPr="00335DCC">
              <w:rPr>
                <w:rFonts w:ascii="David" w:eastAsia="Times New Roman" w:hAnsi="David" w:hint="eastAsia"/>
                <w:color w:val="000000"/>
                <w:sz w:val="24"/>
                <w:rtl/>
              </w:rPr>
              <w:t>תקורה</w:t>
            </w:r>
            <w:r w:rsidRPr="00335DCC">
              <w:rPr>
                <w:rFonts w:ascii="David" w:eastAsia="Times New Roman" w:hAnsi="David"/>
                <w:color w:val="000000"/>
                <w:sz w:val="24"/>
                <w:rtl/>
              </w:rPr>
              <w:t xml:space="preserve"> (4% </w:t>
            </w:r>
            <w:r w:rsidRPr="00335DCC">
              <w:rPr>
                <w:rFonts w:ascii="David" w:eastAsia="Times New Roman" w:hAnsi="David" w:hint="eastAsia"/>
                <w:color w:val="000000"/>
                <w:sz w:val="24"/>
                <w:rtl/>
              </w:rPr>
              <w:t>מסך</w:t>
            </w:r>
            <w:r w:rsidRPr="00335DCC">
              <w:rPr>
                <w:rFonts w:ascii="David" w:eastAsia="Times New Roman" w:hAnsi="David"/>
                <w:color w:val="000000"/>
                <w:sz w:val="24"/>
                <w:rtl/>
              </w:rPr>
              <w:t xml:space="preserve"> </w:t>
            </w:r>
            <w:r w:rsidRPr="00335DCC">
              <w:rPr>
                <w:rFonts w:ascii="David" w:eastAsia="Times New Roman" w:hAnsi="David" w:hint="eastAsia"/>
                <w:color w:val="000000"/>
                <w:sz w:val="24"/>
                <w:rtl/>
              </w:rPr>
              <w:t>החוזה</w:t>
            </w:r>
            <w:r w:rsidRPr="00335DCC">
              <w:rPr>
                <w:rFonts w:ascii="David" w:eastAsia="Times New Roman" w:hAnsi="David"/>
                <w:color w:val="000000"/>
                <w:sz w:val="24"/>
                <w:rtl/>
              </w:rPr>
              <w:t xml:space="preserve">) </w:t>
            </w:r>
            <w:r w:rsidRPr="00335DCC">
              <w:rPr>
                <w:rFonts w:ascii="David" w:eastAsia="Times New Roman" w:hAnsi="David" w:hint="eastAsia"/>
                <w:color w:val="000000"/>
                <w:sz w:val="24"/>
                <w:rtl/>
              </w:rPr>
              <w:t>עבור</w:t>
            </w:r>
            <w:r w:rsidRPr="00335DCC">
              <w:rPr>
                <w:rFonts w:ascii="David" w:eastAsia="Times New Roman" w:hAnsi="David"/>
                <w:color w:val="000000"/>
                <w:sz w:val="24"/>
                <w:rtl/>
              </w:rPr>
              <w:t xml:space="preserve"> </w:t>
            </w:r>
            <w:r w:rsidRPr="00335DCC">
              <w:rPr>
                <w:rFonts w:ascii="David" w:eastAsia="Times New Roman" w:hAnsi="David" w:hint="eastAsia"/>
                <w:color w:val="000000"/>
                <w:sz w:val="24"/>
                <w:rtl/>
              </w:rPr>
              <w:t>הנהלה</w:t>
            </w:r>
            <w:r w:rsidRPr="00335DCC">
              <w:rPr>
                <w:rFonts w:ascii="David" w:eastAsia="Times New Roman" w:hAnsi="David"/>
                <w:color w:val="000000"/>
                <w:sz w:val="24"/>
                <w:rtl/>
              </w:rPr>
              <w:t xml:space="preserve"> </w:t>
            </w:r>
            <w:r w:rsidRPr="00335DCC">
              <w:rPr>
                <w:rFonts w:ascii="David" w:eastAsia="Times New Roman" w:hAnsi="David" w:hint="eastAsia"/>
                <w:color w:val="000000"/>
                <w:sz w:val="24"/>
                <w:rtl/>
              </w:rPr>
              <w:t>וכלליות</w:t>
            </w:r>
            <w:r w:rsidRPr="00335DCC">
              <w:rPr>
                <w:rFonts w:ascii="David" w:eastAsia="Times New Roman" w:hAnsi="David"/>
                <w:color w:val="000000"/>
                <w:sz w:val="24"/>
                <w:rtl/>
              </w:rPr>
              <w:t xml:space="preserve">, </w:t>
            </w:r>
            <w:r w:rsidRPr="00335DCC">
              <w:rPr>
                <w:rFonts w:ascii="David" w:eastAsia="Times New Roman" w:hAnsi="David" w:hint="eastAsia"/>
                <w:color w:val="000000"/>
                <w:sz w:val="24"/>
                <w:rtl/>
              </w:rPr>
              <w:t>הנהלת</w:t>
            </w:r>
            <w:r w:rsidRPr="00335DCC">
              <w:rPr>
                <w:rFonts w:ascii="David" w:eastAsia="Times New Roman" w:hAnsi="David"/>
                <w:color w:val="000000"/>
                <w:sz w:val="24"/>
                <w:rtl/>
              </w:rPr>
              <w:t xml:space="preserve"> </w:t>
            </w:r>
            <w:r w:rsidRPr="00335DCC">
              <w:rPr>
                <w:rFonts w:ascii="David" w:eastAsia="Times New Roman" w:hAnsi="David" w:hint="eastAsia"/>
                <w:color w:val="000000"/>
                <w:sz w:val="24"/>
                <w:rtl/>
              </w:rPr>
              <w:t>חשבונות</w:t>
            </w:r>
            <w:r w:rsidRPr="00335DCC">
              <w:rPr>
                <w:rFonts w:ascii="David" w:eastAsia="Times New Roman" w:hAnsi="David"/>
                <w:color w:val="000000"/>
                <w:sz w:val="24"/>
                <w:rtl/>
              </w:rPr>
              <w:t xml:space="preserve">, </w:t>
            </w:r>
            <w:r w:rsidRPr="00335DCC">
              <w:rPr>
                <w:rFonts w:ascii="David" w:eastAsia="Times New Roman" w:hAnsi="David" w:hint="eastAsia"/>
                <w:color w:val="000000"/>
                <w:sz w:val="24"/>
                <w:rtl/>
              </w:rPr>
              <w:t>רואי</w:t>
            </w:r>
            <w:r w:rsidRPr="00335DCC">
              <w:rPr>
                <w:rFonts w:ascii="David" w:eastAsia="Times New Roman" w:hAnsi="David"/>
                <w:color w:val="000000"/>
                <w:sz w:val="24"/>
                <w:rtl/>
              </w:rPr>
              <w:t xml:space="preserve"> </w:t>
            </w:r>
            <w:r w:rsidRPr="00335DCC">
              <w:rPr>
                <w:rFonts w:ascii="David" w:eastAsia="Times New Roman" w:hAnsi="David" w:hint="eastAsia"/>
                <w:color w:val="000000"/>
                <w:sz w:val="24"/>
                <w:rtl/>
              </w:rPr>
              <w:t>חשבון</w:t>
            </w:r>
            <w:r w:rsidRPr="00335DCC">
              <w:rPr>
                <w:rFonts w:ascii="David" w:eastAsia="Times New Roman" w:hAnsi="David"/>
                <w:color w:val="000000"/>
                <w:sz w:val="24"/>
                <w:rtl/>
              </w:rPr>
              <w:t xml:space="preserve"> </w:t>
            </w:r>
            <w:r w:rsidRPr="00335DCC">
              <w:rPr>
                <w:rFonts w:ascii="David" w:eastAsia="Times New Roman" w:hAnsi="David" w:hint="eastAsia"/>
                <w:color w:val="000000"/>
                <w:sz w:val="24"/>
                <w:rtl/>
              </w:rPr>
              <w:t>והוצאות</w:t>
            </w:r>
            <w:r w:rsidRPr="00335DCC">
              <w:rPr>
                <w:rFonts w:ascii="David" w:eastAsia="Times New Roman" w:hAnsi="David"/>
                <w:color w:val="000000"/>
                <w:sz w:val="24"/>
                <w:rtl/>
              </w:rPr>
              <w:t xml:space="preserve"> </w:t>
            </w:r>
            <w:r w:rsidRPr="00335DCC">
              <w:rPr>
                <w:rFonts w:ascii="David" w:eastAsia="Times New Roman" w:hAnsi="David" w:hint="eastAsia"/>
                <w:color w:val="000000"/>
                <w:sz w:val="24"/>
                <w:rtl/>
              </w:rPr>
              <w:t>אחרות</w:t>
            </w:r>
            <w:r w:rsidRPr="00335DCC">
              <w:rPr>
                <w:rFonts w:ascii="David" w:eastAsia="Times New Roman" w:hAnsi="David"/>
                <w:color w:val="000000"/>
                <w:sz w:val="24"/>
                <w:rtl/>
              </w:rPr>
              <w:t xml:space="preserve"> </w:t>
            </w:r>
            <w:r w:rsidRPr="00335DCC">
              <w:rPr>
                <w:rFonts w:ascii="David" w:eastAsia="Times New Roman" w:hAnsi="David" w:hint="eastAsia"/>
                <w:color w:val="000000"/>
                <w:sz w:val="24"/>
                <w:rtl/>
              </w:rPr>
              <w:t>בלי</w:t>
            </w:r>
            <w:r w:rsidRPr="00335DCC">
              <w:rPr>
                <w:rFonts w:ascii="David" w:eastAsia="Times New Roman" w:hAnsi="David"/>
                <w:color w:val="000000"/>
                <w:sz w:val="24"/>
                <w:rtl/>
              </w:rPr>
              <w:t xml:space="preserve"> </w:t>
            </w:r>
            <w:r w:rsidRPr="00335DCC">
              <w:rPr>
                <w:rFonts w:ascii="David" w:eastAsia="Times New Roman" w:hAnsi="David" w:hint="eastAsia"/>
                <w:color w:val="000000"/>
                <w:sz w:val="24"/>
                <w:rtl/>
              </w:rPr>
              <w:t>צפויות</w:t>
            </w:r>
          </w:p>
        </w:tc>
        <w:tc>
          <w:tcPr>
            <w:tcW w:w="2403" w:type="dxa"/>
            <w:vMerge w:val="restart"/>
            <w:noWrap/>
          </w:tcPr>
          <w:p w:rsidR="00423ED3" w:rsidRPr="00335DCC" w:rsidRDefault="00A22AD4" w:rsidP="00071AB4">
            <w:pPr>
              <w:bidi w:val="0"/>
              <w:spacing w:line="360" w:lineRule="atLeast"/>
              <w:jc w:val="right"/>
              <w:rPr>
                <w:rFonts w:ascii="David" w:eastAsia="Times New Roman" w:hAnsi="David"/>
                <w:color w:val="000000"/>
                <w:rtl/>
              </w:rPr>
            </w:pPr>
            <w:r w:rsidRPr="00335DCC">
              <w:rPr>
                <w:rFonts w:ascii="David" w:eastAsia="Times New Roman" w:hAnsi="David" w:hint="eastAsia"/>
                <w:color w:val="000000"/>
                <w:sz w:val="24"/>
                <w:rtl/>
              </w:rPr>
              <w:t>עפ</w:t>
            </w:r>
            <w:r w:rsidRPr="00335DCC">
              <w:rPr>
                <w:rFonts w:ascii="David" w:eastAsia="Times New Roman" w:hAnsi="David"/>
                <w:color w:val="000000"/>
                <w:sz w:val="24"/>
                <w:rtl/>
              </w:rPr>
              <w:t>"</w:t>
            </w:r>
            <w:r w:rsidRPr="00335DCC">
              <w:rPr>
                <w:rFonts w:ascii="David" w:eastAsia="Times New Roman" w:hAnsi="David" w:hint="eastAsia"/>
                <w:color w:val="000000"/>
                <w:sz w:val="24"/>
                <w:rtl/>
              </w:rPr>
              <w:t>י</w:t>
            </w:r>
            <w:r w:rsidR="00423ED3" w:rsidRPr="00335DCC">
              <w:rPr>
                <w:rFonts w:ascii="David" w:eastAsia="Times New Roman" w:hAnsi="David"/>
                <w:color w:val="000000"/>
                <w:sz w:val="24"/>
                <w:rtl/>
              </w:rPr>
              <w:t xml:space="preserve"> </w:t>
            </w:r>
            <w:r w:rsidR="00423ED3" w:rsidRPr="00335DCC">
              <w:rPr>
                <w:rFonts w:ascii="David" w:eastAsia="Times New Roman" w:hAnsi="David" w:hint="eastAsia"/>
                <w:color w:val="000000"/>
                <w:sz w:val="24"/>
                <w:rtl/>
              </w:rPr>
              <w:t>סך</w:t>
            </w:r>
            <w:r w:rsidR="00423ED3" w:rsidRPr="00335DCC">
              <w:rPr>
                <w:rFonts w:ascii="David" w:eastAsia="Times New Roman" w:hAnsi="David"/>
                <w:color w:val="000000"/>
                <w:sz w:val="24"/>
                <w:rtl/>
              </w:rPr>
              <w:t xml:space="preserve"> </w:t>
            </w:r>
            <w:r w:rsidR="00423ED3" w:rsidRPr="00335DCC">
              <w:rPr>
                <w:rFonts w:ascii="David" w:eastAsia="Times New Roman" w:hAnsi="David" w:hint="eastAsia"/>
                <w:color w:val="000000"/>
                <w:sz w:val="24"/>
                <w:rtl/>
              </w:rPr>
              <w:t>החוזה</w:t>
            </w:r>
          </w:p>
        </w:tc>
      </w:tr>
      <w:tr w:rsidR="00423ED3" w:rsidRPr="00071AB4" w:rsidTr="00123F1D">
        <w:trPr>
          <w:trHeight w:val="509"/>
        </w:trPr>
        <w:tc>
          <w:tcPr>
            <w:tcW w:w="4305" w:type="dxa"/>
            <w:vMerge/>
            <w:hideMark/>
          </w:tcPr>
          <w:p w:rsidR="00423ED3" w:rsidRPr="00722C48" w:rsidRDefault="00423ED3" w:rsidP="00071AB4">
            <w:pPr>
              <w:spacing w:line="360" w:lineRule="atLeast"/>
              <w:rPr>
                <w:rFonts w:ascii="David" w:eastAsia="Times New Roman" w:hAnsi="David"/>
                <w:color w:val="000000"/>
              </w:rPr>
            </w:pPr>
          </w:p>
        </w:tc>
        <w:tc>
          <w:tcPr>
            <w:tcW w:w="2403" w:type="dxa"/>
            <w:vMerge/>
            <w:hideMark/>
          </w:tcPr>
          <w:p w:rsidR="00423ED3" w:rsidRPr="00335DCC" w:rsidRDefault="00423ED3" w:rsidP="00071AB4">
            <w:pPr>
              <w:spacing w:line="360" w:lineRule="atLeast"/>
              <w:rPr>
                <w:rFonts w:ascii="David" w:eastAsia="Times New Roman" w:hAnsi="David"/>
                <w:color w:val="000000"/>
              </w:rPr>
            </w:pPr>
          </w:p>
        </w:tc>
      </w:tr>
      <w:tr w:rsidR="00423ED3" w:rsidRPr="00071AB4" w:rsidTr="00123F1D">
        <w:trPr>
          <w:trHeight w:val="509"/>
        </w:trPr>
        <w:tc>
          <w:tcPr>
            <w:tcW w:w="4305" w:type="dxa"/>
            <w:vMerge/>
            <w:hideMark/>
          </w:tcPr>
          <w:p w:rsidR="00423ED3" w:rsidRPr="00722C48" w:rsidRDefault="00423ED3" w:rsidP="00071AB4">
            <w:pPr>
              <w:spacing w:line="360" w:lineRule="atLeast"/>
              <w:rPr>
                <w:rFonts w:ascii="David" w:eastAsia="Times New Roman" w:hAnsi="David"/>
                <w:color w:val="000000"/>
                <w:sz w:val="24"/>
              </w:rPr>
            </w:pPr>
          </w:p>
        </w:tc>
        <w:tc>
          <w:tcPr>
            <w:tcW w:w="2403" w:type="dxa"/>
            <w:vMerge/>
            <w:hideMark/>
          </w:tcPr>
          <w:p w:rsidR="00423ED3" w:rsidRPr="00335DCC" w:rsidRDefault="00423ED3" w:rsidP="00071AB4">
            <w:pPr>
              <w:spacing w:line="360" w:lineRule="atLeast"/>
              <w:rPr>
                <w:rFonts w:ascii="David" w:eastAsia="Times New Roman" w:hAnsi="David"/>
                <w:color w:val="000000"/>
                <w:sz w:val="24"/>
              </w:rPr>
            </w:pPr>
          </w:p>
        </w:tc>
      </w:tr>
    </w:tbl>
    <w:p w:rsidR="00423ED3" w:rsidRPr="00335DCC" w:rsidRDefault="00423ED3" w:rsidP="00071AB4">
      <w:pPr>
        <w:spacing w:line="360" w:lineRule="atLeast"/>
        <w:rPr>
          <w:rFonts w:ascii="David" w:hAnsi="David"/>
          <w:b/>
          <w:bCs/>
          <w:sz w:val="24"/>
          <w:u w:val="single"/>
          <w:rtl/>
        </w:rPr>
      </w:pPr>
      <w:r w:rsidRPr="00335DCC">
        <w:rPr>
          <w:rFonts w:ascii="David" w:hAnsi="David" w:hint="cs"/>
          <w:b/>
          <w:bCs/>
          <w:sz w:val="24"/>
          <w:u w:val="single"/>
          <w:rtl/>
        </w:rPr>
        <w:t>א</w:t>
      </w:r>
      <w:r w:rsidRPr="00335DCC">
        <w:rPr>
          <w:rFonts w:ascii="David" w:hAnsi="David"/>
          <w:b/>
          <w:bCs/>
          <w:sz w:val="24"/>
          <w:u w:val="single"/>
          <w:rtl/>
        </w:rPr>
        <w:t>ירועים</w:t>
      </w:r>
      <w:r w:rsidR="00996276">
        <w:rPr>
          <w:rFonts w:ascii="David" w:hAnsi="David" w:hint="cs"/>
          <w:b/>
          <w:bCs/>
          <w:sz w:val="24"/>
          <w:u w:val="single"/>
          <w:rtl/>
        </w:rPr>
        <w:t xml:space="preserve"> ופעילויות נוספות</w:t>
      </w:r>
    </w:p>
    <w:p w:rsidR="00996276" w:rsidRPr="00335DCC" w:rsidRDefault="00423ED3" w:rsidP="00071AB4">
      <w:pPr>
        <w:spacing w:line="360" w:lineRule="atLeast"/>
        <w:jc w:val="both"/>
        <w:rPr>
          <w:rFonts w:ascii="David" w:hAnsi="David"/>
          <w:sz w:val="24"/>
          <w:rtl/>
        </w:rPr>
      </w:pPr>
      <w:r w:rsidRPr="00335DCC">
        <w:rPr>
          <w:rFonts w:ascii="David" w:hAnsi="David" w:hint="cs"/>
          <w:sz w:val="24"/>
          <w:rtl/>
        </w:rPr>
        <w:t>בחלק</w:t>
      </w:r>
      <w:r w:rsidRPr="00335DCC">
        <w:rPr>
          <w:rFonts w:ascii="David" w:hAnsi="David"/>
          <w:sz w:val="24"/>
          <w:rtl/>
        </w:rPr>
        <w:t xml:space="preserve"> </w:t>
      </w:r>
      <w:r w:rsidRPr="00335DCC">
        <w:rPr>
          <w:rFonts w:ascii="David" w:hAnsi="David" w:hint="cs"/>
          <w:sz w:val="24"/>
          <w:rtl/>
        </w:rPr>
        <w:t>זה</w:t>
      </w:r>
      <w:r w:rsidRPr="00335DCC">
        <w:rPr>
          <w:rFonts w:ascii="David" w:hAnsi="David"/>
          <w:sz w:val="24"/>
          <w:rtl/>
        </w:rPr>
        <w:t xml:space="preserve"> </w:t>
      </w:r>
      <w:r w:rsidRPr="00335DCC">
        <w:rPr>
          <w:rFonts w:ascii="David" w:hAnsi="David" w:hint="cs"/>
          <w:sz w:val="24"/>
          <w:rtl/>
        </w:rPr>
        <w:t>יפורטו</w:t>
      </w:r>
      <w:r w:rsidRPr="00335DCC">
        <w:rPr>
          <w:rFonts w:ascii="David" w:hAnsi="David"/>
          <w:sz w:val="24"/>
          <w:rtl/>
        </w:rPr>
        <w:t xml:space="preserve"> רכיבי העלות אשר יוכרו בכל פעילות</w:t>
      </w:r>
      <w:r w:rsidR="002D37CC" w:rsidRPr="00335DCC">
        <w:rPr>
          <w:rFonts w:ascii="David" w:hAnsi="David" w:hint="cs"/>
          <w:sz w:val="24"/>
          <w:rtl/>
        </w:rPr>
        <w:t xml:space="preserve"> מבין הפעילויות המפורטות בנספח ו' השירותים הנדרשים</w:t>
      </w:r>
      <w:r w:rsidRPr="00335DCC">
        <w:rPr>
          <w:rFonts w:ascii="David" w:hAnsi="David"/>
          <w:sz w:val="24"/>
          <w:rtl/>
        </w:rPr>
        <w:t>.</w:t>
      </w:r>
      <w:r w:rsidR="00996276" w:rsidRPr="00996276">
        <w:rPr>
          <w:rFonts w:ascii="David" w:hAnsi="David" w:hint="cs"/>
          <w:sz w:val="24"/>
          <w:rtl/>
        </w:rPr>
        <w:t xml:space="preserve"> </w:t>
      </w:r>
      <w:r w:rsidR="00996276">
        <w:rPr>
          <w:rFonts w:ascii="David" w:hAnsi="David" w:hint="cs"/>
          <w:sz w:val="24"/>
          <w:rtl/>
        </w:rPr>
        <w:t xml:space="preserve">יובהר כי במידה ויוחלט לאפשר פעילויות נוספות במסגרת </w:t>
      </w:r>
      <w:proofErr w:type="spellStart"/>
      <w:r w:rsidR="00996276">
        <w:rPr>
          <w:rFonts w:ascii="David" w:hAnsi="David" w:hint="cs"/>
          <w:sz w:val="24"/>
          <w:rtl/>
        </w:rPr>
        <w:t>תוכנית</w:t>
      </w:r>
      <w:proofErr w:type="spellEnd"/>
      <w:r w:rsidR="00996276">
        <w:rPr>
          <w:rFonts w:ascii="David" w:hAnsi="David" w:hint="cs"/>
          <w:sz w:val="24"/>
          <w:rtl/>
        </w:rPr>
        <w:t xml:space="preserve"> העבודה של הזוכה במכרז, וועדת ההיגוי תאשר מראש את ההוצאות המוכרות לכל פעילות.</w:t>
      </w:r>
    </w:p>
    <w:p w:rsidR="00423ED3" w:rsidRPr="00335DCC" w:rsidRDefault="00423ED3" w:rsidP="00071AB4">
      <w:pPr>
        <w:spacing w:line="360" w:lineRule="atLeast"/>
        <w:jc w:val="both"/>
        <w:rPr>
          <w:rFonts w:ascii="David" w:hAnsi="David"/>
          <w:sz w:val="24"/>
          <w:rtl/>
        </w:rPr>
      </w:pPr>
      <w:r w:rsidRPr="00335DCC">
        <w:rPr>
          <w:rFonts w:ascii="David" w:hAnsi="David"/>
          <w:sz w:val="24"/>
          <w:rtl/>
        </w:rPr>
        <w:t xml:space="preserve"> </w:t>
      </w:r>
      <w:r w:rsidRPr="00335DCC">
        <w:rPr>
          <w:rFonts w:ascii="David" w:hAnsi="David" w:hint="cs"/>
          <w:sz w:val="24"/>
          <w:rtl/>
        </w:rPr>
        <w:t>דגשים</w:t>
      </w:r>
      <w:r w:rsidRPr="00335DCC">
        <w:rPr>
          <w:rFonts w:ascii="David" w:hAnsi="David"/>
          <w:sz w:val="24"/>
          <w:rtl/>
        </w:rPr>
        <w:t>:</w:t>
      </w:r>
    </w:p>
    <w:p w:rsidR="00423ED3" w:rsidRPr="00335DCC" w:rsidRDefault="00423ED3" w:rsidP="00220DE9">
      <w:pPr>
        <w:pStyle w:val="a8"/>
        <w:numPr>
          <w:ilvl w:val="0"/>
          <w:numId w:val="35"/>
        </w:numPr>
        <w:spacing w:line="360" w:lineRule="atLeast"/>
        <w:jc w:val="both"/>
        <w:rPr>
          <w:rFonts w:ascii="David" w:hAnsi="David"/>
          <w:sz w:val="24"/>
        </w:rPr>
      </w:pPr>
      <w:r w:rsidRPr="00335DCC">
        <w:rPr>
          <w:rFonts w:ascii="David" w:hAnsi="David"/>
          <w:sz w:val="24"/>
          <w:rtl/>
        </w:rPr>
        <w:t xml:space="preserve">התוכנית התקציבית הסופית תיקבע עם הזוכה במכרז, </w:t>
      </w:r>
      <w:r w:rsidR="004E7434" w:rsidRPr="00335DCC">
        <w:rPr>
          <w:rFonts w:ascii="David" w:hAnsi="David" w:hint="cs"/>
          <w:sz w:val="24"/>
          <w:rtl/>
        </w:rPr>
        <w:t>בהתאם</w:t>
      </w:r>
      <w:r w:rsidR="004E7434" w:rsidRPr="00335DCC">
        <w:rPr>
          <w:rFonts w:ascii="David" w:hAnsi="David"/>
          <w:sz w:val="24"/>
          <w:rtl/>
        </w:rPr>
        <w:t xml:space="preserve"> </w:t>
      </w:r>
      <w:r w:rsidRPr="00335DCC">
        <w:rPr>
          <w:rFonts w:ascii="David" w:hAnsi="David"/>
          <w:sz w:val="24"/>
          <w:rtl/>
        </w:rPr>
        <w:t xml:space="preserve">למפרט הספציפי שאושר לפעילות, </w:t>
      </w:r>
      <w:r w:rsidRPr="00335DCC">
        <w:rPr>
          <w:rFonts w:ascii="David" w:hAnsi="David" w:hint="cs"/>
          <w:sz w:val="24"/>
          <w:rtl/>
        </w:rPr>
        <w:t>היקף</w:t>
      </w:r>
      <w:r w:rsidRPr="00335DCC">
        <w:rPr>
          <w:rFonts w:ascii="David" w:hAnsi="David"/>
          <w:sz w:val="24"/>
          <w:rtl/>
        </w:rPr>
        <w:t xml:space="preserve"> </w:t>
      </w:r>
      <w:r w:rsidRPr="00335DCC">
        <w:rPr>
          <w:rFonts w:ascii="David" w:hAnsi="David" w:hint="cs"/>
          <w:sz w:val="24"/>
          <w:rtl/>
        </w:rPr>
        <w:t>האירועים</w:t>
      </w:r>
      <w:r w:rsidRPr="00335DCC">
        <w:rPr>
          <w:rFonts w:ascii="David" w:hAnsi="David"/>
          <w:sz w:val="24"/>
          <w:rtl/>
        </w:rPr>
        <w:t xml:space="preserve"> </w:t>
      </w:r>
      <w:r w:rsidRPr="00335DCC">
        <w:rPr>
          <w:rFonts w:ascii="David" w:hAnsi="David" w:hint="cs"/>
          <w:sz w:val="24"/>
          <w:rtl/>
        </w:rPr>
        <w:t>הצפוי</w:t>
      </w:r>
      <w:r w:rsidRPr="00335DCC">
        <w:rPr>
          <w:rFonts w:ascii="David" w:hAnsi="David"/>
          <w:sz w:val="24"/>
          <w:rtl/>
        </w:rPr>
        <w:t>,</w:t>
      </w:r>
      <w:r w:rsidR="004E7434" w:rsidRPr="00335DCC">
        <w:rPr>
          <w:rFonts w:ascii="David" w:hAnsi="David"/>
          <w:sz w:val="24"/>
          <w:rtl/>
        </w:rPr>
        <w:t xml:space="preserve"> </w:t>
      </w:r>
      <w:r w:rsidRPr="00335DCC">
        <w:rPr>
          <w:rFonts w:ascii="David" w:hAnsi="David"/>
          <w:sz w:val="24"/>
          <w:rtl/>
        </w:rPr>
        <w:t xml:space="preserve">ולעלויות המשוערות המתוארות </w:t>
      </w:r>
      <w:r w:rsidRPr="00335DCC">
        <w:rPr>
          <w:rFonts w:ascii="David" w:hAnsi="David" w:hint="cs"/>
          <w:sz w:val="24"/>
          <w:rtl/>
        </w:rPr>
        <w:t>במחירון</w:t>
      </w:r>
      <w:r w:rsidRPr="00335DCC">
        <w:rPr>
          <w:rFonts w:ascii="David" w:hAnsi="David"/>
          <w:sz w:val="24"/>
          <w:rtl/>
        </w:rPr>
        <w:t xml:space="preserve"> </w:t>
      </w:r>
      <w:r w:rsidRPr="00335DCC">
        <w:rPr>
          <w:rFonts w:ascii="David" w:hAnsi="David" w:hint="cs"/>
          <w:sz w:val="24"/>
          <w:rtl/>
        </w:rPr>
        <w:t>האירועים</w:t>
      </w:r>
      <w:r w:rsidRPr="00335DCC">
        <w:rPr>
          <w:rFonts w:ascii="David" w:hAnsi="David"/>
          <w:sz w:val="24"/>
          <w:rtl/>
        </w:rPr>
        <w:t xml:space="preserve"> </w:t>
      </w:r>
      <w:r w:rsidRPr="00335DCC">
        <w:rPr>
          <w:rFonts w:ascii="David" w:hAnsi="David" w:hint="cs"/>
          <w:sz w:val="24"/>
          <w:rtl/>
        </w:rPr>
        <w:t>המופיע</w:t>
      </w:r>
      <w:r w:rsidRPr="00335DCC">
        <w:rPr>
          <w:rFonts w:ascii="David" w:hAnsi="David"/>
          <w:sz w:val="24"/>
          <w:rtl/>
        </w:rPr>
        <w:t xml:space="preserve"> </w:t>
      </w:r>
      <w:r w:rsidRPr="00335DCC">
        <w:rPr>
          <w:rFonts w:ascii="David" w:hAnsi="David" w:hint="cs"/>
          <w:sz w:val="24"/>
          <w:rtl/>
        </w:rPr>
        <w:t>בנספח</w:t>
      </w:r>
      <w:r w:rsidRPr="00335DCC">
        <w:rPr>
          <w:rFonts w:ascii="David" w:hAnsi="David"/>
          <w:sz w:val="24"/>
          <w:rtl/>
        </w:rPr>
        <w:t xml:space="preserve"> </w:t>
      </w:r>
      <w:r w:rsidRPr="00335DCC">
        <w:rPr>
          <w:rFonts w:ascii="David" w:hAnsi="David" w:hint="cs"/>
          <w:sz w:val="24"/>
          <w:rtl/>
        </w:rPr>
        <w:t>ז</w:t>
      </w:r>
      <w:r w:rsidRPr="00335DCC">
        <w:rPr>
          <w:rFonts w:ascii="David" w:hAnsi="David"/>
          <w:sz w:val="24"/>
          <w:rtl/>
        </w:rPr>
        <w:t xml:space="preserve">'. </w:t>
      </w:r>
    </w:p>
    <w:p w:rsidR="00423ED3" w:rsidRPr="00335DCC" w:rsidRDefault="00423ED3" w:rsidP="00220DE9">
      <w:pPr>
        <w:pStyle w:val="a8"/>
        <w:numPr>
          <w:ilvl w:val="0"/>
          <w:numId w:val="35"/>
        </w:numPr>
        <w:spacing w:line="360" w:lineRule="atLeast"/>
        <w:jc w:val="both"/>
        <w:rPr>
          <w:rFonts w:ascii="David" w:hAnsi="David"/>
          <w:sz w:val="24"/>
        </w:rPr>
      </w:pPr>
      <w:r w:rsidRPr="00335DCC">
        <w:rPr>
          <w:rFonts w:ascii="David" w:hAnsi="David"/>
          <w:sz w:val="24"/>
          <w:rtl/>
        </w:rPr>
        <w:t xml:space="preserve">התשלום יבוצע </w:t>
      </w:r>
      <w:r w:rsidRPr="00335DCC">
        <w:rPr>
          <w:rFonts w:ascii="David" w:hAnsi="David" w:hint="cs"/>
          <w:sz w:val="24"/>
          <w:rtl/>
        </w:rPr>
        <w:t>לאחר</w:t>
      </w:r>
      <w:r w:rsidRPr="00335DCC">
        <w:rPr>
          <w:rFonts w:ascii="David" w:hAnsi="David"/>
          <w:sz w:val="24"/>
          <w:rtl/>
        </w:rPr>
        <w:t xml:space="preserve"> </w:t>
      </w:r>
      <w:r w:rsidRPr="00335DCC">
        <w:rPr>
          <w:rFonts w:ascii="David" w:hAnsi="David" w:hint="cs"/>
          <w:sz w:val="24"/>
          <w:rtl/>
        </w:rPr>
        <w:t>ביצוע</w:t>
      </w:r>
      <w:r w:rsidRPr="00335DCC">
        <w:rPr>
          <w:rFonts w:ascii="David" w:hAnsi="David"/>
          <w:sz w:val="24"/>
          <w:rtl/>
        </w:rPr>
        <w:t xml:space="preserve"> בפועל ועמידה מלאה ביעדים שנקבעו לכל פעילות</w:t>
      </w:r>
      <w:r w:rsidR="001949ED" w:rsidRPr="00335DCC">
        <w:rPr>
          <w:rFonts w:ascii="David" w:hAnsi="David"/>
          <w:sz w:val="24"/>
          <w:rtl/>
        </w:rPr>
        <w:t xml:space="preserve"> או עפ"י ביצוע החלק היחסי של היעדים</w:t>
      </w:r>
      <w:r w:rsidRPr="00335DCC">
        <w:rPr>
          <w:rFonts w:ascii="David" w:hAnsi="David"/>
          <w:sz w:val="24"/>
          <w:rtl/>
        </w:rPr>
        <w:t>.</w:t>
      </w:r>
    </w:p>
    <w:p w:rsidR="00996276" w:rsidRPr="00822124" w:rsidRDefault="00423ED3" w:rsidP="00071AB4">
      <w:pPr>
        <w:spacing w:line="360" w:lineRule="atLeast"/>
        <w:ind w:left="360"/>
        <w:jc w:val="both"/>
        <w:rPr>
          <w:rFonts w:ascii="David" w:hAnsi="David"/>
          <w:sz w:val="24"/>
        </w:rPr>
      </w:pPr>
      <w:r w:rsidRPr="00335DCC">
        <w:rPr>
          <w:rFonts w:ascii="David" w:hAnsi="David" w:hint="cs"/>
          <w:sz w:val="24"/>
          <w:rtl/>
        </w:rPr>
        <w:t>התשלום</w:t>
      </w:r>
      <w:r w:rsidRPr="00335DCC">
        <w:rPr>
          <w:rFonts w:ascii="David" w:hAnsi="David"/>
          <w:sz w:val="24"/>
          <w:rtl/>
        </w:rPr>
        <w:t xml:space="preserve"> </w:t>
      </w:r>
      <w:r w:rsidRPr="00335DCC">
        <w:rPr>
          <w:rFonts w:ascii="David" w:hAnsi="David" w:hint="cs"/>
          <w:sz w:val="24"/>
          <w:rtl/>
        </w:rPr>
        <w:t>יבוצע</w:t>
      </w:r>
      <w:r w:rsidRPr="00335DCC">
        <w:rPr>
          <w:rFonts w:ascii="David" w:hAnsi="David"/>
          <w:sz w:val="24"/>
          <w:rtl/>
        </w:rPr>
        <w:t xml:space="preserve"> </w:t>
      </w:r>
      <w:r w:rsidRPr="00335DCC">
        <w:rPr>
          <w:rFonts w:ascii="David" w:hAnsi="David" w:hint="cs"/>
          <w:sz w:val="24"/>
          <w:rtl/>
        </w:rPr>
        <w:t>על</w:t>
      </w:r>
      <w:r w:rsidRPr="00335DCC">
        <w:rPr>
          <w:rFonts w:ascii="David" w:hAnsi="David"/>
          <w:sz w:val="24"/>
          <w:rtl/>
        </w:rPr>
        <w:t xml:space="preserve"> </w:t>
      </w:r>
      <w:r w:rsidRPr="00335DCC">
        <w:rPr>
          <w:rFonts w:ascii="David" w:hAnsi="David" w:hint="cs"/>
          <w:sz w:val="24"/>
          <w:rtl/>
        </w:rPr>
        <w:t>פי</w:t>
      </w:r>
      <w:r w:rsidRPr="00335DCC">
        <w:rPr>
          <w:rFonts w:ascii="David" w:hAnsi="David"/>
          <w:sz w:val="24"/>
          <w:rtl/>
        </w:rPr>
        <w:t xml:space="preserve"> </w:t>
      </w:r>
      <w:r w:rsidRPr="00335DCC">
        <w:rPr>
          <w:rFonts w:ascii="David" w:hAnsi="David" w:hint="cs"/>
          <w:sz w:val="24"/>
          <w:rtl/>
        </w:rPr>
        <w:t>הוצאות</w:t>
      </w:r>
      <w:r w:rsidRPr="00335DCC">
        <w:rPr>
          <w:rFonts w:ascii="David" w:hAnsi="David"/>
          <w:sz w:val="24"/>
          <w:rtl/>
        </w:rPr>
        <w:t xml:space="preserve"> </w:t>
      </w:r>
      <w:r w:rsidRPr="00335DCC">
        <w:rPr>
          <w:rFonts w:ascii="David" w:hAnsi="David" w:hint="cs"/>
          <w:sz w:val="24"/>
          <w:rtl/>
        </w:rPr>
        <w:t>בפועל</w:t>
      </w:r>
      <w:r w:rsidRPr="00335DCC">
        <w:rPr>
          <w:rFonts w:ascii="David" w:hAnsi="David"/>
          <w:sz w:val="24"/>
          <w:rtl/>
        </w:rPr>
        <w:t xml:space="preserve"> </w:t>
      </w:r>
      <w:r w:rsidRPr="00335DCC">
        <w:rPr>
          <w:rFonts w:ascii="David" w:hAnsi="David" w:hint="cs"/>
          <w:sz w:val="24"/>
          <w:rtl/>
        </w:rPr>
        <w:t>של</w:t>
      </w:r>
      <w:r w:rsidRPr="00335DCC">
        <w:rPr>
          <w:rFonts w:ascii="David" w:hAnsi="David"/>
          <w:sz w:val="24"/>
          <w:rtl/>
        </w:rPr>
        <w:t xml:space="preserve"> </w:t>
      </w:r>
      <w:r w:rsidRPr="00335DCC">
        <w:rPr>
          <w:rFonts w:ascii="David" w:hAnsi="David" w:hint="cs"/>
          <w:sz w:val="24"/>
          <w:rtl/>
        </w:rPr>
        <w:t>נותן</w:t>
      </w:r>
      <w:r w:rsidRPr="00335DCC">
        <w:rPr>
          <w:rFonts w:ascii="David" w:hAnsi="David"/>
          <w:sz w:val="24"/>
          <w:rtl/>
        </w:rPr>
        <w:t xml:space="preserve"> </w:t>
      </w:r>
      <w:r w:rsidRPr="00335DCC">
        <w:rPr>
          <w:rFonts w:ascii="David" w:hAnsi="David" w:hint="cs"/>
          <w:sz w:val="24"/>
          <w:rtl/>
        </w:rPr>
        <w:t>השירותים</w:t>
      </w:r>
      <w:r w:rsidRPr="00335DCC">
        <w:rPr>
          <w:rFonts w:ascii="David" w:hAnsi="David"/>
          <w:sz w:val="24"/>
          <w:rtl/>
        </w:rPr>
        <w:t xml:space="preserve">, </w:t>
      </w:r>
      <w:r w:rsidRPr="00335DCC">
        <w:rPr>
          <w:rFonts w:ascii="David" w:hAnsi="David" w:hint="cs"/>
          <w:sz w:val="24"/>
          <w:rtl/>
        </w:rPr>
        <w:t>בהתאם</w:t>
      </w:r>
      <w:r w:rsidRPr="00335DCC">
        <w:rPr>
          <w:rFonts w:ascii="David" w:hAnsi="David"/>
          <w:sz w:val="24"/>
          <w:rtl/>
        </w:rPr>
        <w:t xml:space="preserve"> </w:t>
      </w:r>
      <w:r w:rsidRPr="00335DCC">
        <w:rPr>
          <w:rFonts w:ascii="David" w:hAnsi="David" w:hint="cs"/>
          <w:sz w:val="24"/>
          <w:rtl/>
        </w:rPr>
        <w:t>לדו</w:t>
      </w:r>
      <w:r w:rsidRPr="00335DCC">
        <w:rPr>
          <w:rFonts w:ascii="David" w:hAnsi="David"/>
          <w:sz w:val="24"/>
          <w:rtl/>
        </w:rPr>
        <w:t>"</w:t>
      </w:r>
      <w:r w:rsidRPr="00335DCC">
        <w:rPr>
          <w:rFonts w:ascii="David" w:hAnsi="David" w:hint="cs"/>
          <w:sz w:val="24"/>
          <w:rtl/>
        </w:rPr>
        <w:t>ח</w:t>
      </w:r>
      <w:r w:rsidRPr="00335DCC">
        <w:rPr>
          <w:rFonts w:ascii="David" w:hAnsi="David"/>
          <w:sz w:val="24"/>
          <w:rtl/>
        </w:rPr>
        <w:t xml:space="preserve"> </w:t>
      </w:r>
      <w:r w:rsidRPr="00335DCC">
        <w:rPr>
          <w:rFonts w:ascii="David" w:hAnsi="David" w:hint="cs"/>
          <w:sz w:val="24"/>
          <w:rtl/>
        </w:rPr>
        <w:t>רו</w:t>
      </w:r>
      <w:r w:rsidRPr="00335DCC">
        <w:rPr>
          <w:rFonts w:ascii="David" w:hAnsi="David"/>
          <w:sz w:val="24"/>
          <w:rtl/>
        </w:rPr>
        <w:t>"</w:t>
      </w:r>
      <w:r w:rsidRPr="00335DCC">
        <w:rPr>
          <w:rFonts w:ascii="David" w:hAnsi="David" w:hint="cs"/>
          <w:sz w:val="24"/>
          <w:rtl/>
        </w:rPr>
        <w:t>ח</w:t>
      </w:r>
      <w:r w:rsidRPr="00335DCC">
        <w:rPr>
          <w:rFonts w:ascii="David" w:hAnsi="David"/>
          <w:sz w:val="24"/>
          <w:rtl/>
        </w:rPr>
        <w:t xml:space="preserve"> </w:t>
      </w:r>
      <w:r w:rsidRPr="00335DCC">
        <w:rPr>
          <w:rFonts w:ascii="David" w:hAnsi="David" w:hint="cs"/>
          <w:sz w:val="24"/>
          <w:rtl/>
        </w:rPr>
        <w:t>מטעם</w:t>
      </w:r>
      <w:r w:rsidRPr="00335DCC">
        <w:rPr>
          <w:rFonts w:ascii="David" w:hAnsi="David"/>
          <w:sz w:val="24"/>
          <w:rtl/>
        </w:rPr>
        <w:t xml:space="preserve"> </w:t>
      </w:r>
      <w:r w:rsidRPr="00335DCC">
        <w:rPr>
          <w:rFonts w:ascii="David" w:hAnsi="David" w:hint="cs"/>
          <w:sz w:val="24"/>
          <w:rtl/>
        </w:rPr>
        <w:t>העמותה</w:t>
      </w:r>
      <w:r w:rsidRPr="00335DCC">
        <w:rPr>
          <w:rFonts w:ascii="David" w:hAnsi="David"/>
          <w:sz w:val="24"/>
          <w:rtl/>
        </w:rPr>
        <w:t xml:space="preserve">. </w:t>
      </w:r>
      <w:r w:rsidR="00996276" w:rsidRPr="00071AB4">
        <w:rPr>
          <w:rFonts w:ascii="David" w:hAnsi="David" w:hint="cs"/>
          <w:b/>
          <w:bCs/>
          <w:sz w:val="24"/>
          <w:rtl/>
        </w:rPr>
        <w:t xml:space="preserve">יודגש ויובהר כי התשלום יהא בהתאם לביצוע בפועל ולא יעלה על התמורה הקבועה בתוכנית התקציבית המפורטת במכרז זה. </w:t>
      </w:r>
      <w:r w:rsidR="00996276" w:rsidRPr="00071AB4">
        <w:rPr>
          <w:rFonts w:ascii="David" w:hAnsi="David"/>
          <w:b/>
          <w:bCs/>
          <w:sz w:val="24"/>
          <w:rtl/>
        </w:rPr>
        <w:t xml:space="preserve"> </w:t>
      </w:r>
    </w:p>
    <w:p w:rsidR="00423ED3" w:rsidRPr="00335DCC" w:rsidRDefault="00423ED3" w:rsidP="00220DE9">
      <w:pPr>
        <w:pStyle w:val="a8"/>
        <w:numPr>
          <w:ilvl w:val="0"/>
          <w:numId w:val="35"/>
        </w:numPr>
        <w:spacing w:line="360" w:lineRule="atLeast"/>
        <w:jc w:val="both"/>
        <w:rPr>
          <w:rFonts w:ascii="David" w:hAnsi="David"/>
          <w:sz w:val="24"/>
        </w:rPr>
      </w:pPr>
      <w:r w:rsidRPr="00335DCC">
        <w:rPr>
          <w:rFonts w:ascii="David" w:hAnsi="David" w:hint="cs"/>
          <w:sz w:val="24"/>
          <w:rtl/>
        </w:rPr>
        <w:lastRenderedPageBreak/>
        <w:t>לגבי</w:t>
      </w:r>
      <w:r w:rsidRPr="00335DCC">
        <w:rPr>
          <w:rFonts w:ascii="David" w:hAnsi="David"/>
          <w:sz w:val="24"/>
          <w:rtl/>
        </w:rPr>
        <w:t xml:space="preserve"> כל אירוע יוכרו ההוצאות כמפורט בנספח </w:t>
      </w:r>
      <w:r w:rsidR="002D37CC" w:rsidRPr="00335DCC">
        <w:rPr>
          <w:rFonts w:ascii="David" w:hAnsi="David" w:hint="cs"/>
          <w:sz w:val="24"/>
          <w:rtl/>
        </w:rPr>
        <w:t>זה</w:t>
      </w:r>
      <w:r w:rsidRPr="00335DCC">
        <w:rPr>
          <w:rFonts w:ascii="David" w:hAnsi="David"/>
          <w:sz w:val="24"/>
          <w:rtl/>
        </w:rPr>
        <w:t xml:space="preserve"> עד לעלות הכוללת המקסימלית של האירוע כמפורט</w:t>
      </w:r>
      <w:r w:rsidR="002D37CC" w:rsidRPr="00335DCC">
        <w:rPr>
          <w:rFonts w:ascii="David" w:hAnsi="David"/>
          <w:sz w:val="24"/>
          <w:rtl/>
        </w:rPr>
        <w:t xml:space="preserve"> </w:t>
      </w:r>
      <w:r w:rsidR="00ED1540">
        <w:rPr>
          <w:rFonts w:ascii="David" w:hAnsi="David" w:hint="cs"/>
          <w:sz w:val="24"/>
          <w:rtl/>
        </w:rPr>
        <w:t>בנספח ו'1</w:t>
      </w:r>
      <w:r w:rsidRPr="00335DCC">
        <w:rPr>
          <w:rFonts w:ascii="David" w:hAnsi="David"/>
          <w:sz w:val="24"/>
          <w:rtl/>
        </w:rPr>
        <w:t xml:space="preserve">. </w:t>
      </w:r>
      <w:r w:rsidRPr="00335DCC">
        <w:rPr>
          <w:rFonts w:ascii="David" w:hAnsi="David" w:hint="cs"/>
          <w:sz w:val="24"/>
          <w:rtl/>
        </w:rPr>
        <w:t>המשרד</w:t>
      </w:r>
      <w:r w:rsidRPr="00335DCC">
        <w:rPr>
          <w:rFonts w:ascii="David" w:hAnsi="David"/>
          <w:sz w:val="24"/>
          <w:rtl/>
        </w:rPr>
        <w:t xml:space="preserve"> שומר לעצמו את הזכות להכיר </w:t>
      </w:r>
      <w:r w:rsidR="008650E7" w:rsidRPr="00335DCC">
        <w:rPr>
          <w:rFonts w:ascii="David" w:hAnsi="David" w:hint="cs"/>
          <w:sz w:val="24"/>
          <w:rtl/>
        </w:rPr>
        <w:t>בעלויות</w:t>
      </w:r>
      <w:r w:rsidR="008650E7" w:rsidRPr="00335DCC">
        <w:rPr>
          <w:rFonts w:ascii="David" w:hAnsi="David"/>
          <w:sz w:val="24"/>
          <w:rtl/>
        </w:rPr>
        <w:t xml:space="preserve">  </w:t>
      </w:r>
      <w:r w:rsidRPr="00335DCC">
        <w:rPr>
          <w:rFonts w:ascii="David" w:hAnsi="David" w:hint="cs"/>
          <w:sz w:val="24"/>
          <w:rtl/>
        </w:rPr>
        <w:t>שלא</w:t>
      </w:r>
      <w:r w:rsidRPr="00335DCC">
        <w:rPr>
          <w:rFonts w:ascii="David" w:hAnsi="David"/>
          <w:sz w:val="24"/>
          <w:rtl/>
        </w:rPr>
        <w:t xml:space="preserve"> </w:t>
      </w:r>
      <w:r w:rsidRPr="00335DCC">
        <w:rPr>
          <w:rFonts w:ascii="David" w:hAnsi="David" w:hint="cs"/>
          <w:sz w:val="24"/>
          <w:rtl/>
        </w:rPr>
        <w:t>פורטו</w:t>
      </w:r>
      <w:r w:rsidRPr="00335DCC">
        <w:rPr>
          <w:rFonts w:ascii="David" w:hAnsi="David"/>
          <w:sz w:val="24"/>
          <w:rtl/>
        </w:rPr>
        <w:t xml:space="preserve"> </w:t>
      </w:r>
      <w:r w:rsidRPr="00335DCC">
        <w:rPr>
          <w:rFonts w:ascii="David" w:hAnsi="David" w:hint="cs"/>
          <w:sz w:val="24"/>
          <w:rtl/>
        </w:rPr>
        <w:t>בנספח</w:t>
      </w:r>
      <w:r w:rsidRPr="00335DCC">
        <w:rPr>
          <w:rFonts w:ascii="David" w:hAnsi="David"/>
          <w:sz w:val="24"/>
          <w:rtl/>
        </w:rPr>
        <w:t xml:space="preserve"> </w:t>
      </w:r>
      <w:r w:rsidR="007174F1" w:rsidRPr="00335DCC">
        <w:rPr>
          <w:rFonts w:ascii="David" w:hAnsi="David" w:hint="cs"/>
          <w:sz w:val="24"/>
          <w:rtl/>
        </w:rPr>
        <w:t>זה</w:t>
      </w:r>
      <w:r w:rsidR="007174F1" w:rsidRPr="00335DCC">
        <w:rPr>
          <w:rFonts w:ascii="David" w:hAnsi="David"/>
          <w:sz w:val="24"/>
          <w:rtl/>
        </w:rPr>
        <w:t xml:space="preserve"> </w:t>
      </w:r>
      <w:r w:rsidR="00A22AD4" w:rsidRPr="00335DCC">
        <w:rPr>
          <w:rFonts w:ascii="David" w:hAnsi="David" w:hint="cs"/>
          <w:sz w:val="24"/>
          <w:rtl/>
        </w:rPr>
        <w:t>עפ</w:t>
      </w:r>
      <w:r w:rsidR="00A22AD4" w:rsidRPr="00335DCC">
        <w:rPr>
          <w:rFonts w:ascii="David" w:hAnsi="David"/>
          <w:sz w:val="24"/>
          <w:rtl/>
        </w:rPr>
        <w:t>"</w:t>
      </w:r>
      <w:r w:rsidR="00A22AD4" w:rsidRPr="00335DCC">
        <w:rPr>
          <w:rFonts w:ascii="David" w:hAnsi="David" w:hint="cs"/>
          <w:sz w:val="24"/>
          <w:rtl/>
        </w:rPr>
        <w:t>י</w:t>
      </w:r>
      <w:r w:rsidRPr="00335DCC">
        <w:rPr>
          <w:rFonts w:ascii="David" w:hAnsi="David"/>
          <w:sz w:val="24"/>
          <w:rtl/>
        </w:rPr>
        <w:t xml:space="preserve"> </w:t>
      </w:r>
      <w:r w:rsidRPr="00335DCC">
        <w:rPr>
          <w:rFonts w:ascii="David" w:hAnsi="David" w:hint="cs"/>
          <w:sz w:val="24"/>
          <w:rtl/>
        </w:rPr>
        <w:t>שיקול</w:t>
      </w:r>
      <w:r w:rsidRPr="00335DCC">
        <w:rPr>
          <w:rFonts w:ascii="David" w:hAnsi="David"/>
          <w:sz w:val="24"/>
          <w:rtl/>
        </w:rPr>
        <w:t xml:space="preserve"> </w:t>
      </w:r>
      <w:r w:rsidRPr="00335DCC">
        <w:rPr>
          <w:rFonts w:ascii="David" w:hAnsi="David" w:hint="cs"/>
          <w:sz w:val="24"/>
          <w:rtl/>
        </w:rPr>
        <w:t>דעתו</w:t>
      </w:r>
      <w:r w:rsidR="008650E7" w:rsidRPr="00335DCC">
        <w:rPr>
          <w:rFonts w:ascii="David" w:hAnsi="David"/>
          <w:sz w:val="24"/>
          <w:rtl/>
        </w:rPr>
        <w:t xml:space="preserve"> טרם ביצוע האירוע.</w:t>
      </w:r>
      <w:r w:rsidR="002D37CC" w:rsidRPr="00335DCC">
        <w:rPr>
          <w:rFonts w:ascii="David" w:hAnsi="David"/>
          <w:sz w:val="24"/>
          <w:rtl/>
        </w:rPr>
        <w:t xml:space="preserve"> באחריות נותן השירותים לקבל את אישור המשרד מראש באשר לעלויות אלו</w:t>
      </w:r>
      <w:r w:rsidRPr="00335DCC">
        <w:rPr>
          <w:rFonts w:ascii="David" w:hAnsi="David"/>
          <w:sz w:val="24"/>
          <w:rtl/>
        </w:rPr>
        <w:t>.</w:t>
      </w:r>
    </w:p>
    <w:p w:rsidR="007174F1" w:rsidRPr="00335DCC" w:rsidRDefault="007174F1" w:rsidP="00220DE9">
      <w:pPr>
        <w:pStyle w:val="a8"/>
        <w:numPr>
          <w:ilvl w:val="0"/>
          <w:numId w:val="35"/>
        </w:numPr>
        <w:spacing w:line="360" w:lineRule="atLeast"/>
        <w:jc w:val="both"/>
        <w:rPr>
          <w:rFonts w:ascii="David" w:hAnsi="David"/>
          <w:sz w:val="24"/>
        </w:rPr>
      </w:pPr>
      <w:r w:rsidRPr="00335DCC">
        <w:rPr>
          <w:rFonts w:ascii="David" w:hAnsi="David" w:hint="cs"/>
          <w:sz w:val="24"/>
          <w:rtl/>
        </w:rPr>
        <w:t xml:space="preserve">הזמנת מרצים, שופטים או </w:t>
      </w:r>
      <w:proofErr w:type="spellStart"/>
      <w:r w:rsidRPr="00335DCC">
        <w:rPr>
          <w:rFonts w:ascii="David" w:hAnsi="David" w:hint="cs"/>
          <w:sz w:val="24"/>
          <w:rtl/>
        </w:rPr>
        <w:t>מנטורים</w:t>
      </w:r>
      <w:proofErr w:type="spellEnd"/>
      <w:r w:rsidRPr="00335DCC">
        <w:rPr>
          <w:rFonts w:ascii="David" w:hAnsi="David" w:hint="cs"/>
          <w:sz w:val="24"/>
          <w:rtl/>
        </w:rPr>
        <w:t xml:space="preserve">  בתשלום לאירועים, סדנאות וכנסים תאושר מראש ע"י ועדת ההיגוי.</w:t>
      </w:r>
    </w:p>
    <w:p w:rsidR="007174F1" w:rsidRPr="00335DCC" w:rsidRDefault="00ED1540" w:rsidP="00220DE9">
      <w:pPr>
        <w:pStyle w:val="a8"/>
        <w:numPr>
          <w:ilvl w:val="0"/>
          <w:numId w:val="35"/>
        </w:numPr>
        <w:spacing w:line="360" w:lineRule="atLeast"/>
        <w:jc w:val="both"/>
        <w:rPr>
          <w:rFonts w:ascii="David" w:hAnsi="David"/>
          <w:sz w:val="24"/>
        </w:rPr>
      </w:pPr>
      <w:r>
        <w:rPr>
          <w:rFonts w:ascii="David" w:hAnsi="David" w:hint="cs"/>
          <w:sz w:val="24"/>
          <w:rtl/>
        </w:rPr>
        <w:t>באירוע מסוג</w:t>
      </w:r>
      <w:r w:rsidR="007174F1" w:rsidRPr="00335DCC">
        <w:rPr>
          <w:rFonts w:ascii="David" w:hAnsi="David" w:hint="cs"/>
          <w:sz w:val="24"/>
          <w:rtl/>
        </w:rPr>
        <w:t xml:space="preserve"> אתגר, השתתפות בפרסים לזוכים תאושר מראש ע"י ועדת ההיגוי. </w:t>
      </w:r>
    </w:p>
    <w:p w:rsidR="007174F1" w:rsidRPr="00335DCC" w:rsidRDefault="007174F1" w:rsidP="00220DE9">
      <w:pPr>
        <w:pStyle w:val="a8"/>
        <w:numPr>
          <w:ilvl w:val="0"/>
          <w:numId w:val="35"/>
        </w:numPr>
        <w:spacing w:line="360" w:lineRule="atLeast"/>
        <w:jc w:val="both"/>
        <w:rPr>
          <w:rFonts w:ascii="David" w:hAnsi="David"/>
          <w:sz w:val="24"/>
        </w:rPr>
      </w:pPr>
      <w:r w:rsidRPr="00335DCC">
        <w:rPr>
          <w:rFonts w:ascii="David" w:hAnsi="David" w:hint="cs"/>
          <w:sz w:val="24"/>
          <w:rtl/>
        </w:rPr>
        <w:t xml:space="preserve">הגדרות מזון באירועים </w:t>
      </w:r>
      <w:r w:rsidR="00A22AD4" w:rsidRPr="00335DCC">
        <w:rPr>
          <w:rFonts w:ascii="David" w:hAnsi="David" w:hint="cs"/>
          <w:sz w:val="24"/>
          <w:rtl/>
        </w:rPr>
        <w:t>עפ</w:t>
      </w:r>
      <w:r w:rsidR="00A22AD4" w:rsidRPr="00335DCC">
        <w:rPr>
          <w:rFonts w:ascii="David" w:hAnsi="David"/>
          <w:sz w:val="24"/>
          <w:rtl/>
        </w:rPr>
        <w:t>"</w:t>
      </w:r>
      <w:r w:rsidR="00A22AD4" w:rsidRPr="00335DCC">
        <w:rPr>
          <w:rFonts w:ascii="David" w:hAnsi="David" w:hint="cs"/>
          <w:sz w:val="24"/>
          <w:rtl/>
        </w:rPr>
        <w:t>י</w:t>
      </w:r>
      <w:r w:rsidRPr="00335DCC">
        <w:rPr>
          <w:rFonts w:ascii="David" w:hAnsi="David" w:hint="cs"/>
          <w:sz w:val="24"/>
          <w:rtl/>
        </w:rPr>
        <w:t xml:space="preserve"> המפתח להלן:</w:t>
      </w:r>
    </w:p>
    <w:p w:rsidR="007174F1" w:rsidRPr="00335DCC" w:rsidRDefault="007174F1" w:rsidP="00071AB4">
      <w:pPr>
        <w:pStyle w:val="a8"/>
        <w:spacing w:line="360" w:lineRule="atLeast"/>
        <w:jc w:val="both"/>
        <w:rPr>
          <w:rFonts w:ascii="David" w:hAnsi="David"/>
          <w:sz w:val="24"/>
          <w:rtl/>
        </w:rPr>
      </w:pPr>
      <w:r w:rsidRPr="00335DCC">
        <w:rPr>
          <w:rFonts w:ascii="David" w:hAnsi="David"/>
          <w:b/>
          <w:bCs/>
          <w:sz w:val="24"/>
          <w:rtl/>
        </w:rPr>
        <w:t>כיבוד קל</w:t>
      </w:r>
      <w:r w:rsidRPr="00335DCC">
        <w:rPr>
          <w:rFonts w:ascii="David" w:hAnsi="David"/>
          <w:sz w:val="24"/>
          <w:rtl/>
        </w:rPr>
        <w:t xml:space="preserve"> - מאפים מתוקים ומלוחים/ כריכונים, שתייה קרה וחמה, מגשי ירקות ופירות חתוכים</w:t>
      </w:r>
      <w:r w:rsidRPr="00335DCC">
        <w:rPr>
          <w:rFonts w:ascii="David" w:hAnsi="David" w:hint="cs"/>
          <w:sz w:val="24"/>
          <w:rtl/>
        </w:rPr>
        <w:t>.</w:t>
      </w:r>
    </w:p>
    <w:p w:rsidR="007174F1" w:rsidRPr="00335DCC" w:rsidRDefault="007174F1" w:rsidP="00071AB4">
      <w:pPr>
        <w:pStyle w:val="a8"/>
        <w:spacing w:line="360" w:lineRule="atLeast"/>
        <w:jc w:val="both"/>
        <w:rPr>
          <w:rFonts w:ascii="David" w:hAnsi="David"/>
          <w:sz w:val="24"/>
          <w:rtl/>
        </w:rPr>
      </w:pPr>
      <w:r w:rsidRPr="00335DCC">
        <w:rPr>
          <w:rFonts w:ascii="David" w:hAnsi="David"/>
          <w:b/>
          <w:bCs/>
          <w:sz w:val="24"/>
          <w:rtl/>
        </w:rPr>
        <w:t>ארוחה קלה</w:t>
      </w:r>
      <w:r w:rsidRPr="00335DCC">
        <w:rPr>
          <w:rFonts w:ascii="David" w:hAnsi="David"/>
          <w:sz w:val="24"/>
          <w:rtl/>
        </w:rPr>
        <w:t xml:space="preserve"> - בסגנון מזנון צלחת-מזלג. כריכונים במילויים שונים (בשרי/צמחוני), טורטיות ו/או קישים אישיים, תוספת (צמחוני/ בשרית), מגשי ירקות (חיים/מבושלים), קינוחים</w:t>
      </w:r>
      <w:r w:rsidR="00E45B32" w:rsidRPr="00335DCC">
        <w:rPr>
          <w:rFonts w:ascii="David" w:hAnsi="David" w:hint="cs"/>
          <w:sz w:val="24"/>
          <w:rtl/>
        </w:rPr>
        <w:t xml:space="preserve"> </w:t>
      </w:r>
      <w:r w:rsidR="00E45B32" w:rsidRPr="00335DCC">
        <w:rPr>
          <w:rFonts w:ascii="David" w:hAnsi="David"/>
          <w:sz w:val="24"/>
          <w:rtl/>
        </w:rPr>
        <w:t>אישיים/עוגות/עוגיות, באירועי ערב בלבד בר (בירה ויין) אספרסו בר מלא (כולל שתייה קלה ומים), כלי הגשה רב פעמיים</w:t>
      </w:r>
      <w:r w:rsidR="00E45B32" w:rsidRPr="00335DCC">
        <w:rPr>
          <w:rFonts w:ascii="David" w:hAnsi="David" w:hint="cs"/>
          <w:sz w:val="24"/>
          <w:rtl/>
        </w:rPr>
        <w:t>.</w:t>
      </w:r>
    </w:p>
    <w:p w:rsidR="00E45B32" w:rsidRPr="00335DCC" w:rsidRDefault="00E45B32" w:rsidP="00071AB4">
      <w:pPr>
        <w:pStyle w:val="a8"/>
        <w:spacing w:line="360" w:lineRule="atLeast"/>
        <w:jc w:val="both"/>
        <w:rPr>
          <w:rFonts w:ascii="David" w:hAnsi="David"/>
          <w:sz w:val="24"/>
          <w:rtl/>
        </w:rPr>
      </w:pPr>
      <w:r w:rsidRPr="00335DCC">
        <w:rPr>
          <w:rFonts w:ascii="David" w:hAnsi="David"/>
          <w:b/>
          <w:bCs/>
          <w:sz w:val="24"/>
          <w:rtl/>
        </w:rPr>
        <w:t>ארוחה מלאה</w:t>
      </w:r>
      <w:r w:rsidRPr="00335DCC">
        <w:rPr>
          <w:rFonts w:ascii="David" w:hAnsi="David"/>
          <w:sz w:val="24"/>
          <w:rtl/>
        </w:rPr>
        <w:t xml:space="preserve"> - בסגנון </w:t>
      </w:r>
      <w:proofErr w:type="spellStart"/>
      <w:r w:rsidRPr="00335DCC">
        <w:rPr>
          <w:rFonts w:ascii="David" w:hAnsi="David"/>
          <w:sz w:val="24"/>
          <w:rtl/>
        </w:rPr>
        <w:t>בופה</w:t>
      </w:r>
      <w:proofErr w:type="spellEnd"/>
      <w:r w:rsidRPr="00335DCC">
        <w:rPr>
          <w:rFonts w:ascii="David" w:hAnsi="David"/>
          <w:sz w:val="24"/>
          <w:rtl/>
        </w:rPr>
        <w:t>, בהושבה/ הושבה מדורגת. מזנונים שונים המכילים עמדות סלטים, עמדות מרכזיות שלוש מנות עיקריות (בשרי/צמחוני) לפחות ושלוש תוספות, עמדות קינוחים, שתייה קלה, אספרסו בר מלא, בר (בירה ויין), כלי הגשה רבה פעמיים</w:t>
      </w:r>
      <w:r w:rsidRPr="00335DCC">
        <w:rPr>
          <w:rFonts w:ascii="David" w:hAnsi="David" w:hint="cs"/>
          <w:sz w:val="24"/>
          <w:rtl/>
        </w:rPr>
        <w:t>.</w:t>
      </w:r>
    </w:p>
    <w:p w:rsidR="00423ED3" w:rsidRPr="000E60D1" w:rsidRDefault="00423ED3" w:rsidP="00071AB4">
      <w:pPr>
        <w:bidi w:val="0"/>
        <w:spacing w:after="160" w:line="360" w:lineRule="atLeast"/>
        <w:jc w:val="center"/>
        <w:rPr>
          <w:sz w:val="24"/>
        </w:rPr>
      </w:pPr>
    </w:p>
    <w:tbl>
      <w:tblPr>
        <w:tblStyle w:val="aa"/>
        <w:bidiVisual/>
        <w:tblW w:w="6140" w:type="dxa"/>
        <w:tblLook w:val="04A0" w:firstRow="1" w:lastRow="0" w:firstColumn="1" w:lastColumn="0" w:noHBand="0" w:noVBand="1"/>
      </w:tblPr>
      <w:tblGrid>
        <w:gridCol w:w="1920"/>
        <w:gridCol w:w="1200"/>
        <w:gridCol w:w="3020"/>
        <w:tblGridChange w:id="23">
          <w:tblGrid>
            <w:gridCol w:w="1920"/>
            <w:gridCol w:w="1200"/>
            <w:gridCol w:w="3020"/>
          </w:tblGrid>
        </w:tblGridChange>
      </w:tblGrid>
      <w:tr w:rsidR="00555F85" w:rsidRPr="00071AB4" w:rsidTr="00E050FA">
        <w:trPr>
          <w:trHeight w:val="870"/>
          <w:tblHeader/>
        </w:trPr>
        <w:tc>
          <w:tcPr>
            <w:tcW w:w="1920" w:type="dxa"/>
            <w:noWrap/>
            <w:hideMark/>
          </w:tcPr>
          <w:p w:rsidR="00555F85" w:rsidRPr="00722C48" w:rsidRDefault="00555F85" w:rsidP="00071AB4">
            <w:pPr>
              <w:spacing w:line="360" w:lineRule="atLeast"/>
              <w:jc w:val="center"/>
              <w:rPr>
                <w:rFonts w:ascii="David" w:eastAsia="Times New Roman" w:hAnsi="David"/>
                <w:b/>
                <w:bCs/>
                <w:color w:val="000000"/>
                <w:sz w:val="24"/>
              </w:rPr>
            </w:pPr>
            <w:r w:rsidRPr="00335DCC">
              <w:rPr>
                <w:rFonts w:ascii="David" w:eastAsia="Times New Roman" w:hAnsi="David" w:hint="eastAsia"/>
                <w:b/>
                <w:bCs/>
                <w:color w:val="000000"/>
                <w:sz w:val="24"/>
                <w:rtl/>
              </w:rPr>
              <w:t>סוג</w:t>
            </w:r>
            <w:r w:rsidRPr="00335DCC">
              <w:rPr>
                <w:rFonts w:ascii="David" w:eastAsia="Times New Roman" w:hAnsi="David"/>
                <w:b/>
                <w:bCs/>
                <w:color w:val="000000"/>
                <w:sz w:val="24"/>
                <w:rtl/>
              </w:rPr>
              <w:t xml:space="preserve"> </w:t>
            </w:r>
            <w:r w:rsidRPr="00335DCC">
              <w:rPr>
                <w:rFonts w:ascii="David" w:eastAsia="Times New Roman" w:hAnsi="David" w:hint="eastAsia"/>
                <w:b/>
                <w:bCs/>
                <w:color w:val="000000"/>
                <w:sz w:val="24"/>
                <w:rtl/>
              </w:rPr>
              <w:t>פעילות</w:t>
            </w:r>
          </w:p>
        </w:tc>
        <w:tc>
          <w:tcPr>
            <w:tcW w:w="1200" w:type="dxa"/>
            <w:hideMark/>
          </w:tcPr>
          <w:p w:rsidR="00555F85" w:rsidRPr="00722C48" w:rsidRDefault="00555F85" w:rsidP="00071AB4">
            <w:pPr>
              <w:spacing w:line="360" w:lineRule="atLeast"/>
              <w:jc w:val="center"/>
              <w:rPr>
                <w:rFonts w:ascii="David" w:eastAsia="Times New Roman" w:hAnsi="David"/>
                <w:b/>
                <w:bCs/>
                <w:color w:val="000000"/>
                <w:sz w:val="24"/>
                <w:rtl/>
              </w:rPr>
            </w:pPr>
            <w:r w:rsidRPr="00335DCC">
              <w:rPr>
                <w:rFonts w:ascii="David" w:eastAsia="Times New Roman" w:hAnsi="David" w:hint="eastAsia"/>
                <w:b/>
                <w:bCs/>
                <w:color w:val="000000"/>
                <w:sz w:val="24"/>
                <w:rtl/>
              </w:rPr>
              <w:t>כמות</w:t>
            </w:r>
            <w:r w:rsidRPr="00335DCC">
              <w:rPr>
                <w:rFonts w:ascii="David" w:eastAsia="Times New Roman" w:hAnsi="David"/>
                <w:b/>
                <w:bCs/>
                <w:color w:val="000000"/>
                <w:sz w:val="24"/>
                <w:rtl/>
              </w:rPr>
              <w:t xml:space="preserve"> </w:t>
            </w:r>
            <w:r w:rsidRPr="00335DCC">
              <w:rPr>
                <w:rFonts w:ascii="David" w:eastAsia="Times New Roman" w:hAnsi="David" w:hint="eastAsia"/>
                <w:b/>
                <w:bCs/>
                <w:color w:val="000000"/>
                <w:sz w:val="24"/>
                <w:rtl/>
              </w:rPr>
              <w:t>משתתפים</w:t>
            </w:r>
            <w:r w:rsidRPr="00335DCC">
              <w:rPr>
                <w:rFonts w:ascii="David" w:eastAsia="Times New Roman" w:hAnsi="David"/>
                <w:b/>
                <w:bCs/>
                <w:color w:val="000000"/>
                <w:sz w:val="24"/>
                <w:rtl/>
              </w:rPr>
              <w:t xml:space="preserve"> </w:t>
            </w:r>
            <w:r w:rsidRPr="00335DCC">
              <w:rPr>
                <w:rFonts w:ascii="David" w:eastAsia="Times New Roman" w:hAnsi="David" w:hint="eastAsia"/>
                <w:b/>
                <w:bCs/>
                <w:color w:val="000000"/>
                <w:sz w:val="24"/>
                <w:rtl/>
              </w:rPr>
              <w:t>מוערכת</w:t>
            </w:r>
            <w:r w:rsidRPr="00335DCC">
              <w:rPr>
                <w:rFonts w:ascii="David" w:eastAsia="Times New Roman" w:hAnsi="David"/>
                <w:b/>
                <w:bCs/>
                <w:color w:val="000000"/>
                <w:sz w:val="24"/>
                <w:rtl/>
              </w:rPr>
              <w:t xml:space="preserve"> </w:t>
            </w:r>
          </w:p>
        </w:tc>
        <w:tc>
          <w:tcPr>
            <w:tcW w:w="3020" w:type="dxa"/>
            <w:noWrap/>
            <w:hideMark/>
          </w:tcPr>
          <w:p w:rsidR="00555F85" w:rsidRPr="00335DCC" w:rsidRDefault="00555F85" w:rsidP="00071AB4">
            <w:pPr>
              <w:spacing w:line="360" w:lineRule="atLeast"/>
              <w:jc w:val="center"/>
              <w:rPr>
                <w:rFonts w:ascii="David" w:eastAsia="Times New Roman" w:hAnsi="David"/>
                <w:b/>
                <w:bCs/>
                <w:color w:val="000000"/>
                <w:rtl/>
              </w:rPr>
            </w:pPr>
            <w:r w:rsidRPr="00335DCC">
              <w:rPr>
                <w:rFonts w:ascii="David" w:eastAsia="Times New Roman" w:hAnsi="David" w:hint="eastAsia"/>
                <w:b/>
                <w:bCs/>
                <w:color w:val="000000"/>
                <w:sz w:val="24"/>
                <w:rtl/>
              </w:rPr>
              <w:t>הוצאות</w:t>
            </w:r>
            <w:r w:rsidRPr="00335DCC">
              <w:rPr>
                <w:rFonts w:ascii="David" w:eastAsia="Times New Roman" w:hAnsi="David"/>
                <w:b/>
                <w:bCs/>
                <w:color w:val="000000"/>
                <w:sz w:val="24"/>
                <w:rtl/>
              </w:rPr>
              <w:t xml:space="preserve"> </w:t>
            </w:r>
            <w:r w:rsidRPr="00335DCC">
              <w:rPr>
                <w:rFonts w:ascii="David" w:eastAsia="Times New Roman" w:hAnsi="David" w:hint="eastAsia"/>
                <w:b/>
                <w:bCs/>
                <w:color w:val="000000"/>
                <w:sz w:val="24"/>
                <w:rtl/>
              </w:rPr>
              <w:t>מוכרות</w:t>
            </w:r>
            <w:r w:rsidRPr="00335DCC">
              <w:rPr>
                <w:rFonts w:ascii="David" w:eastAsia="Times New Roman" w:hAnsi="David"/>
                <w:b/>
                <w:bCs/>
                <w:color w:val="000000"/>
                <w:sz w:val="24"/>
                <w:rtl/>
              </w:rPr>
              <w:t xml:space="preserve"> </w:t>
            </w:r>
          </w:p>
        </w:tc>
      </w:tr>
      <w:tr w:rsidR="00555F85" w:rsidRPr="00335DCC" w:rsidTr="00E71273">
        <w:trPr>
          <w:trHeight w:val="509"/>
        </w:trPr>
        <w:tc>
          <w:tcPr>
            <w:tcW w:w="1920" w:type="dxa"/>
            <w:vMerge w:val="restart"/>
            <w:hideMark/>
          </w:tcPr>
          <w:p w:rsidR="00555F85" w:rsidRPr="00722C48" w:rsidRDefault="00555F85" w:rsidP="00071AB4">
            <w:pPr>
              <w:spacing w:line="360" w:lineRule="atLeast"/>
              <w:rPr>
                <w:rFonts w:ascii="David" w:eastAsia="Times New Roman" w:hAnsi="David"/>
                <w:b/>
                <w:bCs/>
                <w:color w:val="000000"/>
                <w:sz w:val="24"/>
                <w:rtl/>
              </w:rPr>
            </w:pPr>
            <w:r w:rsidRPr="00335DCC">
              <w:rPr>
                <w:rFonts w:ascii="David" w:eastAsia="Times New Roman" w:hAnsi="David" w:hint="eastAsia"/>
                <w:b/>
                <w:bCs/>
                <w:color w:val="000000"/>
                <w:sz w:val="24"/>
                <w:rtl/>
              </w:rPr>
              <w:t>אירוע</w:t>
            </w:r>
            <w:r w:rsidRPr="00335DCC">
              <w:rPr>
                <w:rFonts w:ascii="David" w:eastAsia="Times New Roman" w:hAnsi="David"/>
                <w:b/>
                <w:bCs/>
                <w:color w:val="000000"/>
                <w:sz w:val="24"/>
                <w:rtl/>
              </w:rPr>
              <w:t xml:space="preserve"> </w:t>
            </w:r>
            <w:r w:rsidRPr="00335DCC">
              <w:rPr>
                <w:rFonts w:ascii="David" w:eastAsia="Times New Roman" w:hAnsi="David" w:hint="eastAsia"/>
                <w:b/>
                <w:bCs/>
                <w:color w:val="000000"/>
                <w:sz w:val="24"/>
                <w:rtl/>
              </w:rPr>
              <w:t>באורך</w:t>
            </w:r>
            <w:r w:rsidRPr="00335DCC">
              <w:rPr>
                <w:rFonts w:ascii="David" w:eastAsia="Times New Roman" w:hAnsi="David"/>
                <w:b/>
                <w:bCs/>
                <w:color w:val="000000"/>
                <w:sz w:val="24"/>
                <w:rtl/>
              </w:rPr>
              <w:t xml:space="preserve"> </w:t>
            </w:r>
            <w:r w:rsidRPr="00335DCC">
              <w:rPr>
                <w:rFonts w:ascii="David" w:eastAsia="Times New Roman" w:hAnsi="David" w:hint="eastAsia"/>
                <w:b/>
                <w:bCs/>
                <w:color w:val="000000"/>
                <w:sz w:val="24"/>
                <w:rtl/>
              </w:rPr>
              <w:t>של</w:t>
            </w:r>
            <w:r w:rsidRPr="00335DCC">
              <w:rPr>
                <w:rFonts w:ascii="David" w:eastAsia="Times New Roman" w:hAnsi="David"/>
                <w:b/>
                <w:bCs/>
                <w:color w:val="000000"/>
                <w:sz w:val="24"/>
                <w:rtl/>
              </w:rPr>
              <w:t xml:space="preserve"> </w:t>
            </w:r>
            <w:r w:rsidRPr="00335DCC">
              <w:rPr>
                <w:rFonts w:ascii="David" w:eastAsia="Times New Roman" w:hAnsi="David" w:hint="eastAsia"/>
                <w:b/>
                <w:bCs/>
                <w:color w:val="000000"/>
                <w:sz w:val="24"/>
                <w:rtl/>
              </w:rPr>
              <w:t>עד</w:t>
            </w:r>
            <w:r w:rsidRPr="00335DCC">
              <w:rPr>
                <w:rFonts w:ascii="David" w:eastAsia="Times New Roman" w:hAnsi="David"/>
                <w:b/>
                <w:bCs/>
                <w:color w:val="000000"/>
                <w:sz w:val="24"/>
                <w:rtl/>
              </w:rPr>
              <w:t xml:space="preserve"> 3 </w:t>
            </w:r>
            <w:r w:rsidRPr="00335DCC">
              <w:rPr>
                <w:rFonts w:ascii="David" w:eastAsia="Times New Roman" w:hAnsi="David" w:hint="eastAsia"/>
                <w:b/>
                <w:bCs/>
                <w:color w:val="000000"/>
                <w:sz w:val="24"/>
                <w:rtl/>
              </w:rPr>
              <w:t>שעות</w:t>
            </w:r>
            <w:r w:rsidRPr="00335DCC">
              <w:rPr>
                <w:rFonts w:ascii="David" w:eastAsia="Times New Roman" w:hAnsi="David"/>
                <w:b/>
                <w:bCs/>
                <w:color w:val="000000"/>
                <w:sz w:val="24"/>
                <w:rtl/>
              </w:rPr>
              <w:t xml:space="preserve"> </w:t>
            </w:r>
            <w:r w:rsidRPr="00335DCC">
              <w:rPr>
                <w:rFonts w:ascii="David" w:eastAsia="Times New Roman" w:hAnsi="David" w:hint="eastAsia"/>
                <w:b/>
                <w:bCs/>
                <w:color w:val="000000"/>
                <w:sz w:val="24"/>
                <w:rtl/>
              </w:rPr>
              <w:t>לחברי</w:t>
            </w:r>
            <w:r w:rsidRPr="00335DCC">
              <w:rPr>
                <w:rFonts w:ascii="David" w:eastAsia="Times New Roman" w:hAnsi="David"/>
                <w:b/>
                <w:bCs/>
                <w:color w:val="000000"/>
                <w:sz w:val="24"/>
                <w:rtl/>
              </w:rPr>
              <w:t xml:space="preserve"> </w:t>
            </w:r>
            <w:r w:rsidRPr="00335DCC">
              <w:rPr>
                <w:rFonts w:ascii="David" w:eastAsia="Times New Roman" w:hAnsi="David" w:hint="eastAsia"/>
                <w:b/>
                <w:bCs/>
                <w:color w:val="000000"/>
                <w:sz w:val="24"/>
                <w:rtl/>
              </w:rPr>
              <w:t>הקהילה</w:t>
            </w:r>
            <w:r w:rsidRPr="00335DCC">
              <w:rPr>
                <w:rFonts w:ascii="David" w:eastAsia="Times New Roman" w:hAnsi="David"/>
                <w:b/>
                <w:bCs/>
                <w:color w:val="000000"/>
                <w:sz w:val="24"/>
                <w:rtl/>
              </w:rPr>
              <w:t xml:space="preserve"> </w:t>
            </w:r>
            <w:r w:rsidRPr="00335DCC">
              <w:rPr>
                <w:rFonts w:ascii="David" w:eastAsia="Times New Roman" w:hAnsi="David" w:hint="eastAsia"/>
                <w:b/>
                <w:bCs/>
                <w:color w:val="000000"/>
                <w:sz w:val="24"/>
                <w:rtl/>
              </w:rPr>
              <w:t>מסוג</w:t>
            </w:r>
            <w:r w:rsidRPr="00335DCC">
              <w:rPr>
                <w:rFonts w:ascii="David" w:eastAsia="Times New Roman" w:hAnsi="David"/>
                <w:b/>
                <w:bCs/>
                <w:color w:val="000000"/>
                <w:sz w:val="24"/>
                <w:rtl/>
              </w:rPr>
              <w:t xml:space="preserve"> </w:t>
            </w:r>
            <w:proofErr w:type="spellStart"/>
            <w:r w:rsidRPr="00335DCC">
              <w:rPr>
                <w:rFonts w:ascii="David" w:eastAsia="Times New Roman" w:hAnsi="David" w:hint="eastAsia"/>
                <w:b/>
                <w:bCs/>
                <w:color w:val="000000"/>
                <w:sz w:val="24"/>
                <w:rtl/>
              </w:rPr>
              <w:t>מיטאפ</w:t>
            </w:r>
            <w:proofErr w:type="spellEnd"/>
            <w:r w:rsidRPr="00335DCC">
              <w:rPr>
                <w:rFonts w:ascii="David" w:eastAsia="Times New Roman" w:hAnsi="David"/>
                <w:b/>
                <w:bCs/>
                <w:color w:val="000000"/>
                <w:sz w:val="24"/>
                <w:rtl/>
              </w:rPr>
              <w:t xml:space="preserve">/ </w:t>
            </w:r>
            <w:r w:rsidRPr="00335DCC">
              <w:rPr>
                <w:rFonts w:ascii="David" w:eastAsia="Times New Roman" w:hAnsi="David" w:hint="eastAsia"/>
                <w:b/>
                <w:bCs/>
                <w:color w:val="000000"/>
                <w:sz w:val="24"/>
                <w:rtl/>
              </w:rPr>
              <w:t>שולחנות</w:t>
            </w:r>
            <w:r w:rsidRPr="00335DCC">
              <w:rPr>
                <w:rFonts w:ascii="David" w:eastAsia="Times New Roman" w:hAnsi="David"/>
                <w:b/>
                <w:bCs/>
                <w:color w:val="000000"/>
                <w:sz w:val="24"/>
                <w:rtl/>
              </w:rPr>
              <w:t xml:space="preserve"> </w:t>
            </w:r>
            <w:r w:rsidRPr="00335DCC">
              <w:rPr>
                <w:rFonts w:ascii="David" w:eastAsia="Times New Roman" w:hAnsi="David" w:hint="eastAsia"/>
                <w:b/>
                <w:bCs/>
                <w:color w:val="000000"/>
                <w:sz w:val="24"/>
                <w:rtl/>
              </w:rPr>
              <w:t>עגולים</w:t>
            </w:r>
            <w:r w:rsidRPr="00335DCC">
              <w:rPr>
                <w:rFonts w:ascii="David" w:eastAsia="Times New Roman" w:hAnsi="David"/>
                <w:b/>
                <w:bCs/>
                <w:color w:val="000000"/>
                <w:sz w:val="24"/>
                <w:rtl/>
              </w:rPr>
              <w:t xml:space="preserve">/ </w:t>
            </w:r>
            <w:r w:rsidRPr="00335DCC">
              <w:rPr>
                <w:rFonts w:ascii="David" w:eastAsia="Times New Roman" w:hAnsi="David" w:hint="eastAsia"/>
                <w:b/>
                <w:bCs/>
                <w:color w:val="000000"/>
                <w:sz w:val="24"/>
                <w:rtl/>
              </w:rPr>
              <w:t>אירוע</w:t>
            </w:r>
            <w:r w:rsidRPr="00335DCC">
              <w:rPr>
                <w:rFonts w:ascii="David" w:eastAsia="Times New Roman" w:hAnsi="David"/>
                <w:b/>
                <w:bCs/>
                <w:color w:val="000000"/>
                <w:sz w:val="24"/>
                <w:rtl/>
              </w:rPr>
              <w:t xml:space="preserve"> </w:t>
            </w:r>
            <w:r w:rsidRPr="00335DCC">
              <w:rPr>
                <w:rFonts w:ascii="David" w:eastAsia="Times New Roman" w:hAnsi="David" w:hint="eastAsia"/>
                <w:b/>
                <w:bCs/>
                <w:color w:val="000000"/>
                <w:sz w:val="24"/>
                <w:rtl/>
              </w:rPr>
              <w:t>חדשנות</w:t>
            </w:r>
            <w:r w:rsidRPr="00335DCC">
              <w:rPr>
                <w:rFonts w:ascii="David" w:eastAsia="Times New Roman" w:hAnsi="David"/>
                <w:b/>
                <w:bCs/>
                <w:color w:val="000000"/>
                <w:sz w:val="24"/>
                <w:rtl/>
              </w:rPr>
              <w:t xml:space="preserve">                                           </w:t>
            </w:r>
            <w:r w:rsidRPr="00335DCC">
              <w:rPr>
                <w:rFonts w:ascii="David" w:eastAsia="Times New Roman" w:hAnsi="David"/>
                <w:color w:val="000000"/>
                <w:sz w:val="24"/>
                <w:rtl/>
              </w:rPr>
              <w:t xml:space="preserve">   </w:t>
            </w:r>
            <w:r w:rsidRPr="00335DCC">
              <w:rPr>
                <w:rFonts w:ascii="David" w:eastAsia="Times New Roman" w:hAnsi="David" w:hint="eastAsia"/>
                <w:color w:val="000000"/>
                <w:sz w:val="24"/>
                <w:rtl/>
              </w:rPr>
              <w:t>בוקר</w:t>
            </w:r>
            <w:r w:rsidRPr="00335DCC">
              <w:rPr>
                <w:rFonts w:ascii="David" w:eastAsia="Times New Roman" w:hAnsi="David"/>
                <w:color w:val="000000"/>
                <w:sz w:val="24"/>
                <w:rtl/>
              </w:rPr>
              <w:t>/</w:t>
            </w:r>
            <w:r w:rsidRPr="00335DCC">
              <w:rPr>
                <w:rFonts w:ascii="David" w:eastAsia="Times New Roman" w:hAnsi="David" w:hint="eastAsia"/>
                <w:color w:val="000000"/>
                <w:sz w:val="24"/>
                <w:rtl/>
              </w:rPr>
              <w:t>צהריים</w:t>
            </w:r>
            <w:r w:rsidRPr="00335DCC">
              <w:rPr>
                <w:rFonts w:ascii="David" w:eastAsia="Times New Roman" w:hAnsi="David"/>
                <w:color w:val="000000"/>
                <w:sz w:val="24"/>
                <w:rtl/>
              </w:rPr>
              <w:t xml:space="preserve">/ </w:t>
            </w:r>
            <w:r w:rsidRPr="00335DCC">
              <w:rPr>
                <w:rFonts w:ascii="David" w:eastAsia="Times New Roman" w:hAnsi="David" w:hint="eastAsia"/>
                <w:color w:val="000000"/>
                <w:sz w:val="24"/>
                <w:rtl/>
              </w:rPr>
              <w:t>ערב</w:t>
            </w:r>
          </w:p>
        </w:tc>
        <w:tc>
          <w:tcPr>
            <w:tcW w:w="1200" w:type="dxa"/>
            <w:vMerge w:val="restart"/>
            <w:hideMark/>
          </w:tcPr>
          <w:p w:rsidR="00555F85" w:rsidRPr="00722C48" w:rsidRDefault="00555F85" w:rsidP="00071AB4">
            <w:pPr>
              <w:spacing w:line="360" w:lineRule="atLeast"/>
              <w:rPr>
                <w:rFonts w:ascii="David" w:eastAsia="Times New Roman" w:hAnsi="David"/>
                <w:color w:val="000000"/>
                <w:sz w:val="24"/>
                <w:rtl/>
              </w:rPr>
            </w:pPr>
            <w:r w:rsidRPr="00335DCC">
              <w:rPr>
                <w:rFonts w:ascii="David" w:eastAsia="Times New Roman" w:hAnsi="David" w:hint="eastAsia"/>
                <w:color w:val="000000"/>
                <w:sz w:val="24"/>
                <w:rtl/>
              </w:rPr>
              <w:t>עד</w:t>
            </w:r>
            <w:r w:rsidRPr="00335DCC">
              <w:rPr>
                <w:rFonts w:ascii="David" w:eastAsia="Times New Roman" w:hAnsi="David"/>
                <w:color w:val="000000"/>
                <w:sz w:val="24"/>
                <w:rtl/>
              </w:rPr>
              <w:t xml:space="preserve"> 40</w:t>
            </w:r>
          </w:p>
        </w:tc>
        <w:tc>
          <w:tcPr>
            <w:tcW w:w="3020" w:type="dxa"/>
            <w:vMerge w:val="restart"/>
            <w:hideMark/>
          </w:tcPr>
          <w:p w:rsidR="00555F85" w:rsidRPr="00335DCC" w:rsidRDefault="00555F85" w:rsidP="00071AB4">
            <w:pPr>
              <w:spacing w:line="360" w:lineRule="atLeast"/>
              <w:rPr>
                <w:rFonts w:ascii="David" w:eastAsia="Times New Roman" w:hAnsi="David"/>
                <w:color w:val="000000"/>
                <w:rtl/>
              </w:rPr>
            </w:pPr>
            <w:r w:rsidRPr="00335DCC">
              <w:rPr>
                <w:rFonts w:ascii="David" w:eastAsia="Times New Roman" w:hAnsi="David" w:hint="eastAsia"/>
                <w:color w:val="000000"/>
                <w:sz w:val="24"/>
                <w:rtl/>
              </w:rPr>
              <w:t>שכירות</w:t>
            </w:r>
            <w:r w:rsidRPr="00335DCC">
              <w:rPr>
                <w:rFonts w:ascii="David" w:eastAsia="Times New Roman" w:hAnsi="David"/>
                <w:color w:val="000000"/>
                <w:sz w:val="24"/>
                <w:rtl/>
              </w:rPr>
              <w:t xml:space="preserve"> </w:t>
            </w:r>
            <w:r w:rsidRPr="00335DCC">
              <w:rPr>
                <w:rFonts w:ascii="David" w:eastAsia="Times New Roman" w:hAnsi="David" w:hint="eastAsia"/>
                <w:color w:val="000000"/>
                <w:sz w:val="24"/>
                <w:rtl/>
              </w:rPr>
              <w:t>מקום</w:t>
            </w:r>
            <w:r w:rsidRPr="00335DCC">
              <w:rPr>
                <w:rFonts w:ascii="David" w:eastAsia="Times New Roman" w:hAnsi="David"/>
                <w:color w:val="000000"/>
                <w:sz w:val="24"/>
                <w:rtl/>
              </w:rPr>
              <w:t xml:space="preserve"> (</w:t>
            </w:r>
            <w:r w:rsidRPr="00335DCC">
              <w:rPr>
                <w:rFonts w:ascii="David" w:eastAsia="Times New Roman" w:hAnsi="David" w:hint="eastAsia"/>
                <w:color w:val="000000"/>
                <w:sz w:val="24"/>
                <w:rtl/>
              </w:rPr>
              <w:t>לרבות</w:t>
            </w:r>
            <w:r w:rsidRPr="00335DCC">
              <w:rPr>
                <w:rFonts w:ascii="David" w:eastAsia="Times New Roman" w:hAnsi="David"/>
                <w:color w:val="000000"/>
                <w:sz w:val="24"/>
                <w:rtl/>
              </w:rPr>
              <w:t xml:space="preserve"> </w:t>
            </w:r>
            <w:r w:rsidRPr="00335DCC">
              <w:rPr>
                <w:rFonts w:ascii="David" w:eastAsia="Times New Roman" w:hAnsi="David" w:hint="eastAsia"/>
                <w:color w:val="000000"/>
                <w:sz w:val="24"/>
                <w:rtl/>
              </w:rPr>
              <w:t>חדר</w:t>
            </w:r>
            <w:r w:rsidRPr="00335DCC">
              <w:rPr>
                <w:rFonts w:ascii="David" w:eastAsia="Times New Roman" w:hAnsi="David"/>
                <w:color w:val="000000"/>
                <w:sz w:val="24"/>
                <w:rtl/>
              </w:rPr>
              <w:t xml:space="preserve"> </w:t>
            </w:r>
            <w:r w:rsidRPr="00335DCC">
              <w:rPr>
                <w:rFonts w:ascii="David" w:eastAsia="Times New Roman" w:hAnsi="David" w:hint="eastAsia"/>
                <w:color w:val="000000"/>
                <w:sz w:val="24"/>
                <w:rtl/>
              </w:rPr>
              <w:t>דיונים</w:t>
            </w:r>
            <w:r w:rsidRPr="00335DCC">
              <w:rPr>
                <w:rFonts w:ascii="David" w:eastAsia="Times New Roman" w:hAnsi="David"/>
                <w:color w:val="000000"/>
                <w:sz w:val="24"/>
                <w:rtl/>
              </w:rPr>
              <w:t xml:space="preserve">/ </w:t>
            </w:r>
            <w:r w:rsidRPr="00335DCC">
              <w:rPr>
                <w:rFonts w:ascii="David" w:eastAsia="Times New Roman" w:hAnsi="David" w:hint="eastAsia"/>
                <w:color w:val="000000"/>
                <w:sz w:val="24"/>
                <w:rtl/>
              </w:rPr>
              <w:t>אולם</w:t>
            </w:r>
            <w:r w:rsidRPr="00335DCC">
              <w:rPr>
                <w:rFonts w:ascii="David" w:eastAsia="Times New Roman" w:hAnsi="David"/>
                <w:color w:val="000000"/>
                <w:sz w:val="24"/>
                <w:rtl/>
              </w:rPr>
              <w:t xml:space="preserve">/ </w:t>
            </w:r>
            <w:r w:rsidRPr="00335DCC">
              <w:rPr>
                <w:rFonts w:ascii="David" w:eastAsia="Times New Roman" w:hAnsi="David" w:hint="eastAsia"/>
                <w:color w:val="000000"/>
                <w:sz w:val="24"/>
                <w:rtl/>
              </w:rPr>
              <w:t>שטח</w:t>
            </w:r>
            <w:r w:rsidRPr="00335DCC">
              <w:rPr>
                <w:rFonts w:ascii="David" w:eastAsia="Times New Roman" w:hAnsi="David"/>
                <w:color w:val="000000"/>
                <w:sz w:val="24"/>
                <w:rtl/>
              </w:rPr>
              <w:t xml:space="preserve"> </w:t>
            </w:r>
            <w:r w:rsidRPr="00335DCC">
              <w:rPr>
                <w:rFonts w:ascii="David" w:eastAsia="Times New Roman" w:hAnsi="David" w:hint="eastAsia"/>
                <w:color w:val="000000"/>
                <w:sz w:val="24"/>
                <w:rtl/>
              </w:rPr>
              <w:t>התכנסות</w:t>
            </w:r>
            <w:r w:rsidRPr="00335DCC">
              <w:rPr>
                <w:rFonts w:ascii="David" w:eastAsia="Times New Roman" w:hAnsi="David"/>
                <w:color w:val="000000"/>
                <w:sz w:val="24"/>
                <w:rtl/>
              </w:rPr>
              <w:t xml:space="preserve">), </w:t>
            </w:r>
            <w:r w:rsidR="002D37CC" w:rsidRPr="00335DCC">
              <w:rPr>
                <w:rFonts w:ascii="David" w:eastAsia="Times New Roman" w:hAnsi="David" w:hint="cs"/>
                <w:color w:val="000000"/>
                <w:sz w:val="24"/>
                <w:rtl/>
              </w:rPr>
              <w:t xml:space="preserve">מרצים, </w:t>
            </w:r>
            <w:r w:rsidRPr="00335DCC">
              <w:rPr>
                <w:rFonts w:ascii="David" w:eastAsia="Times New Roman" w:hAnsi="David" w:hint="eastAsia"/>
                <w:color w:val="000000"/>
                <w:sz w:val="24"/>
                <w:rtl/>
              </w:rPr>
              <w:t>הפקת</w:t>
            </w:r>
            <w:r w:rsidRPr="00335DCC">
              <w:rPr>
                <w:rFonts w:ascii="David" w:eastAsia="Times New Roman" w:hAnsi="David"/>
                <w:color w:val="000000"/>
                <w:sz w:val="24"/>
                <w:rtl/>
              </w:rPr>
              <w:t xml:space="preserve"> </w:t>
            </w:r>
            <w:r w:rsidRPr="00335DCC">
              <w:rPr>
                <w:rFonts w:ascii="David" w:eastAsia="Times New Roman" w:hAnsi="David" w:hint="eastAsia"/>
                <w:color w:val="000000"/>
                <w:sz w:val="24"/>
                <w:rtl/>
              </w:rPr>
              <w:t>חומרים</w:t>
            </w:r>
            <w:r w:rsidRPr="00335DCC">
              <w:rPr>
                <w:rFonts w:ascii="David" w:eastAsia="Times New Roman" w:hAnsi="David"/>
                <w:color w:val="000000"/>
                <w:sz w:val="24"/>
                <w:rtl/>
              </w:rPr>
              <w:t xml:space="preserve">, </w:t>
            </w:r>
            <w:r w:rsidRPr="00335DCC">
              <w:rPr>
                <w:rFonts w:ascii="David" w:eastAsia="Times New Roman" w:hAnsi="David" w:hint="eastAsia"/>
                <w:color w:val="000000"/>
                <w:sz w:val="24"/>
                <w:rtl/>
              </w:rPr>
              <w:t>כיבוד</w:t>
            </w:r>
            <w:r w:rsidRPr="00335DCC">
              <w:rPr>
                <w:rFonts w:ascii="David" w:eastAsia="Times New Roman" w:hAnsi="David"/>
                <w:color w:val="000000"/>
                <w:sz w:val="24"/>
                <w:rtl/>
              </w:rPr>
              <w:t xml:space="preserve"> </w:t>
            </w:r>
            <w:r w:rsidRPr="00335DCC">
              <w:rPr>
                <w:rFonts w:ascii="David" w:eastAsia="Times New Roman" w:hAnsi="David" w:hint="eastAsia"/>
                <w:color w:val="000000"/>
                <w:sz w:val="24"/>
                <w:rtl/>
              </w:rPr>
              <w:t>קל</w:t>
            </w:r>
            <w:r w:rsidRPr="00335DCC">
              <w:rPr>
                <w:rFonts w:ascii="David" w:eastAsia="Times New Roman" w:hAnsi="David"/>
                <w:color w:val="000000"/>
                <w:sz w:val="24"/>
                <w:rtl/>
              </w:rPr>
              <w:t xml:space="preserve"> </w:t>
            </w:r>
            <w:r w:rsidRPr="00335DCC">
              <w:rPr>
                <w:rFonts w:ascii="David" w:eastAsia="Times New Roman" w:hAnsi="David" w:hint="eastAsia"/>
                <w:color w:val="000000"/>
                <w:sz w:val="24"/>
                <w:rtl/>
              </w:rPr>
              <w:t>או</w:t>
            </w:r>
            <w:r w:rsidRPr="00335DCC">
              <w:rPr>
                <w:rFonts w:ascii="David" w:eastAsia="Times New Roman" w:hAnsi="David"/>
                <w:color w:val="000000"/>
                <w:sz w:val="24"/>
                <w:rtl/>
              </w:rPr>
              <w:t xml:space="preserve"> </w:t>
            </w:r>
            <w:r w:rsidRPr="00335DCC">
              <w:rPr>
                <w:rFonts w:ascii="David" w:eastAsia="Times New Roman" w:hAnsi="David" w:hint="eastAsia"/>
                <w:color w:val="000000"/>
                <w:sz w:val="24"/>
                <w:rtl/>
              </w:rPr>
              <w:t>ארוחה</w:t>
            </w:r>
            <w:r w:rsidRPr="00335DCC">
              <w:rPr>
                <w:rFonts w:ascii="David" w:eastAsia="Times New Roman" w:hAnsi="David"/>
                <w:color w:val="000000"/>
                <w:sz w:val="24"/>
                <w:rtl/>
              </w:rPr>
              <w:t xml:space="preserve"> </w:t>
            </w:r>
            <w:r w:rsidRPr="00335DCC">
              <w:rPr>
                <w:rFonts w:ascii="David" w:eastAsia="Times New Roman" w:hAnsi="David" w:hint="eastAsia"/>
                <w:color w:val="000000"/>
                <w:sz w:val="24"/>
                <w:rtl/>
              </w:rPr>
              <w:t>קלה</w:t>
            </w:r>
            <w:r w:rsidRPr="00335DCC">
              <w:rPr>
                <w:rFonts w:ascii="David" w:eastAsia="Times New Roman" w:hAnsi="David"/>
                <w:color w:val="000000"/>
                <w:sz w:val="24"/>
                <w:rtl/>
              </w:rPr>
              <w:t xml:space="preserve"> (</w:t>
            </w:r>
            <w:r w:rsidRPr="00335DCC">
              <w:rPr>
                <w:rFonts w:ascii="David" w:eastAsia="Times New Roman" w:hAnsi="David" w:hint="eastAsia"/>
                <w:color w:val="000000"/>
                <w:sz w:val="24"/>
                <w:rtl/>
              </w:rPr>
              <w:t>מפתח</w:t>
            </w:r>
            <w:r w:rsidRPr="00335DCC">
              <w:rPr>
                <w:rFonts w:ascii="David" w:eastAsia="Times New Roman" w:hAnsi="David"/>
                <w:color w:val="000000"/>
                <w:sz w:val="24"/>
                <w:rtl/>
              </w:rPr>
              <w:t xml:space="preserve"> </w:t>
            </w:r>
            <w:r w:rsidRPr="00335DCC">
              <w:rPr>
                <w:rFonts w:ascii="David" w:eastAsia="Times New Roman" w:hAnsi="David" w:hint="eastAsia"/>
                <w:color w:val="000000"/>
                <w:sz w:val="24"/>
                <w:rtl/>
              </w:rPr>
              <w:t>עד</w:t>
            </w:r>
            <w:r w:rsidRPr="00335DCC">
              <w:rPr>
                <w:rFonts w:ascii="David" w:eastAsia="Times New Roman" w:hAnsi="David"/>
                <w:color w:val="000000"/>
                <w:sz w:val="24"/>
                <w:rtl/>
              </w:rPr>
              <w:t xml:space="preserve"> 70 </w:t>
            </w:r>
            <w:r w:rsidRPr="00335DCC">
              <w:rPr>
                <w:rFonts w:ascii="David" w:eastAsia="Times New Roman" w:hAnsi="David" w:hint="eastAsia"/>
                <w:color w:val="000000"/>
                <w:sz w:val="24"/>
                <w:rtl/>
              </w:rPr>
              <w:t>₪</w:t>
            </w:r>
            <w:r w:rsidRPr="00335DCC">
              <w:rPr>
                <w:rFonts w:ascii="David" w:eastAsia="Times New Roman" w:hAnsi="David"/>
                <w:color w:val="000000"/>
                <w:sz w:val="24"/>
                <w:rtl/>
              </w:rPr>
              <w:t xml:space="preserve"> </w:t>
            </w:r>
            <w:r w:rsidRPr="00335DCC">
              <w:rPr>
                <w:rFonts w:ascii="David" w:eastAsia="Times New Roman" w:hAnsi="David" w:hint="eastAsia"/>
                <w:color w:val="000000"/>
                <w:sz w:val="24"/>
                <w:rtl/>
              </w:rPr>
              <w:t>לאדם</w:t>
            </w:r>
            <w:r w:rsidRPr="00335DCC">
              <w:rPr>
                <w:rFonts w:ascii="David" w:eastAsia="Times New Roman" w:hAnsi="David"/>
                <w:color w:val="000000"/>
                <w:sz w:val="24"/>
                <w:rtl/>
              </w:rPr>
              <w:t>)</w:t>
            </w:r>
          </w:p>
        </w:tc>
      </w:tr>
      <w:tr w:rsidR="00555F85" w:rsidRPr="00335DCC" w:rsidTr="00E71273">
        <w:trPr>
          <w:trHeight w:val="509"/>
        </w:trPr>
        <w:tc>
          <w:tcPr>
            <w:tcW w:w="1920" w:type="dxa"/>
            <w:vMerge/>
            <w:hideMark/>
          </w:tcPr>
          <w:p w:rsidR="00555F85" w:rsidRPr="00071AB4" w:rsidRDefault="00555F85" w:rsidP="00071AB4">
            <w:pPr>
              <w:spacing w:line="360" w:lineRule="atLeast"/>
              <w:rPr>
                <w:rFonts w:ascii="David" w:eastAsia="Times New Roman" w:hAnsi="David"/>
                <w:b/>
                <w:bCs/>
                <w:color w:val="000000"/>
              </w:rPr>
            </w:pPr>
          </w:p>
        </w:tc>
        <w:tc>
          <w:tcPr>
            <w:tcW w:w="1200" w:type="dxa"/>
            <w:vMerge/>
            <w:hideMark/>
          </w:tcPr>
          <w:p w:rsidR="00555F85" w:rsidRPr="00722C48" w:rsidRDefault="00555F85" w:rsidP="00071AB4">
            <w:pPr>
              <w:spacing w:line="360" w:lineRule="atLeast"/>
              <w:rPr>
                <w:rFonts w:ascii="David" w:eastAsia="Times New Roman" w:hAnsi="David"/>
                <w:color w:val="000000"/>
              </w:rPr>
            </w:pPr>
          </w:p>
        </w:tc>
        <w:tc>
          <w:tcPr>
            <w:tcW w:w="3020" w:type="dxa"/>
            <w:vMerge/>
            <w:hideMark/>
          </w:tcPr>
          <w:p w:rsidR="00555F85" w:rsidRPr="00335DCC" w:rsidRDefault="00555F85" w:rsidP="00071AB4">
            <w:pPr>
              <w:spacing w:line="360" w:lineRule="atLeast"/>
              <w:rPr>
                <w:rFonts w:ascii="David" w:eastAsia="Times New Roman" w:hAnsi="David"/>
                <w:color w:val="000000"/>
              </w:rPr>
            </w:pPr>
          </w:p>
        </w:tc>
      </w:tr>
      <w:tr w:rsidR="00555F85" w:rsidRPr="00071AB4" w:rsidTr="00E71273">
        <w:trPr>
          <w:trHeight w:val="509"/>
        </w:trPr>
        <w:tc>
          <w:tcPr>
            <w:tcW w:w="1920" w:type="dxa"/>
            <w:vMerge/>
            <w:hideMark/>
          </w:tcPr>
          <w:p w:rsidR="00555F85" w:rsidRPr="00071AB4" w:rsidRDefault="00555F85" w:rsidP="00071AB4">
            <w:pPr>
              <w:spacing w:line="360" w:lineRule="atLeast"/>
              <w:rPr>
                <w:rFonts w:ascii="David" w:eastAsia="Times New Roman" w:hAnsi="David"/>
                <w:b/>
                <w:bCs/>
                <w:color w:val="000000"/>
              </w:rPr>
            </w:pPr>
          </w:p>
        </w:tc>
        <w:tc>
          <w:tcPr>
            <w:tcW w:w="1200" w:type="dxa"/>
            <w:vMerge/>
            <w:hideMark/>
          </w:tcPr>
          <w:p w:rsidR="00555F85" w:rsidRPr="00722C48" w:rsidRDefault="00555F85" w:rsidP="00071AB4">
            <w:pPr>
              <w:spacing w:line="360" w:lineRule="atLeast"/>
              <w:rPr>
                <w:rFonts w:ascii="David" w:eastAsia="Times New Roman" w:hAnsi="David"/>
                <w:color w:val="000000"/>
              </w:rPr>
            </w:pPr>
          </w:p>
        </w:tc>
        <w:tc>
          <w:tcPr>
            <w:tcW w:w="3020" w:type="dxa"/>
            <w:vMerge/>
            <w:hideMark/>
          </w:tcPr>
          <w:p w:rsidR="00555F85" w:rsidRPr="00335DCC" w:rsidRDefault="00555F85" w:rsidP="00071AB4">
            <w:pPr>
              <w:spacing w:line="360" w:lineRule="atLeast"/>
              <w:rPr>
                <w:rFonts w:ascii="David" w:eastAsia="Times New Roman" w:hAnsi="David"/>
                <w:color w:val="000000"/>
              </w:rPr>
            </w:pPr>
          </w:p>
        </w:tc>
      </w:tr>
      <w:tr w:rsidR="00555F85" w:rsidRPr="00335DCC" w:rsidTr="00E71273">
        <w:trPr>
          <w:trHeight w:val="509"/>
        </w:trPr>
        <w:tc>
          <w:tcPr>
            <w:tcW w:w="1920" w:type="dxa"/>
            <w:vMerge/>
            <w:hideMark/>
          </w:tcPr>
          <w:p w:rsidR="00555F85" w:rsidRPr="00722C48" w:rsidRDefault="00555F85" w:rsidP="00071AB4">
            <w:pPr>
              <w:spacing w:line="360" w:lineRule="atLeast"/>
              <w:rPr>
                <w:rFonts w:ascii="David" w:eastAsia="Times New Roman" w:hAnsi="David"/>
                <w:b/>
                <w:bCs/>
                <w:color w:val="000000"/>
                <w:sz w:val="24"/>
              </w:rPr>
            </w:pPr>
          </w:p>
        </w:tc>
        <w:tc>
          <w:tcPr>
            <w:tcW w:w="1200" w:type="dxa"/>
            <w:vMerge w:val="restart"/>
            <w:hideMark/>
          </w:tcPr>
          <w:p w:rsidR="00555F85" w:rsidRPr="00722C48" w:rsidRDefault="00555F85" w:rsidP="00071AB4">
            <w:pPr>
              <w:spacing w:line="360" w:lineRule="atLeast"/>
              <w:rPr>
                <w:rFonts w:ascii="David" w:eastAsia="Times New Roman" w:hAnsi="David"/>
                <w:color w:val="000000"/>
              </w:rPr>
            </w:pPr>
            <w:r w:rsidRPr="00335DCC">
              <w:rPr>
                <w:rFonts w:ascii="David" w:eastAsia="Times New Roman" w:hAnsi="David" w:hint="eastAsia"/>
                <w:color w:val="000000"/>
                <w:sz w:val="24"/>
                <w:rtl/>
              </w:rPr>
              <w:t>עד</w:t>
            </w:r>
            <w:r w:rsidRPr="00335DCC">
              <w:rPr>
                <w:rFonts w:ascii="David" w:eastAsia="Times New Roman" w:hAnsi="David"/>
                <w:color w:val="000000"/>
                <w:sz w:val="24"/>
                <w:rtl/>
              </w:rPr>
              <w:t xml:space="preserve"> 100</w:t>
            </w:r>
          </w:p>
        </w:tc>
        <w:tc>
          <w:tcPr>
            <w:tcW w:w="3020" w:type="dxa"/>
            <w:vMerge/>
            <w:hideMark/>
          </w:tcPr>
          <w:p w:rsidR="00555F85" w:rsidRPr="00335DCC" w:rsidRDefault="00555F85" w:rsidP="00071AB4">
            <w:pPr>
              <w:spacing w:line="360" w:lineRule="atLeast"/>
              <w:rPr>
                <w:rFonts w:ascii="David" w:eastAsia="Times New Roman" w:hAnsi="David"/>
                <w:color w:val="000000"/>
              </w:rPr>
            </w:pPr>
          </w:p>
        </w:tc>
      </w:tr>
      <w:tr w:rsidR="00555F85" w:rsidRPr="00335DCC" w:rsidTr="00E71273">
        <w:trPr>
          <w:trHeight w:val="509"/>
        </w:trPr>
        <w:tc>
          <w:tcPr>
            <w:tcW w:w="1920" w:type="dxa"/>
            <w:vMerge/>
            <w:hideMark/>
          </w:tcPr>
          <w:p w:rsidR="00555F85" w:rsidRPr="00071AB4" w:rsidRDefault="00555F85" w:rsidP="00071AB4">
            <w:pPr>
              <w:spacing w:line="360" w:lineRule="atLeast"/>
              <w:rPr>
                <w:rFonts w:ascii="David" w:eastAsia="Times New Roman" w:hAnsi="David"/>
                <w:b/>
                <w:bCs/>
                <w:color w:val="000000"/>
              </w:rPr>
            </w:pPr>
          </w:p>
        </w:tc>
        <w:tc>
          <w:tcPr>
            <w:tcW w:w="1200" w:type="dxa"/>
            <w:vMerge/>
            <w:hideMark/>
          </w:tcPr>
          <w:p w:rsidR="00555F85" w:rsidRPr="00722C48" w:rsidRDefault="00555F85" w:rsidP="00071AB4">
            <w:pPr>
              <w:spacing w:line="360" w:lineRule="atLeast"/>
              <w:rPr>
                <w:rFonts w:ascii="David" w:eastAsia="Times New Roman" w:hAnsi="David"/>
                <w:color w:val="000000"/>
              </w:rPr>
            </w:pPr>
          </w:p>
        </w:tc>
        <w:tc>
          <w:tcPr>
            <w:tcW w:w="3020" w:type="dxa"/>
            <w:vMerge/>
            <w:hideMark/>
          </w:tcPr>
          <w:p w:rsidR="00555F85" w:rsidRPr="00335DCC" w:rsidRDefault="00555F85" w:rsidP="00071AB4">
            <w:pPr>
              <w:spacing w:line="360" w:lineRule="atLeast"/>
              <w:rPr>
                <w:rFonts w:ascii="David" w:eastAsia="Times New Roman" w:hAnsi="David"/>
                <w:color w:val="000000"/>
              </w:rPr>
            </w:pPr>
          </w:p>
        </w:tc>
      </w:tr>
      <w:tr w:rsidR="00555F85" w:rsidRPr="00071AB4" w:rsidTr="000C0D78">
        <w:tblPrEx>
          <w:tblW w:w="6140" w:type="dxa"/>
          <w:tblPrExChange w:id="24" w:author="Sarel Kadosh" w:date="2020-10-29T09:16:00Z">
            <w:tblPrEx>
              <w:tblW w:w="6140" w:type="dxa"/>
            </w:tblPrEx>
          </w:tblPrExChange>
        </w:tblPrEx>
        <w:trPr>
          <w:trHeight w:val="509"/>
          <w:trPrChange w:id="25" w:author="Sarel Kadosh" w:date="2020-10-29T09:16:00Z">
            <w:trPr>
              <w:trHeight w:val="509"/>
            </w:trPr>
          </w:trPrChange>
        </w:trPr>
        <w:tc>
          <w:tcPr>
            <w:tcW w:w="1920" w:type="dxa"/>
            <w:vMerge/>
            <w:hideMark/>
            <w:tcPrChange w:id="26" w:author="Sarel Kadosh" w:date="2020-10-29T09:16:00Z">
              <w:tcPr>
                <w:tcW w:w="1920" w:type="dxa"/>
                <w:vMerge/>
                <w:hideMark/>
              </w:tcPr>
            </w:tcPrChange>
          </w:tcPr>
          <w:p w:rsidR="00555F85" w:rsidRPr="00071AB4" w:rsidRDefault="00555F85" w:rsidP="00071AB4">
            <w:pPr>
              <w:spacing w:line="360" w:lineRule="atLeast"/>
              <w:rPr>
                <w:rFonts w:ascii="David" w:eastAsia="Times New Roman" w:hAnsi="David"/>
                <w:b/>
                <w:bCs/>
                <w:color w:val="000000"/>
              </w:rPr>
            </w:pPr>
          </w:p>
        </w:tc>
        <w:tc>
          <w:tcPr>
            <w:tcW w:w="1200" w:type="dxa"/>
            <w:vMerge/>
            <w:hideMark/>
            <w:tcPrChange w:id="27" w:author="Sarel Kadosh" w:date="2020-10-29T09:16:00Z">
              <w:tcPr>
                <w:tcW w:w="1200" w:type="dxa"/>
                <w:vMerge/>
                <w:hideMark/>
              </w:tcPr>
            </w:tcPrChange>
          </w:tcPr>
          <w:p w:rsidR="00555F85" w:rsidRPr="00722C48" w:rsidRDefault="00555F85" w:rsidP="00071AB4">
            <w:pPr>
              <w:spacing w:line="360" w:lineRule="atLeast"/>
              <w:rPr>
                <w:rFonts w:ascii="David" w:eastAsia="Times New Roman" w:hAnsi="David"/>
                <w:color w:val="000000"/>
              </w:rPr>
            </w:pPr>
          </w:p>
        </w:tc>
        <w:tc>
          <w:tcPr>
            <w:tcW w:w="3020" w:type="dxa"/>
            <w:vMerge/>
            <w:hideMark/>
            <w:tcPrChange w:id="28" w:author="Sarel Kadosh" w:date="2020-10-29T09:16:00Z">
              <w:tcPr>
                <w:tcW w:w="3020" w:type="dxa"/>
                <w:vMerge/>
                <w:hideMark/>
              </w:tcPr>
            </w:tcPrChange>
          </w:tcPr>
          <w:p w:rsidR="00555F85" w:rsidRPr="00335DCC" w:rsidRDefault="00555F85" w:rsidP="00071AB4">
            <w:pPr>
              <w:spacing w:line="360" w:lineRule="atLeast"/>
              <w:rPr>
                <w:rFonts w:ascii="David" w:eastAsia="Times New Roman" w:hAnsi="David"/>
                <w:color w:val="000000"/>
              </w:rPr>
            </w:pPr>
          </w:p>
        </w:tc>
      </w:tr>
      <w:tr w:rsidR="00555F85" w:rsidRPr="00071AB4" w:rsidTr="00E71273">
        <w:trPr>
          <w:trHeight w:val="509"/>
        </w:trPr>
        <w:tc>
          <w:tcPr>
            <w:tcW w:w="1920" w:type="dxa"/>
            <w:vMerge/>
            <w:hideMark/>
          </w:tcPr>
          <w:p w:rsidR="00555F85" w:rsidRPr="00722C48" w:rsidRDefault="00555F85" w:rsidP="00071AB4">
            <w:pPr>
              <w:spacing w:line="360" w:lineRule="atLeast"/>
              <w:rPr>
                <w:rFonts w:ascii="David" w:eastAsia="Times New Roman" w:hAnsi="David"/>
                <w:b/>
                <w:bCs/>
                <w:color w:val="000000"/>
                <w:sz w:val="24"/>
              </w:rPr>
            </w:pPr>
          </w:p>
        </w:tc>
        <w:tc>
          <w:tcPr>
            <w:tcW w:w="1200" w:type="dxa"/>
            <w:hideMark/>
          </w:tcPr>
          <w:p w:rsidR="00555F85" w:rsidRPr="00722C48" w:rsidRDefault="00555F85" w:rsidP="00071AB4">
            <w:pPr>
              <w:spacing w:line="360" w:lineRule="atLeast"/>
              <w:rPr>
                <w:rFonts w:ascii="David" w:eastAsia="Times New Roman" w:hAnsi="David"/>
                <w:color w:val="000000"/>
              </w:rPr>
            </w:pPr>
            <w:r w:rsidRPr="00335DCC">
              <w:rPr>
                <w:rFonts w:ascii="David" w:eastAsia="Times New Roman" w:hAnsi="David" w:hint="eastAsia"/>
                <w:color w:val="000000"/>
                <w:sz w:val="24"/>
                <w:rtl/>
              </w:rPr>
              <w:t>עד</w:t>
            </w:r>
            <w:r w:rsidRPr="00335DCC">
              <w:rPr>
                <w:rFonts w:ascii="David" w:eastAsia="Times New Roman" w:hAnsi="David"/>
                <w:color w:val="000000"/>
                <w:sz w:val="24"/>
                <w:rtl/>
              </w:rPr>
              <w:t xml:space="preserve"> 250</w:t>
            </w:r>
          </w:p>
        </w:tc>
        <w:tc>
          <w:tcPr>
            <w:tcW w:w="3020" w:type="dxa"/>
            <w:vMerge/>
            <w:hideMark/>
          </w:tcPr>
          <w:p w:rsidR="00555F85" w:rsidRPr="00335DCC" w:rsidRDefault="00555F85" w:rsidP="00071AB4">
            <w:pPr>
              <w:spacing w:line="360" w:lineRule="atLeast"/>
              <w:rPr>
                <w:rFonts w:ascii="David" w:eastAsia="Times New Roman" w:hAnsi="David"/>
                <w:color w:val="000000"/>
              </w:rPr>
            </w:pPr>
          </w:p>
        </w:tc>
      </w:tr>
      <w:tr w:rsidR="00555F85" w:rsidRPr="00335DCC" w:rsidTr="00E71273">
        <w:trPr>
          <w:trHeight w:val="509"/>
        </w:trPr>
        <w:tc>
          <w:tcPr>
            <w:tcW w:w="1920" w:type="dxa"/>
            <w:vMerge w:val="restart"/>
            <w:hideMark/>
          </w:tcPr>
          <w:p w:rsidR="00555F85" w:rsidRPr="00722C48" w:rsidRDefault="00555F85" w:rsidP="00071AB4">
            <w:pPr>
              <w:spacing w:line="360" w:lineRule="atLeast"/>
              <w:rPr>
                <w:rFonts w:ascii="David" w:eastAsia="Times New Roman" w:hAnsi="David"/>
                <w:b/>
                <w:bCs/>
                <w:color w:val="000000"/>
                <w:sz w:val="24"/>
                <w:rtl/>
              </w:rPr>
            </w:pPr>
            <w:r w:rsidRPr="00335DCC">
              <w:rPr>
                <w:rFonts w:ascii="David" w:eastAsia="Times New Roman" w:hAnsi="David" w:hint="eastAsia"/>
                <w:b/>
                <w:bCs/>
                <w:color w:val="000000"/>
                <w:sz w:val="24"/>
                <w:rtl/>
              </w:rPr>
              <w:t>אירוע</w:t>
            </w:r>
            <w:r w:rsidRPr="00335DCC">
              <w:rPr>
                <w:rFonts w:ascii="David" w:eastAsia="Times New Roman" w:hAnsi="David"/>
                <w:b/>
                <w:bCs/>
                <w:color w:val="000000"/>
                <w:sz w:val="24"/>
                <w:rtl/>
              </w:rPr>
              <w:t xml:space="preserve"> </w:t>
            </w:r>
            <w:r w:rsidRPr="00335DCC">
              <w:rPr>
                <w:rFonts w:ascii="David" w:eastAsia="Times New Roman" w:hAnsi="David" w:hint="eastAsia"/>
                <w:b/>
                <w:bCs/>
                <w:color w:val="000000"/>
                <w:sz w:val="24"/>
                <w:rtl/>
              </w:rPr>
              <w:t>באורך</w:t>
            </w:r>
            <w:r w:rsidRPr="00335DCC">
              <w:rPr>
                <w:rFonts w:ascii="David" w:eastAsia="Times New Roman" w:hAnsi="David"/>
                <w:b/>
                <w:bCs/>
                <w:color w:val="000000"/>
                <w:sz w:val="24"/>
                <w:rtl/>
              </w:rPr>
              <w:t xml:space="preserve"> </w:t>
            </w:r>
            <w:r w:rsidRPr="00335DCC">
              <w:rPr>
                <w:rFonts w:ascii="David" w:eastAsia="Times New Roman" w:hAnsi="David" w:hint="eastAsia"/>
                <w:b/>
                <w:bCs/>
                <w:color w:val="000000"/>
                <w:sz w:val="24"/>
                <w:rtl/>
              </w:rPr>
              <w:t>עד</w:t>
            </w:r>
            <w:r w:rsidRPr="00335DCC">
              <w:rPr>
                <w:rFonts w:ascii="David" w:eastAsia="Times New Roman" w:hAnsi="David"/>
                <w:b/>
                <w:bCs/>
                <w:color w:val="000000"/>
                <w:sz w:val="24"/>
                <w:rtl/>
              </w:rPr>
              <w:t xml:space="preserve"> 6 </w:t>
            </w:r>
            <w:r w:rsidRPr="00335DCC">
              <w:rPr>
                <w:rFonts w:ascii="David" w:eastAsia="Times New Roman" w:hAnsi="David" w:hint="eastAsia"/>
                <w:b/>
                <w:bCs/>
                <w:color w:val="000000"/>
                <w:sz w:val="24"/>
                <w:rtl/>
              </w:rPr>
              <w:t>שעות</w:t>
            </w:r>
            <w:r w:rsidRPr="00335DCC">
              <w:rPr>
                <w:rFonts w:ascii="David" w:eastAsia="Times New Roman" w:hAnsi="David"/>
                <w:b/>
                <w:bCs/>
                <w:color w:val="000000"/>
                <w:sz w:val="24"/>
                <w:rtl/>
              </w:rPr>
              <w:t xml:space="preserve"> </w:t>
            </w:r>
            <w:r w:rsidRPr="00335DCC">
              <w:rPr>
                <w:rFonts w:ascii="David" w:eastAsia="Times New Roman" w:hAnsi="David" w:hint="eastAsia"/>
                <w:b/>
                <w:bCs/>
                <w:color w:val="000000"/>
                <w:sz w:val="24"/>
                <w:rtl/>
              </w:rPr>
              <w:t>לחברי</w:t>
            </w:r>
            <w:r w:rsidRPr="00335DCC">
              <w:rPr>
                <w:rFonts w:ascii="David" w:eastAsia="Times New Roman" w:hAnsi="David"/>
                <w:b/>
                <w:bCs/>
                <w:color w:val="000000"/>
                <w:sz w:val="24"/>
                <w:rtl/>
              </w:rPr>
              <w:t xml:space="preserve"> </w:t>
            </w:r>
            <w:r w:rsidRPr="00335DCC">
              <w:rPr>
                <w:rFonts w:ascii="David" w:eastAsia="Times New Roman" w:hAnsi="David" w:hint="eastAsia"/>
                <w:b/>
                <w:bCs/>
                <w:color w:val="000000"/>
                <w:sz w:val="24"/>
                <w:rtl/>
              </w:rPr>
              <w:t>הקהילה</w:t>
            </w:r>
            <w:r w:rsidRPr="00335DCC">
              <w:rPr>
                <w:rFonts w:ascii="David" w:eastAsia="Times New Roman" w:hAnsi="David"/>
                <w:b/>
                <w:bCs/>
                <w:color w:val="000000"/>
                <w:sz w:val="24"/>
                <w:rtl/>
              </w:rPr>
              <w:t xml:space="preserve"> </w:t>
            </w:r>
            <w:r w:rsidRPr="00335DCC">
              <w:rPr>
                <w:rFonts w:ascii="David" w:eastAsia="Times New Roman" w:hAnsi="David" w:hint="eastAsia"/>
                <w:b/>
                <w:bCs/>
                <w:color w:val="000000"/>
                <w:sz w:val="24"/>
                <w:rtl/>
              </w:rPr>
              <w:t>מסוג</w:t>
            </w:r>
            <w:r w:rsidRPr="00335DCC">
              <w:rPr>
                <w:rFonts w:ascii="David" w:eastAsia="Times New Roman" w:hAnsi="David"/>
                <w:b/>
                <w:bCs/>
                <w:color w:val="000000"/>
                <w:sz w:val="24"/>
                <w:rtl/>
              </w:rPr>
              <w:t xml:space="preserve"> </w:t>
            </w:r>
            <w:r w:rsidRPr="00335DCC">
              <w:rPr>
                <w:rFonts w:ascii="David" w:eastAsia="Times New Roman" w:hAnsi="David" w:hint="eastAsia"/>
                <w:b/>
                <w:bCs/>
                <w:color w:val="000000"/>
                <w:sz w:val="24"/>
                <w:rtl/>
              </w:rPr>
              <w:t>אירוע</w:t>
            </w:r>
            <w:r w:rsidRPr="00335DCC">
              <w:rPr>
                <w:rFonts w:ascii="David" w:eastAsia="Times New Roman" w:hAnsi="David"/>
                <w:b/>
                <w:bCs/>
                <w:color w:val="000000"/>
                <w:sz w:val="24"/>
                <w:rtl/>
              </w:rPr>
              <w:t xml:space="preserve"> </w:t>
            </w:r>
            <w:r w:rsidRPr="00335DCC">
              <w:rPr>
                <w:rFonts w:ascii="David" w:eastAsia="Times New Roman" w:hAnsi="David" w:hint="eastAsia"/>
                <w:b/>
                <w:bCs/>
                <w:color w:val="000000"/>
                <w:sz w:val="24"/>
                <w:rtl/>
              </w:rPr>
              <w:t>השקה</w:t>
            </w:r>
            <w:r w:rsidRPr="00335DCC">
              <w:rPr>
                <w:rFonts w:ascii="David" w:eastAsia="Times New Roman" w:hAnsi="David"/>
                <w:b/>
                <w:bCs/>
                <w:color w:val="000000"/>
                <w:sz w:val="24"/>
                <w:rtl/>
              </w:rPr>
              <w:t>/</w:t>
            </w:r>
            <w:r w:rsidRPr="00335DCC">
              <w:rPr>
                <w:rFonts w:ascii="David" w:eastAsia="Times New Roman" w:hAnsi="David" w:hint="eastAsia"/>
                <w:b/>
                <w:bCs/>
                <w:color w:val="000000"/>
                <w:sz w:val="24"/>
                <w:rtl/>
              </w:rPr>
              <w:t>אירוע</w:t>
            </w:r>
            <w:r w:rsidRPr="00335DCC">
              <w:rPr>
                <w:rFonts w:ascii="David" w:eastAsia="Times New Roman" w:hAnsi="David"/>
                <w:b/>
                <w:bCs/>
                <w:color w:val="000000"/>
                <w:sz w:val="24"/>
                <w:rtl/>
              </w:rPr>
              <w:t xml:space="preserve"> </w:t>
            </w:r>
            <w:r w:rsidRPr="00335DCC">
              <w:rPr>
                <w:rFonts w:ascii="David" w:eastAsia="Times New Roman" w:hAnsi="David" w:hint="eastAsia"/>
                <w:b/>
                <w:bCs/>
                <w:color w:val="000000"/>
                <w:sz w:val="24"/>
                <w:rtl/>
              </w:rPr>
              <w:t>שנתי</w:t>
            </w:r>
            <w:r w:rsidRPr="00335DCC">
              <w:rPr>
                <w:rFonts w:ascii="David" w:eastAsia="Times New Roman" w:hAnsi="David"/>
                <w:b/>
                <w:bCs/>
                <w:color w:val="000000"/>
                <w:sz w:val="24"/>
                <w:rtl/>
              </w:rPr>
              <w:t xml:space="preserve"> </w:t>
            </w:r>
            <w:r w:rsidRPr="00335DCC">
              <w:rPr>
                <w:rFonts w:ascii="David" w:eastAsia="Times New Roman" w:hAnsi="David" w:hint="eastAsia"/>
                <w:b/>
                <w:bCs/>
                <w:color w:val="000000"/>
                <w:sz w:val="24"/>
                <w:rtl/>
              </w:rPr>
              <w:lastRenderedPageBreak/>
              <w:t>לקהילות</w:t>
            </w:r>
            <w:r w:rsidRPr="00335DCC">
              <w:rPr>
                <w:rFonts w:ascii="David" w:eastAsia="Times New Roman" w:hAnsi="David"/>
                <w:b/>
                <w:bCs/>
                <w:color w:val="000000"/>
                <w:sz w:val="24"/>
                <w:rtl/>
              </w:rPr>
              <w:t xml:space="preserve"> </w:t>
            </w:r>
            <w:r w:rsidRPr="00335DCC">
              <w:rPr>
                <w:rFonts w:ascii="David" w:eastAsia="Times New Roman" w:hAnsi="David" w:hint="eastAsia"/>
                <w:b/>
                <w:bCs/>
                <w:color w:val="000000"/>
                <w:sz w:val="24"/>
                <w:rtl/>
              </w:rPr>
              <w:t>מתחילות</w:t>
            </w:r>
            <w:r w:rsidRPr="00335DCC">
              <w:rPr>
                <w:rFonts w:ascii="David" w:eastAsia="Times New Roman" w:hAnsi="David"/>
                <w:b/>
                <w:bCs/>
                <w:color w:val="000000"/>
                <w:sz w:val="24"/>
                <w:rtl/>
              </w:rPr>
              <w:t xml:space="preserve">/ </w:t>
            </w:r>
            <w:r w:rsidRPr="00335DCC">
              <w:rPr>
                <w:rFonts w:ascii="David" w:eastAsia="Times New Roman" w:hAnsi="David" w:hint="eastAsia"/>
                <w:b/>
                <w:bCs/>
                <w:color w:val="000000"/>
                <w:sz w:val="24"/>
                <w:rtl/>
              </w:rPr>
              <w:t>אירוע</w:t>
            </w:r>
            <w:r w:rsidRPr="00335DCC">
              <w:rPr>
                <w:rFonts w:ascii="David" w:eastAsia="Times New Roman" w:hAnsi="David"/>
                <w:b/>
                <w:bCs/>
                <w:color w:val="000000"/>
                <w:sz w:val="24"/>
                <w:rtl/>
              </w:rPr>
              <w:t xml:space="preserve"> </w:t>
            </w:r>
            <w:r w:rsidRPr="00335DCC">
              <w:rPr>
                <w:rFonts w:ascii="David" w:eastAsia="Times New Roman" w:hAnsi="David" w:hint="eastAsia"/>
                <w:b/>
                <w:bCs/>
                <w:color w:val="000000"/>
                <w:sz w:val="24"/>
                <w:rtl/>
              </w:rPr>
              <w:t>משקיעים</w:t>
            </w:r>
            <w:r w:rsidRPr="00335DCC">
              <w:rPr>
                <w:rFonts w:ascii="David" w:eastAsia="Times New Roman" w:hAnsi="David"/>
                <w:b/>
                <w:bCs/>
                <w:color w:val="000000"/>
                <w:sz w:val="24"/>
                <w:rtl/>
              </w:rPr>
              <w:t xml:space="preserve"> </w:t>
            </w:r>
            <w:r w:rsidRPr="00335DCC">
              <w:rPr>
                <w:rFonts w:ascii="David" w:eastAsia="Times New Roman" w:hAnsi="David" w:hint="eastAsia"/>
                <w:b/>
                <w:bCs/>
                <w:color w:val="000000"/>
                <w:sz w:val="24"/>
                <w:rtl/>
              </w:rPr>
              <w:t>לקהילות</w:t>
            </w:r>
            <w:r w:rsidRPr="00335DCC">
              <w:rPr>
                <w:rFonts w:ascii="David" w:eastAsia="Times New Roman" w:hAnsi="David"/>
                <w:b/>
                <w:bCs/>
                <w:color w:val="000000"/>
                <w:sz w:val="24"/>
                <w:rtl/>
              </w:rPr>
              <w:t xml:space="preserve"> </w:t>
            </w:r>
            <w:r w:rsidRPr="00335DCC">
              <w:rPr>
                <w:rFonts w:ascii="David" w:eastAsia="Times New Roman" w:hAnsi="David" w:hint="eastAsia"/>
                <w:b/>
                <w:bCs/>
                <w:color w:val="000000"/>
                <w:sz w:val="24"/>
                <w:rtl/>
              </w:rPr>
              <w:t>בוגרות</w:t>
            </w:r>
            <w:r w:rsidRPr="00335DCC">
              <w:rPr>
                <w:rFonts w:ascii="David" w:eastAsia="Times New Roman" w:hAnsi="David"/>
                <w:b/>
                <w:bCs/>
                <w:color w:val="000000"/>
                <w:sz w:val="24"/>
                <w:rtl/>
              </w:rPr>
              <w:t xml:space="preserve">         </w:t>
            </w:r>
            <w:r w:rsidRPr="00335DCC">
              <w:rPr>
                <w:rFonts w:ascii="David" w:eastAsia="Times New Roman" w:hAnsi="David" w:hint="eastAsia"/>
                <w:color w:val="000000"/>
                <w:sz w:val="24"/>
                <w:rtl/>
              </w:rPr>
              <w:t>בוקר</w:t>
            </w:r>
            <w:r w:rsidRPr="00335DCC">
              <w:rPr>
                <w:rFonts w:ascii="David" w:eastAsia="Times New Roman" w:hAnsi="David"/>
                <w:color w:val="000000"/>
                <w:sz w:val="24"/>
                <w:rtl/>
              </w:rPr>
              <w:t xml:space="preserve"> </w:t>
            </w:r>
            <w:r w:rsidRPr="00335DCC">
              <w:rPr>
                <w:rFonts w:ascii="David" w:eastAsia="Times New Roman" w:hAnsi="David" w:hint="eastAsia"/>
                <w:color w:val="000000"/>
                <w:sz w:val="24"/>
                <w:rtl/>
              </w:rPr>
              <w:t>עד</w:t>
            </w:r>
            <w:r w:rsidRPr="00335DCC">
              <w:rPr>
                <w:rFonts w:ascii="David" w:eastAsia="Times New Roman" w:hAnsi="David"/>
                <w:color w:val="000000"/>
                <w:sz w:val="24"/>
                <w:rtl/>
              </w:rPr>
              <w:t xml:space="preserve"> </w:t>
            </w:r>
            <w:r w:rsidRPr="00335DCC">
              <w:rPr>
                <w:rFonts w:ascii="David" w:eastAsia="Times New Roman" w:hAnsi="David" w:hint="eastAsia"/>
                <w:color w:val="000000"/>
                <w:sz w:val="24"/>
                <w:rtl/>
              </w:rPr>
              <w:t>צהריים</w:t>
            </w:r>
            <w:r w:rsidRPr="00335DCC">
              <w:rPr>
                <w:rFonts w:ascii="David" w:eastAsia="Times New Roman" w:hAnsi="David"/>
                <w:color w:val="000000"/>
                <w:sz w:val="24"/>
                <w:rtl/>
              </w:rPr>
              <w:t xml:space="preserve">/ </w:t>
            </w:r>
            <w:r w:rsidRPr="00335DCC">
              <w:rPr>
                <w:rFonts w:ascii="David" w:eastAsia="Times New Roman" w:hAnsi="David" w:hint="eastAsia"/>
                <w:color w:val="000000"/>
                <w:sz w:val="24"/>
                <w:rtl/>
              </w:rPr>
              <w:t>צהריים</w:t>
            </w:r>
            <w:r w:rsidRPr="00335DCC">
              <w:rPr>
                <w:rFonts w:ascii="David" w:eastAsia="Times New Roman" w:hAnsi="David"/>
                <w:color w:val="000000"/>
                <w:sz w:val="24"/>
                <w:rtl/>
              </w:rPr>
              <w:t xml:space="preserve"> </w:t>
            </w:r>
            <w:r w:rsidRPr="00335DCC">
              <w:rPr>
                <w:rFonts w:ascii="David" w:eastAsia="Times New Roman" w:hAnsi="David" w:hint="eastAsia"/>
                <w:color w:val="000000"/>
                <w:sz w:val="24"/>
                <w:rtl/>
              </w:rPr>
              <w:t>עד</w:t>
            </w:r>
            <w:r w:rsidRPr="00335DCC">
              <w:rPr>
                <w:rFonts w:ascii="David" w:eastAsia="Times New Roman" w:hAnsi="David"/>
                <w:color w:val="000000"/>
                <w:sz w:val="24"/>
                <w:rtl/>
              </w:rPr>
              <w:t xml:space="preserve"> </w:t>
            </w:r>
            <w:r w:rsidRPr="00335DCC">
              <w:rPr>
                <w:rFonts w:ascii="David" w:eastAsia="Times New Roman" w:hAnsi="David" w:hint="eastAsia"/>
                <w:color w:val="000000"/>
                <w:sz w:val="24"/>
                <w:rtl/>
              </w:rPr>
              <w:t>ערב</w:t>
            </w:r>
          </w:p>
        </w:tc>
        <w:tc>
          <w:tcPr>
            <w:tcW w:w="1200" w:type="dxa"/>
            <w:vMerge w:val="restart"/>
            <w:hideMark/>
          </w:tcPr>
          <w:p w:rsidR="00555F85" w:rsidRPr="00722C48" w:rsidRDefault="00555F85" w:rsidP="00071AB4">
            <w:pPr>
              <w:spacing w:line="360" w:lineRule="atLeast"/>
              <w:rPr>
                <w:rFonts w:ascii="David" w:eastAsia="Times New Roman" w:hAnsi="David"/>
                <w:color w:val="000000"/>
                <w:sz w:val="24"/>
                <w:rtl/>
              </w:rPr>
            </w:pPr>
            <w:r w:rsidRPr="00335DCC">
              <w:rPr>
                <w:rFonts w:ascii="David" w:eastAsia="Times New Roman" w:hAnsi="David" w:hint="eastAsia"/>
                <w:color w:val="000000"/>
                <w:sz w:val="24"/>
                <w:rtl/>
              </w:rPr>
              <w:lastRenderedPageBreak/>
              <w:t>עד</w:t>
            </w:r>
            <w:r w:rsidRPr="00335DCC">
              <w:rPr>
                <w:rFonts w:ascii="David" w:eastAsia="Times New Roman" w:hAnsi="David"/>
                <w:color w:val="000000"/>
                <w:sz w:val="24"/>
                <w:rtl/>
              </w:rPr>
              <w:t xml:space="preserve"> 500</w:t>
            </w:r>
          </w:p>
        </w:tc>
        <w:tc>
          <w:tcPr>
            <w:tcW w:w="3020" w:type="dxa"/>
            <w:vMerge w:val="restart"/>
            <w:hideMark/>
          </w:tcPr>
          <w:p w:rsidR="00555F85" w:rsidRPr="00335DCC" w:rsidRDefault="00555F85" w:rsidP="00071AB4">
            <w:pPr>
              <w:spacing w:line="360" w:lineRule="atLeast"/>
              <w:rPr>
                <w:rFonts w:ascii="David" w:eastAsia="Times New Roman" w:hAnsi="David"/>
                <w:color w:val="000000"/>
                <w:rtl/>
              </w:rPr>
            </w:pPr>
            <w:r w:rsidRPr="00335DCC">
              <w:rPr>
                <w:rFonts w:ascii="David" w:eastAsia="Times New Roman" w:hAnsi="David" w:hint="eastAsia"/>
                <w:color w:val="000000"/>
                <w:sz w:val="24"/>
                <w:rtl/>
              </w:rPr>
              <w:t>שכירת</w:t>
            </w:r>
            <w:r w:rsidRPr="00335DCC">
              <w:rPr>
                <w:rFonts w:ascii="David" w:eastAsia="Times New Roman" w:hAnsi="David"/>
                <w:color w:val="000000"/>
                <w:sz w:val="24"/>
                <w:rtl/>
              </w:rPr>
              <w:t xml:space="preserve"> </w:t>
            </w:r>
            <w:r w:rsidRPr="00335DCC">
              <w:rPr>
                <w:rFonts w:ascii="David" w:eastAsia="Times New Roman" w:hAnsi="David" w:hint="eastAsia"/>
                <w:color w:val="000000"/>
                <w:sz w:val="24"/>
                <w:rtl/>
              </w:rPr>
              <w:t>מקום</w:t>
            </w:r>
            <w:r w:rsidRPr="00335DCC">
              <w:rPr>
                <w:rFonts w:ascii="David" w:eastAsia="Times New Roman" w:hAnsi="David"/>
                <w:color w:val="000000"/>
                <w:sz w:val="24"/>
                <w:rtl/>
              </w:rPr>
              <w:t xml:space="preserve"> (</w:t>
            </w:r>
            <w:r w:rsidRPr="00335DCC">
              <w:rPr>
                <w:rFonts w:ascii="David" w:eastAsia="Times New Roman" w:hAnsi="David" w:hint="eastAsia"/>
                <w:color w:val="000000"/>
                <w:sz w:val="24"/>
                <w:rtl/>
              </w:rPr>
              <w:t>לרבות</w:t>
            </w:r>
            <w:r w:rsidRPr="00335DCC">
              <w:rPr>
                <w:rFonts w:ascii="David" w:eastAsia="Times New Roman" w:hAnsi="David"/>
                <w:color w:val="000000"/>
                <w:sz w:val="24"/>
                <w:rtl/>
              </w:rPr>
              <w:t xml:space="preserve"> </w:t>
            </w:r>
            <w:r w:rsidRPr="00335DCC">
              <w:rPr>
                <w:rFonts w:ascii="David" w:eastAsia="Times New Roman" w:hAnsi="David" w:hint="eastAsia"/>
                <w:color w:val="000000"/>
                <w:sz w:val="24"/>
                <w:rtl/>
              </w:rPr>
              <w:t>אולם</w:t>
            </w:r>
            <w:r w:rsidRPr="00335DCC">
              <w:rPr>
                <w:rFonts w:ascii="David" w:eastAsia="Times New Roman" w:hAnsi="David"/>
                <w:color w:val="000000"/>
                <w:sz w:val="24"/>
                <w:rtl/>
              </w:rPr>
              <w:t xml:space="preserve">, </w:t>
            </w:r>
            <w:r w:rsidRPr="00335DCC">
              <w:rPr>
                <w:rFonts w:ascii="David" w:eastAsia="Times New Roman" w:hAnsi="David" w:hint="eastAsia"/>
                <w:color w:val="000000"/>
                <w:sz w:val="24"/>
                <w:rtl/>
              </w:rPr>
              <w:t>חדרי</w:t>
            </w:r>
            <w:r w:rsidRPr="00335DCC">
              <w:rPr>
                <w:rFonts w:ascii="David" w:eastAsia="Times New Roman" w:hAnsi="David"/>
                <w:color w:val="000000"/>
                <w:sz w:val="24"/>
                <w:rtl/>
              </w:rPr>
              <w:t xml:space="preserve"> </w:t>
            </w:r>
            <w:r w:rsidRPr="00335DCC">
              <w:rPr>
                <w:rFonts w:ascii="David" w:eastAsia="Times New Roman" w:hAnsi="David" w:hint="eastAsia"/>
                <w:color w:val="000000"/>
                <w:sz w:val="24"/>
                <w:rtl/>
              </w:rPr>
              <w:t>דיונים</w:t>
            </w:r>
            <w:r w:rsidRPr="00335DCC">
              <w:rPr>
                <w:rFonts w:ascii="David" w:eastAsia="Times New Roman" w:hAnsi="David"/>
                <w:color w:val="000000"/>
                <w:sz w:val="24"/>
                <w:rtl/>
              </w:rPr>
              <w:t xml:space="preserve"> </w:t>
            </w:r>
            <w:r w:rsidRPr="00335DCC">
              <w:rPr>
                <w:rFonts w:ascii="David" w:eastAsia="Times New Roman" w:hAnsi="David" w:hint="eastAsia"/>
                <w:color w:val="000000"/>
                <w:sz w:val="24"/>
                <w:rtl/>
              </w:rPr>
              <w:t>וקבלת</w:t>
            </w:r>
            <w:r w:rsidRPr="00335DCC">
              <w:rPr>
                <w:rFonts w:ascii="David" w:eastAsia="Times New Roman" w:hAnsi="David"/>
                <w:color w:val="000000"/>
                <w:sz w:val="24"/>
                <w:rtl/>
              </w:rPr>
              <w:t xml:space="preserve"> </w:t>
            </w:r>
            <w:r w:rsidRPr="00335DCC">
              <w:rPr>
                <w:rFonts w:ascii="David" w:eastAsia="Times New Roman" w:hAnsi="David" w:hint="eastAsia"/>
                <w:color w:val="000000"/>
                <w:sz w:val="24"/>
                <w:rtl/>
              </w:rPr>
              <w:t>פנים</w:t>
            </w:r>
            <w:r w:rsidRPr="00335DCC">
              <w:rPr>
                <w:rFonts w:ascii="David" w:eastAsia="Times New Roman" w:hAnsi="David"/>
                <w:color w:val="000000"/>
                <w:sz w:val="24"/>
                <w:rtl/>
              </w:rPr>
              <w:t xml:space="preserve">), </w:t>
            </w:r>
            <w:r w:rsidR="002D37CC" w:rsidRPr="00335DCC">
              <w:rPr>
                <w:rFonts w:ascii="David" w:eastAsia="Times New Roman" w:hAnsi="David" w:hint="cs"/>
                <w:color w:val="000000"/>
                <w:sz w:val="24"/>
                <w:rtl/>
              </w:rPr>
              <w:t xml:space="preserve">מרצים, </w:t>
            </w:r>
            <w:r w:rsidRPr="00335DCC">
              <w:rPr>
                <w:rFonts w:ascii="David" w:eastAsia="Times New Roman" w:hAnsi="David" w:hint="eastAsia"/>
                <w:color w:val="000000"/>
                <w:sz w:val="24"/>
                <w:rtl/>
              </w:rPr>
              <w:t>ציוד</w:t>
            </w:r>
            <w:r w:rsidRPr="00335DCC">
              <w:rPr>
                <w:rFonts w:ascii="David" w:eastAsia="Times New Roman" w:hAnsi="David"/>
                <w:color w:val="000000"/>
                <w:sz w:val="24"/>
                <w:rtl/>
              </w:rPr>
              <w:t xml:space="preserve"> </w:t>
            </w:r>
            <w:r w:rsidRPr="00335DCC">
              <w:rPr>
                <w:rFonts w:ascii="David" w:eastAsia="Times New Roman" w:hAnsi="David" w:hint="eastAsia"/>
                <w:color w:val="000000"/>
                <w:sz w:val="24"/>
                <w:rtl/>
              </w:rPr>
              <w:t>טכני</w:t>
            </w:r>
            <w:r w:rsidRPr="00335DCC">
              <w:rPr>
                <w:rFonts w:ascii="David" w:eastAsia="Times New Roman" w:hAnsi="David"/>
                <w:color w:val="000000"/>
                <w:sz w:val="24"/>
                <w:rtl/>
              </w:rPr>
              <w:t xml:space="preserve">, </w:t>
            </w:r>
            <w:r w:rsidRPr="00335DCC">
              <w:rPr>
                <w:rFonts w:ascii="David" w:eastAsia="Times New Roman" w:hAnsi="David" w:hint="eastAsia"/>
                <w:color w:val="000000"/>
                <w:sz w:val="24"/>
                <w:rtl/>
              </w:rPr>
              <w:t>מיתוג</w:t>
            </w:r>
            <w:r w:rsidRPr="00335DCC">
              <w:rPr>
                <w:rFonts w:ascii="David" w:eastAsia="Times New Roman" w:hAnsi="David"/>
                <w:color w:val="000000"/>
                <w:sz w:val="24"/>
                <w:rtl/>
              </w:rPr>
              <w:t xml:space="preserve">, </w:t>
            </w:r>
            <w:r w:rsidRPr="00335DCC">
              <w:rPr>
                <w:rFonts w:ascii="David" w:eastAsia="Times New Roman" w:hAnsi="David" w:hint="eastAsia"/>
                <w:color w:val="000000"/>
                <w:sz w:val="24"/>
                <w:rtl/>
              </w:rPr>
              <w:t>עיצוב</w:t>
            </w:r>
            <w:r w:rsidRPr="00335DCC">
              <w:rPr>
                <w:rFonts w:ascii="David" w:eastAsia="Times New Roman" w:hAnsi="David"/>
                <w:color w:val="000000"/>
                <w:sz w:val="24"/>
                <w:rtl/>
              </w:rPr>
              <w:t xml:space="preserve"> </w:t>
            </w:r>
            <w:r w:rsidRPr="00335DCC">
              <w:rPr>
                <w:rFonts w:ascii="David" w:eastAsia="Times New Roman" w:hAnsi="David" w:hint="eastAsia"/>
                <w:color w:val="000000"/>
                <w:sz w:val="24"/>
                <w:rtl/>
              </w:rPr>
              <w:t>והפקת</w:t>
            </w:r>
            <w:r w:rsidRPr="00335DCC">
              <w:rPr>
                <w:rFonts w:ascii="David" w:eastAsia="Times New Roman" w:hAnsi="David"/>
                <w:color w:val="000000"/>
                <w:sz w:val="24"/>
                <w:rtl/>
              </w:rPr>
              <w:t xml:space="preserve"> </w:t>
            </w:r>
            <w:r w:rsidRPr="00335DCC">
              <w:rPr>
                <w:rFonts w:ascii="David" w:eastAsia="Times New Roman" w:hAnsi="David" w:hint="eastAsia"/>
                <w:color w:val="000000"/>
                <w:sz w:val="24"/>
                <w:rtl/>
              </w:rPr>
              <w:t>חומרים</w:t>
            </w:r>
            <w:r w:rsidRPr="00335DCC">
              <w:rPr>
                <w:rFonts w:ascii="David" w:eastAsia="Times New Roman" w:hAnsi="David"/>
                <w:color w:val="000000"/>
                <w:sz w:val="24"/>
                <w:rtl/>
              </w:rPr>
              <w:t xml:space="preserve"> (</w:t>
            </w:r>
            <w:r w:rsidRPr="00335DCC">
              <w:rPr>
                <w:rFonts w:ascii="David" w:eastAsia="Times New Roman" w:hAnsi="David" w:hint="eastAsia"/>
                <w:color w:val="000000"/>
                <w:sz w:val="24"/>
                <w:rtl/>
              </w:rPr>
              <w:t>לרבות</w:t>
            </w:r>
            <w:r w:rsidRPr="00335DCC">
              <w:rPr>
                <w:rFonts w:ascii="David" w:eastAsia="Times New Roman" w:hAnsi="David"/>
                <w:color w:val="000000"/>
                <w:sz w:val="24"/>
                <w:rtl/>
              </w:rPr>
              <w:t xml:space="preserve"> </w:t>
            </w:r>
            <w:r w:rsidRPr="00335DCC">
              <w:rPr>
                <w:rFonts w:ascii="David" w:eastAsia="Times New Roman" w:hAnsi="David" w:hint="eastAsia"/>
                <w:color w:val="000000"/>
                <w:sz w:val="24"/>
                <w:rtl/>
              </w:rPr>
              <w:t>תגי</w:t>
            </w:r>
            <w:r w:rsidRPr="00335DCC">
              <w:rPr>
                <w:rFonts w:ascii="David" w:eastAsia="Times New Roman" w:hAnsi="David"/>
                <w:color w:val="000000"/>
                <w:sz w:val="24"/>
                <w:rtl/>
              </w:rPr>
              <w:t xml:space="preserve"> </w:t>
            </w:r>
            <w:r w:rsidRPr="00335DCC">
              <w:rPr>
                <w:rFonts w:ascii="David" w:eastAsia="Times New Roman" w:hAnsi="David" w:hint="eastAsia"/>
                <w:color w:val="000000"/>
                <w:sz w:val="24"/>
                <w:rtl/>
              </w:rPr>
              <w:t>שם</w:t>
            </w:r>
            <w:r w:rsidRPr="00335DCC">
              <w:rPr>
                <w:rFonts w:ascii="David" w:eastAsia="Times New Roman" w:hAnsi="David"/>
                <w:color w:val="000000"/>
                <w:sz w:val="24"/>
                <w:rtl/>
              </w:rPr>
              <w:t xml:space="preserve">, </w:t>
            </w:r>
            <w:r w:rsidRPr="00335DCC">
              <w:rPr>
                <w:rFonts w:ascii="David" w:eastAsia="Times New Roman" w:hAnsi="David" w:hint="eastAsia"/>
                <w:color w:val="000000"/>
                <w:sz w:val="24"/>
                <w:rtl/>
              </w:rPr>
              <w:t>אג</w:t>
            </w:r>
            <w:r w:rsidRPr="00335DCC">
              <w:rPr>
                <w:rFonts w:ascii="David" w:eastAsia="Times New Roman" w:hAnsi="David"/>
                <w:color w:val="000000"/>
                <w:sz w:val="24"/>
                <w:rtl/>
              </w:rPr>
              <w:t>'</w:t>
            </w:r>
            <w:r w:rsidRPr="00335DCC">
              <w:rPr>
                <w:rFonts w:ascii="David" w:eastAsia="Times New Roman" w:hAnsi="David" w:hint="eastAsia"/>
                <w:color w:val="000000"/>
                <w:sz w:val="24"/>
                <w:rtl/>
              </w:rPr>
              <w:t>נדה</w:t>
            </w:r>
            <w:r w:rsidRPr="00335DCC">
              <w:rPr>
                <w:rFonts w:ascii="David" w:eastAsia="Times New Roman" w:hAnsi="David"/>
                <w:color w:val="000000"/>
                <w:sz w:val="24"/>
                <w:rtl/>
              </w:rPr>
              <w:t xml:space="preserve">), </w:t>
            </w:r>
            <w:r w:rsidRPr="00335DCC">
              <w:rPr>
                <w:rFonts w:ascii="David" w:eastAsia="Times New Roman" w:hAnsi="David" w:hint="eastAsia"/>
                <w:color w:val="000000"/>
                <w:sz w:val="24"/>
                <w:rtl/>
              </w:rPr>
              <w:t>תיעוד</w:t>
            </w:r>
            <w:r w:rsidRPr="00335DCC">
              <w:rPr>
                <w:rFonts w:ascii="David" w:eastAsia="Times New Roman" w:hAnsi="David"/>
                <w:color w:val="000000"/>
                <w:sz w:val="24"/>
                <w:rtl/>
              </w:rPr>
              <w:t xml:space="preserve"> </w:t>
            </w:r>
            <w:r w:rsidRPr="00335DCC">
              <w:rPr>
                <w:rFonts w:ascii="David" w:eastAsia="Times New Roman" w:hAnsi="David" w:hint="eastAsia"/>
                <w:color w:val="000000"/>
                <w:sz w:val="24"/>
                <w:rtl/>
              </w:rPr>
              <w:t>וצילום</w:t>
            </w:r>
            <w:r w:rsidRPr="00335DCC">
              <w:rPr>
                <w:rFonts w:ascii="David" w:eastAsia="Times New Roman" w:hAnsi="David"/>
                <w:color w:val="000000"/>
                <w:sz w:val="24"/>
                <w:rtl/>
              </w:rPr>
              <w:t xml:space="preserve"> </w:t>
            </w:r>
            <w:r w:rsidRPr="00335DCC">
              <w:rPr>
                <w:rFonts w:ascii="David" w:eastAsia="Times New Roman" w:hAnsi="David" w:hint="eastAsia"/>
                <w:color w:val="000000"/>
                <w:sz w:val="24"/>
                <w:rtl/>
              </w:rPr>
              <w:t>בסטילס</w:t>
            </w:r>
            <w:r w:rsidRPr="00335DCC">
              <w:rPr>
                <w:rFonts w:ascii="David" w:eastAsia="Times New Roman" w:hAnsi="David"/>
                <w:color w:val="000000"/>
                <w:sz w:val="24"/>
                <w:rtl/>
              </w:rPr>
              <w:t xml:space="preserve"> </w:t>
            </w:r>
            <w:r w:rsidRPr="00335DCC">
              <w:rPr>
                <w:rFonts w:ascii="David" w:eastAsia="Times New Roman" w:hAnsi="David" w:hint="eastAsia"/>
                <w:color w:val="000000"/>
                <w:sz w:val="24"/>
                <w:rtl/>
              </w:rPr>
              <w:lastRenderedPageBreak/>
              <w:t>ווידאו</w:t>
            </w:r>
            <w:r w:rsidRPr="00335DCC">
              <w:rPr>
                <w:rFonts w:ascii="David" w:eastAsia="Times New Roman" w:hAnsi="David"/>
                <w:color w:val="000000"/>
                <w:sz w:val="24"/>
                <w:rtl/>
              </w:rPr>
              <w:t xml:space="preserve"> </w:t>
            </w:r>
            <w:r w:rsidRPr="00335DCC">
              <w:rPr>
                <w:rFonts w:ascii="David" w:eastAsia="Times New Roman" w:hAnsi="David" w:hint="eastAsia"/>
                <w:color w:val="000000"/>
                <w:sz w:val="24"/>
                <w:rtl/>
              </w:rPr>
              <w:t>בהתאם</w:t>
            </w:r>
            <w:r w:rsidRPr="00335DCC">
              <w:rPr>
                <w:rFonts w:ascii="David" w:eastAsia="Times New Roman" w:hAnsi="David"/>
                <w:color w:val="000000"/>
                <w:sz w:val="24"/>
                <w:rtl/>
              </w:rPr>
              <w:t xml:space="preserve"> </w:t>
            </w:r>
            <w:r w:rsidRPr="00335DCC">
              <w:rPr>
                <w:rFonts w:ascii="David" w:eastAsia="Times New Roman" w:hAnsi="David" w:hint="eastAsia"/>
                <w:color w:val="000000"/>
                <w:sz w:val="24"/>
                <w:rtl/>
              </w:rPr>
              <w:t>לצורך</w:t>
            </w:r>
            <w:r w:rsidRPr="00335DCC">
              <w:rPr>
                <w:rFonts w:ascii="David" w:eastAsia="Times New Roman" w:hAnsi="David"/>
                <w:color w:val="000000"/>
                <w:sz w:val="24"/>
                <w:rtl/>
              </w:rPr>
              <w:t xml:space="preserve">, </w:t>
            </w:r>
            <w:r w:rsidRPr="00335DCC">
              <w:rPr>
                <w:rFonts w:ascii="David" w:eastAsia="Times New Roman" w:hAnsi="David" w:hint="eastAsia"/>
                <w:color w:val="000000"/>
                <w:sz w:val="24"/>
                <w:rtl/>
              </w:rPr>
              <w:t>כיבוד</w:t>
            </w:r>
            <w:r w:rsidRPr="00335DCC">
              <w:rPr>
                <w:rFonts w:ascii="David" w:eastAsia="Times New Roman" w:hAnsi="David"/>
                <w:color w:val="000000"/>
                <w:sz w:val="24"/>
                <w:rtl/>
              </w:rPr>
              <w:t xml:space="preserve">: </w:t>
            </w:r>
            <w:r w:rsidRPr="00335DCC">
              <w:rPr>
                <w:rFonts w:ascii="David" w:eastAsia="Times New Roman" w:hAnsi="David" w:hint="eastAsia"/>
                <w:color w:val="000000"/>
                <w:sz w:val="24"/>
                <w:rtl/>
              </w:rPr>
              <w:t>ארוחה</w:t>
            </w:r>
            <w:r w:rsidRPr="00335DCC">
              <w:rPr>
                <w:rFonts w:ascii="David" w:eastAsia="Times New Roman" w:hAnsi="David"/>
                <w:color w:val="000000"/>
                <w:sz w:val="24"/>
                <w:rtl/>
              </w:rPr>
              <w:t xml:space="preserve"> </w:t>
            </w:r>
            <w:r w:rsidRPr="00335DCC">
              <w:rPr>
                <w:rFonts w:ascii="David" w:eastAsia="Times New Roman" w:hAnsi="David" w:hint="eastAsia"/>
                <w:color w:val="000000"/>
                <w:sz w:val="24"/>
                <w:rtl/>
              </w:rPr>
              <w:t>אחת</w:t>
            </w:r>
            <w:r w:rsidRPr="00335DCC">
              <w:rPr>
                <w:rFonts w:ascii="David" w:eastAsia="Times New Roman" w:hAnsi="David"/>
                <w:color w:val="000000"/>
                <w:sz w:val="24"/>
                <w:rtl/>
              </w:rPr>
              <w:t xml:space="preserve"> </w:t>
            </w:r>
            <w:r w:rsidRPr="00335DCC">
              <w:rPr>
                <w:rFonts w:ascii="David" w:eastAsia="Times New Roman" w:hAnsi="David" w:hint="eastAsia"/>
                <w:color w:val="000000"/>
                <w:sz w:val="24"/>
                <w:rtl/>
              </w:rPr>
              <w:t>קלה</w:t>
            </w:r>
            <w:r w:rsidRPr="00335DCC">
              <w:rPr>
                <w:rFonts w:ascii="David" w:eastAsia="Times New Roman" w:hAnsi="David"/>
                <w:color w:val="000000"/>
                <w:sz w:val="24"/>
                <w:rtl/>
              </w:rPr>
              <w:t xml:space="preserve"> + </w:t>
            </w:r>
            <w:r w:rsidRPr="00335DCC">
              <w:rPr>
                <w:rFonts w:ascii="David" w:eastAsia="Times New Roman" w:hAnsi="David" w:hint="eastAsia"/>
                <w:color w:val="000000"/>
                <w:sz w:val="24"/>
                <w:rtl/>
              </w:rPr>
              <w:t>ארוחה</w:t>
            </w:r>
            <w:r w:rsidRPr="00335DCC">
              <w:rPr>
                <w:rFonts w:ascii="David" w:eastAsia="Times New Roman" w:hAnsi="David"/>
                <w:color w:val="000000"/>
                <w:sz w:val="24"/>
                <w:rtl/>
              </w:rPr>
              <w:t xml:space="preserve"> </w:t>
            </w:r>
            <w:r w:rsidRPr="00335DCC">
              <w:rPr>
                <w:rFonts w:ascii="David" w:eastAsia="Times New Roman" w:hAnsi="David" w:hint="eastAsia"/>
                <w:color w:val="000000"/>
                <w:sz w:val="24"/>
                <w:rtl/>
              </w:rPr>
              <w:t>אחת</w:t>
            </w:r>
            <w:r w:rsidRPr="00335DCC">
              <w:rPr>
                <w:rFonts w:ascii="David" w:eastAsia="Times New Roman" w:hAnsi="David"/>
                <w:color w:val="000000"/>
                <w:sz w:val="24"/>
                <w:rtl/>
              </w:rPr>
              <w:t xml:space="preserve"> </w:t>
            </w:r>
            <w:r w:rsidRPr="00335DCC">
              <w:rPr>
                <w:rFonts w:ascii="David" w:eastAsia="Times New Roman" w:hAnsi="David" w:hint="eastAsia"/>
                <w:color w:val="000000"/>
                <w:sz w:val="24"/>
                <w:rtl/>
              </w:rPr>
              <w:t>מלאה</w:t>
            </w:r>
            <w:r w:rsidRPr="00335DCC">
              <w:rPr>
                <w:rFonts w:ascii="David" w:eastAsia="Times New Roman" w:hAnsi="David"/>
                <w:color w:val="000000"/>
                <w:sz w:val="24"/>
                <w:rtl/>
              </w:rPr>
              <w:t xml:space="preserve"> (</w:t>
            </w:r>
            <w:r w:rsidRPr="00335DCC">
              <w:rPr>
                <w:rFonts w:ascii="David" w:eastAsia="Times New Roman" w:hAnsi="David" w:hint="eastAsia"/>
                <w:color w:val="000000"/>
                <w:sz w:val="24"/>
                <w:rtl/>
              </w:rPr>
              <w:t>מפתח</w:t>
            </w:r>
            <w:r w:rsidRPr="00335DCC">
              <w:rPr>
                <w:rFonts w:ascii="David" w:eastAsia="Times New Roman" w:hAnsi="David"/>
                <w:color w:val="000000"/>
                <w:sz w:val="24"/>
                <w:rtl/>
              </w:rPr>
              <w:t xml:space="preserve"> </w:t>
            </w:r>
            <w:r w:rsidRPr="00335DCC">
              <w:rPr>
                <w:rFonts w:ascii="David" w:eastAsia="Times New Roman" w:hAnsi="David" w:hint="eastAsia"/>
                <w:color w:val="000000"/>
                <w:sz w:val="24"/>
                <w:rtl/>
              </w:rPr>
              <w:t>עד</w:t>
            </w:r>
            <w:r w:rsidRPr="00335DCC">
              <w:rPr>
                <w:rFonts w:ascii="David" w:eastAsia="Times New Roman" w:hAnsi="David"/>
                <w:color w:val="000000"/>
                <w:sz w:val="24"/>
                <w:rtl/>
              </w:rPr>
              <w:t xml:space="preserve"> 120 </w:t>
            </w:r>
            <w:r w:rsidRPr="00335DCC">
              <w:rPr>
                <w:rFonts w:ascii="David" w:eastAsia="Times New Roman" w:hAnsi="David" w:hint="eastAsia"/>
                <w:color w:val="000000"/>
                <w:sz w:val="24"/>
                <w:rtl/>
              </w:rPr>
              <w:t>₪</w:t>
            </w:r>
            <w:r w:rsidRPr="00335DCC">
              <w:rPr>
                <w:rFonts w:ascii="David" w:eastAsia="Times New Roman" w:hAnsi="David"/>
                <w:color w:val="000000"/>
                <w:sz w:val="24"/>
                <w:rtl/>
              </w:rPr>
              <w:t xml:space="preserve"> </w:t>
            </w:r>
            <w:r w:rsidRPr="00335DCC">
              <w:rPr>
                <w:rFonts w:ascii="David" w:eastAsia="Times New Roman" w:hAnsi="David" w:hint="eastAsia"/>
                <w:color w:val="000000"/>
                <w:sz w:val="24"/>
                <w:rtl/>
              </w:rPr>
              <w:t>לאדם</w:t>
            </w:r>
            <w:r w:rsidRPr="00335DCC">
              <w:rPr>
                <w:rFonts w:ascii="David" w:eastAsia="Times New Roman" w:hAnsi="David"/>
                <w:color w:val="000000"/>
                <w:sz w:val="24"/>
                <w:rtl/>
              </w:rPr>
              <w:t>)</w:t>
            </w:r>
          </w:p>
        </w:tc>
      </w:tr>
      <w:tr w:rsidR="00555F85" w:rsidRPr="00335DCC" w:rsidTr="00E71273">
        <w:trPr>
          <w:trHeight w:val="509"/>
        </w:trPr>
        <w:tc>
          <w:tcPr>
            <w:tcW w:w="1920" w:type="dxa"/>
            <w:vMerge/>
            <w:hideMark/>
          </w:tcPr>
          <w:p w:rsidR="00555F85" w:rsidRPr="00071AB4" w:rsidRDefault="00555F85" w:rsidP="00071AB4">
            <w:pPr>
              <w:spacing w:line="360" w:lineRule="atLeast"/>
              <w:rPr>
                <w:rFonts w:ascii="David" w:eastAsia="Times New Roman" w:hAnsi="David"/>
                <w:b/>
                <w:bCs/>
                <w:color w:val="000000"/>
              </w:rPr>
            </w:pPr>
          </w:p>
        </w:tc>
        <w:tc>
          <w:tcPr>
            <w:tcW w:w="1200" w:type="dxa"/>
            <w:vMerge/>
            <w:hideMark/>
          </w:tcPr>
          <w:p w:rsidR="00555F85" w:rsidRPr="00722C48" w:rsidRDefault="00555F85" w:rsidP="00071AB4">
            <w:pPr>
              <w:spacing w:line="360" w:lineRule="atLeast"/>
              <w:rPr>
                <w:rFonts w:ascii="David" w:eastAsia="Times New Roman" w:hAnsi="David"/>
                <w:color w:val="000000"/>
              </w:rPr>
            </w:pPr>
          </w:p>
        </w:tc>
        <w:tc>
          <w:tcPr>
            <w:tcW w:w="3020" w:type="dxa"/>
            <w:vMerge/>
            <w:hideMark/>
          </w:tcPr>
          <w:p w:rsidR="00555F85" w:rsidRPr="00335DCC" w:rsidRDefault="00555F85" w:rsidP="00071AB4">
            <w:pPr>
              <w:spacing w:line="360" w:lineRule="atLeast"/>
              <w:rPr>
                <w:rFonts w:ascii="David" w:eastAsia="Times New Roman" w:hAnsi="David"/>
                <w:color w:val="000000"/>
              </w:rPr>
            </w:pPr>
          </w:p>
        </w:tc>
      </w:tr>
      <w:tr w:rsidR="00555F85" w:rsidRPr="00335DCC" w:rsidTr="00E71273">
        <w:trPr>
          <w:trHeight w:val="509"/>
        </w:trPr>
        <w:tc>
          <w:tcPr>
            <w:tcW w:w="1920" w:type="dxa"/>
            <w:vMerge/>
            <w:hideMark/>
          </w:tcPr>
          <w:p w:rsidR="00555F85" w:rsidRPr="00071AB4" w:rsidRDefault="00555F85" w:rsidP="00071AB4">
            <w:pPr>
              <w:spacing w:line="360" w:lineRule="atLeast"/>
              <w:rPr>
                <w:rFonts w:ascii="David" w:eastAsia="Times New Roman" w:hAnsi="David"/>
                <w:b/>
                <w:bCs/>
                <w:color w:val="000000"/>
              </w:rPr>
            </w:pPr>
          </w:p>
        </w:tc>
        <w:tc>
          <w:tcPr>
            <w:tcW w:w="1200" w:type="dxa"/>
            <w:vMerge/>
            <w:hideMark/>
          </w:tcPr>
          <w:p w:rsidR="00555F85" w:rsidRPr="00722C48" w:rsidRDefault="00555F85" w:rsidP="00071AB4">
            <w:pPr>
              <w:spacing w:line="360" w:lineRule="atLeast"/>
              <w:rPr>
                <w:rFonts w:ascii="David" w:eastAsia="Times New Roman" w:hAnsi="David"/>
                <w:color w:val="000000"/>
              </w:rPr>
            </w:pPr>
          </w:p>
        </w:tc>
        <w:tc>
          <w:tcPr>
            <w:tcW w:w="3020" w:type="dxa"/>
            <w:vMerge/>
            <w:hideMark/>
          </w:tcPr>
          <w:p w:rsidR="00555F85" w:rsidRPr="00335DCC" w:rsidRDefault="00555F85" w:rsidP="00071AB4">
            <w:pPr>
              <w:spacing w:line="360" w:lineRule="atLeast"/>
              <w:rPr>
                <w:rFonts w:ascii="David" w:eastAsia="Times New Roman" w:hAnsi="David"/>
                <w:color w:val="000000"/>
              </w:rPr>
            </w:pPr>
          </w:p>
        </w:tc>
      </w:tr>
      <w:tr w:rsidR="00555F85" w:rsidRPr="00335DCC" w:rsidTr="00E71273">
        <w:trPr>
          <w:trHeight w:val="509"/>
        </w:trPr>
        <w:tc>
          <w:tcPr>
            <w:tcW w:w="1920" w:type="dxa"/>
            <w:vMerge/>
            <w:hideMark/>
          </w:tcPr>
          <w:p w:rsidR="00555F85" w:rsidRPr="00071AB4" w:rsidRDefault="00555F85" w:rsidP="00071AB4">
            <w:pPr>
              <w:spacing w:line="360" w:lineRule="atLeast"/>
              <w:rPr>
                <w:rFonts w:ascii="David" w:eastAsia="Times New Roman" w:hAnsi="David"/>
                <w:b/>
                <w:bCs/>
                <w:color w:val="000000"/>
              </w:rPr>
            </w:pPr>
          </w:p>
        </w:tc>
        <w:tc>
          <w:tcPr>
            <w:tcW w:w="1200" w:type="dxa"/>
            <w:vMerge/>
            <w:hideMark/>
          </w:tcPr>
          <w:p w:rsidR="00555F85" w:rsidRPr="00722C48" w:rsidRDefault="00555F85" w:rsidP="00071AB4">
            <w:pPr>
              <w:spacing w:line="360" w:lineRule="atLeast"/>
              <w:rPr>
                <w:rFonts w:ascii="David" w:eastAsia="Times New Roman" w:hAnsi="David"/>
                <w:color w:val="000000"/>
              </w:rPr>
            </w:pPr>
          </w:p>
        </w:tc>
        <w:tc>
          <w:tcPr>
            <w:tcW w:w="3020" w:type="dxa"/>
            <w:vMerge/>
            <w:hideMark/>
          </w:tcPr>
          <w:p w:rsidR="00555F85" w:rsidRPr="00335DCC" w:rsidRDefault="00555F85" w:rsidP="00071AB4">
            <w:pPr>
              <w:spacing w:line="360" w:lineRule="atLeast"/>
              <w:rPr>
                <w:rFonts w:ascii="David" w:eastAsia="Times New Roman" w:hAnsi="David"/>
                <w:color w:val="000000"/>
              </w:rPr>
            </w:pPr>
          </w:p>
        </w:tc>
      </w:tr>
      <w:tr w:rsidR="00555F85" w:rsidRPr="00335DCC" w:rsidTr="00E71273">
        <w:trPr>
          <w:trHeight w:val="509"/>
        </w:trPr>
        <w:tc>
          <w:tcPr>
            <w:tcW w:w="1920" w:type="dxa"/>
            <w:vMerge/>
            <w:hideMark/>
          </w:tcPr>
          <w:p w:rsidR="00555F85" w:rsidRPr="00071AB4" w:rsidRDefault="00555F85" w:rsidP="00071AB4">
            <w:pPr>
              <w:spacing w:line="360" w:lineRule="atLeast"/>
              <w:rPr>
                <w:rFonts w:ascii="David" w:eastAsia="Times New Roman" w:hAnsi="David"/>
                <w:b/>
                <w:bCs/>
                <w:color w:val="000000"/>
              </w:rPr>
            </w:pPr>
          </w:p>
        </w:tc>
        <w:tc>
          <w:tcPr>
            <w:tcW w:w="1200" w:type="dxa"/>
            <w:vMerge/>
            <w:hideMark/>
          </w:tcPr>
          <w:p w:rsidR="00555F85" w:rsidRPr="00722C48" w:rsidRDefault="00555F85" w:rsidP="00071AB4">
            <w:pPr>
              <w:spacing w:line="360" w:lineRule="atLeast"/>
              <w:rPr>
                <w:rFonts w:ascii="David" w:eastAsia="Times New Roman" w:hAnsi="David"/>
                <w:color w:val="000000"/>
              </w:rPr>
            </w:pPr>
          </w:p>
        </w:tc>
        <w:tc>
          <w:tcPr>
            <w:tcW w:w="3020" w:type="dxa"/>
            <w:vMerge/>
            <w:hideMark/>
          </w:tcPr>
          <w:p w:rsidR="00555F85" w:rsidRPr="00335DCC" w:rsidRDefault="00555F85" w:rsidP="00071AB4">
            <w:pPr>
              <w:spacing w:line="360" w:lineRule="atLeast"/>
              <w:rPr>
                <w:rFonts w:ascii="David" w:eastAsia="Times New Roman" w:hAnsi="David"/>
                <w:color w:val="000000"/>
              </w:rPr>
            </w:pPr>
          </w:p>
        </w:tc>
      </w:tr>
      <w:tr w:rsidR="00555F85" w:rsidRPr="00335DCC" w:rsidTr="00E71273">
        <w:trPr>
          <w:trHeight w:val="509"/>
        </w:trPr>
        <w:tc>
          <w:tcPr>
            <w:tcW w:w="1920" w:type="dxa"/>
            <w:vMerge/>
            <w:hideMark/>
          </w:tcPr>
          <w:p w:rsidR="00555F85" w:rsidRPr="00071AB4" w:rsidRDefault="00555F85" w:rsidP="00071AB4">
            <w:pPr>
              <w:spacing w:line="360" w:lineRule="atLeast"/>
              <w:rPr>
                <w:rFonts w:ascii="David" w:eastAsia="Times New Roman" w:hAnsi="David"/>
                <w:b/>
                <w:bCs/>
                <w:color w:val="000000"/>
              </w:rPr>
            </w:pPr>
          </w:p>
        </w:tc>
        <w:tc>
          <w:tcPr>
            <w:tcW w:w="1200" w:type="dxa"/>
            <w:vMerge/>
            <w:hideMark/>
          </w:tcPr>
          <w:p w:rsidR="00555F85" w:rsidRPr="00722C48" w:rsidRDefault="00555F85" w:rsidP="00071AB4">
            <w:pPr>
              <w:spacing w:line="360" w:lineRule="atLeast"/>
              <w:rPr>
                <w:rFonts w:ascii="David" w:eastAsia="Times New Roman" w:hAnsi="David"/>
                <w:color w:val="000000"/>
              </w:rPr>
            </w:pPr>
          </w:p>
        </w:tc>
        <w:tc>
          <w:tcPr>
            <w:tcW w:w="3020" w:type="dxa"/>
            <w:vMerge/>
            <w:hideMark/>
          </w:tcPr>
          <w:p w:rsidR="00555F85" w:rsidRPr="00335DCC" w:rsidRDefault="00555F85" w:rsidP="00071AB4">
            <w:pPr>
              <w:spacing w:line="360" w:lineRule="atLeast"/>
              <w:rPr>
                <w:rFonts w:ascii="David" w:eastAsia="Times New Roman" w:hAnsi="David"/>
                <w:color w:val="000000"/>
              </w:rPr>
            </w:pPr>
          </w:p>
        </w:tc>
      </w:tr>
      <w:tr w:rsidR="00555F85" w:rsidRPr="00071AB4" w:rsidTr="00E71273">
        <w:trPr>
          <w:trHeight w:val="509"/>
        </w:trPr>
        <w:tc>
          <w:tcPr>
            <w:tcW w:w="1920" w:type="dxa"/>
            <w:vMerge/>
            <w:hideMark/>
          </w:tcPr>
          <w:p w:rsidR="00555F85" w:rsidRPr="00071AB4" w:rsidRDefault="00555F85" w:rsidP="00071AB4">
            <w:pPr>
              <w:spacing w:line="360" w:lineRule="atLeast"/>
              <w:rPr>
                <w:rFonts w:ascii="David" w:eastAsia="Times New Roman" w:hAnsi="David"/>
                <w:b/>
                <w:bCs/>
                <w:color w:val="000000"/>
              </w:rPr>
            </w:pPr>
          </w:p>
        </w:tc>
        <w:tc>
          <w:tcPr>
            <w:tcW w:w="1200" w:type="dxa"/>
            <w:vMerge/>
            <w:hideMark/>
          </w:tcPr>
          <w:p w:rsidR="00555F85" w:rsidRPr="00722C48" w:rsidRDefault="00555F85" w:rsidP="00071AB4">
            <w:pPr>
              <w:spacing w:line="360" w:lineRule="atLeast"/>
              <w:rPr>
                <w:rFonts w:ascii="David" w:eastAsia="Times New Roman" w:hAnsi="David"/>
                <w:color w:val="000000"/>
              </w:rPr>
            </w:pPr>
          </w:p>
        </w:tc>
        <w:tc>
          <w:tcPr>
            <w:tcW w:w="3020" w:type="dxa"/>
            <w:vMerge/>
            <w:hideMark/>
          </w:tcPr>
          <w:p w:rsidR="00555F85" w:rsidRPr="00335DCC" w:rsidRDefault="00555F85" w:rsidP="00071AB4">
            <w:pPr>
              <w:spacing w:line="360" w:lineRule="atLeast"/>
              <w:rPr>
                <w:rFonts w:ascii="David" w:eastAsia="Times New Roman" w:hAnsi="David"/>
                <w:color w:val="000000"/>
              </w:rPr>
            </w:pPr>
          </w:p>
        </w:tc>
      </w:tr>
      <w:tr w:rsidR="00555F85" w:rsidRPr="00335DCC" w:rsidTr="00E71273">
        <w:trPr>
          <w:trHeight w:val="509"/>
        </w:trPr>
        <w:tc>
          <w:tcPr>
            <w:tcW w:w="1920" w:type="dxa"/>
            <w:vMerge w:val="restart"/>
            <w:hideMark/>
          </w:tcPr>
          <w:p w:rsidR="00555F85" w:rsidRPr="00722C48" w:rsidRDefault="00555F85" w:rsidP="00071AB4">
            <w:pPr>
              <w:spacing w:line="360" w:lineRule="atLeast"/>
              <w:rPr>
                <w:rFonts w:ascii="David" w:eastAsia="Times New Roman" w:hAnsi="David"/>
                <w:b/>
                <w:bCs/>
                <w:color w:val="000000"/>
                <w:sz w:val="24"/>
              </w:rPr>
            </w:pPr>
            <w:r w:rsidRPr="00335DCC">
              <w:rPr>
                <w:rFonts w:ascii="David" w:eastAsia="Times New Roman" w:hAnsi="David" w:hint="eastAsia"/>
                <w:b/>
                <w:bCs/>
                <w:color w:val="000000"/>
                <w:sz w:val="24"/>
                <w:rtl/>
              </w:rPr>
              <w:t>אירוע</w:t>
            </w:r>
            <w:r w:rsidRPr="00335DCC">
              <w:rPr>
                <w:rFonts w:ascii="David" w:eastAsia="Times New Roman" w:hAnsi="David"/>
                <w:b/>
                <w:bCs/>
                <w:color w:val="000000"/>
                <w:sz w:val="24"/>
                <w:rtl/>
              </w:rPr>
              <w:t xml:space="preserve"> </w:t>
            </w:r>
            <w:r w:rsidRPr="00335DCC">
              <w:rPr>
                <w:rFonts w:ascii="David" w:eastAsia="Times New Roman" w:hAnsi="David" w:hint="eastAsia"/>
                <w:b/>
                <w:bCs/>
                <w:color w:val="000000"/>
                <w:sz w:val="24"/>
                <w:rtl/>
              </w:rPr>
              <w:t>באורך</w:t>
            </w:r>
            <w:r w:rsidRPr="00335DCC">
              <w:rPr>
                <w:rFonts w:ascii="David" w:eastAsia="Times New Roman" w:hAnsi="David"/>
                <w:b/>
                <w:bCs/>
                <w:color w:val="000000"/>
                <w:sz w:val="24"/>
                <w:rtl/>
              </w:rPr>
              <w:t xml:space="preserve"> </w:t>
            </w:r>
            <w:r w:rsidRPr="00335DCC">
              <w:rPr>
                <w:rFonts w:ascii="David" w:eastAsia="Times New Roman" w:hAnsi="David" w:hint="eastAsia"/>
                <w:b/>
                <w:bCs/>
                <w:color w:val="000000"/>
                <w:sz w:val="24"/>
                <w:rtl/>
              </w:rPr>
              <w:t>עד</w:t>
            </w:r>
            <w:r w:rsidRPr="00335DCC">
              <w:rPr>
                <w:rFonts w:ascii="David" w:eastAsia="Times New Roman" w:hAnsi="David"/>
                <w:b/>
                <w:bCs/>
                <w:color w:val="000000"/>
                <w:sz w:val="24"/>
                <w:rtl/>
              </w:rPr>
              <w:t xml:space="preserve"> 10 </w:t>
            </w:r>
            <w:r w:rsidRPr="00335DCC">
              <w:rPr>
                <w:rFonts w:ascii="David" w:eastAsia="Times New Roman" w:hAnsi="David" w:hint="eastAsia"/>
                <w:b/>
                <w:bCs/>
                <w:color w:val="000000"/>
                <w:sz w:val="24"/>
                <w:rtl/>
              </w:rPr>
              <w:t>שעות</w:t>
            </w:r>
            <w:r w:rsidRPr="00335DCC">
              <w:rPr>
                <w:rFonts w:ascii="David" w:eastAsia="Times New Roman" w:hAnsi="David"/>
                <w:b/>
                <w:bCs/>
                <w:color w:val="000000"/>
                <w:sz w:val="24"/>
                <w:rtl/>
              </w:rPr>
              <w:t xml:space="preserve"> </w:t>
            </w:r>
            <w:r w:rsidRPr="00335DCC">
              <w:rPr>
                <w:rFonts w:ascii="David" w:eastAsia="Times New Roman" w:hAnsi="David" w:hint="eastAsia"/>
                <w:b/>
                <w:bCs/>
                <w:color w:val="000000"/>
                <w:sz w:val="24"/>
                <w:rtl/>
              </w:rPr>
              <w:t>מסוג</w:t>
            </w:r>
            <w:r w:rsidRPr="00335DCC">
              <w:rPr>
                <w:rFonts w:ascii="David" w:eastAsia="Times New Roman" w:hAnsi="David"/>
                <w:b/>
                <w:bCs/>
                <w:color w:val="000000"/>
                <w:sz w:val="24"/>
                <w:rtl/>
              </w:rPr>
              <w:t xml:space="preserve"> </w:t>
            </w:r>
            <w:r w:rsidRPr="00335DCC">
              <w:rPr>
                <w:rFonts w:ascii="David" w:eastAsia="Times New Roman" w:hAnsi="David" w:hint="eastAsia"/>
                <w:b/>
                <w:bCs/>
                <w:color w:val="000000"/>
                <w:sz w:val="24"/>
                <w:rtl/>
              </w:rPr>
              <w:t>אירוע</w:t>
            </w:r>
            <w:r w:rsidRPr="00335DCC">
              <w:rPr>
                <w:rFonts w:ascii="David" w:eastAsia="Times New Roman" w:hAnsi="David"/>
                <w:b/>
                <w:bCs/>
                <w:color w:val="000000"/>
                <w:sz w:val="24"/>
                <w:rtl/>
              </w:rPr>
              <w:t xml:space="preserve"> </w:t>
            </w:r>
            <w:r w:rsidRPr="00335DCC">
              <w:rPr>
                <w:rFonts w:ascii="David" w:eastAsia="Times New Roman" w:hAnsi="David" w:hint="eastAsia"/>
                <w:b/>
                <w:bCs/>
                <w:color w:val="000000"/>
                <w:sz w:val="24"/>
                <w:rtl/>
              </w:rPr>
              <w:t>שנתי</w:t>
            </w:r>
            <w:r w:rsidRPr="00335DCC">
              <w:rPr>
                <w:rFonts w:ascii="David" w:eastAsia="Times New Roman" w:hAnsi="David"/>
                <w:b/>
                <w:bCs/>
                <w:color w:val="000000"/>
                <w:sz w:val="24"/>
                <w:rtl/>
              </w:rPr>
              <w:t xml:space="preserve">/ </w:t>
            </w:r>
            <w:r w:rsidRPr="00335DCC">
              <w:rPr>
                <w:rFonts w:ascii="David" w:eastAsia="Times New Roman" w:hAnsi="David" w:hint="eastAsia"/>
                <w:b/>
                <w:bCs/>
                <w:color w:val="000000"/>
                <w:sz w:val="24"/>
                <w:rtl/>
              </w:rPr>
              <w:t>כנס</w:t>
            </w:r>
            <w:r w:rsidRPr="00335DCC">
              <w:rPr>
                <w:rFonts w:ascii="David" w:eastAsia="Times New Roman" w:hAnsi="David"/>
                <w:b/>
                <w:bCs/>
                <w:color w:val="000000"/>
                <w:sz w:val="24"/>
                <w:rtl/>
              </w:rPr>
              <w:t xml:space="preserve"> </w:t>
            </w:r>
            <w:r w:rsidRPr="00335DCC">
              <w:rPr>
                <w:rFonts w:ascii="David" w:eastAsia="Times New Roman" w:hAnsi="David" w:hint="eastAsia"/>
                <w:b/>
                <w:bCs/>
                <w:color w:val="000000"/>
                <w:sz w:val="24"/>
                <w:rtl/>
              </w:rPr>
              <w:t>מרכזי</w:t>
            </w:r>
            <w:r w:rsidRPr="00335DCC">
              <w:rPr>
                <w:rFonts w:ascii="David" w:eastAsia="Times New Roman" w:hAnsi="David"/>
                <w:b/>
                <w:bCs/>
                <w:color w:val="000000"/>
                <w:sz w:val="24"/>
                <w:rtl/>
              </w:rPr>
              <w:t xml:space="preserve">/ </w:t>
            </w:r>
            <w:r w:rsidRPr="00335DCC">
              <w:rPr>
                <w:rFonts w:ascii="David" w:eastAsia="Times New Roman" w:hAnsi="David" w:hint="eastAsia"/>
                <w:b/>
                <w:bCs/>
                <w:color w:val="000000"/>
                <w:sz w:val="24"/>
                <w:rtl/>
              </w:rPr>
              <w:t>יריד</w:t>
            </w:r>
            <w:r w:rsidRPr="00335DCC">
              <w:rPr>
                <w:rFonts w:ascii="David" w:eastAsia="Times New Roman" w:hAnsi="David"/>
                <w:b/>
                <w:bCs/>
                <w:color w:val="000000"/>
                <w:sz w:val="24"/>
                <w:rtl/>
              </w:rPr>
              <w:t xml:space="preserve"> </w:t>
            </w:r>
            <w:r w:rsidRPr="00335DCC">
              <w:rPr>
                <w:rFonts w:ascii="David" w:eastAsia="Times New Roman" w:hAnsi="David" w:hint="eastAsia"/>
                <w:b/>
                <w:bCs/>
                <w:color w:val="000000"/>
                <w:sz w:val="24"/>
                <w:rtl/>
              </w:rPr>
              <w:t>תעסוקה</w:t>
            </w:r>
            <w:r w:rsidRPr="00335DCC">
              <w:rPr>
                <w:rFonts w:ascii="David" w:eastAsia="Times New Roman" w:hAnsi="David"/>
                <w:b/>
                <w:bCs/>
                <w:color w:val="000000"/>
                <w:sz w:val="24"/>
                <w:rtl/>
              </w:rPr>
              <w:t xml:space="preserve">      </w:t>
            </w:r>
            <w:r w:rsidRPr="00335DCC">
              <w:rPr>
                <w:rFonts w:ascii="David" w:eastAsia="Times New Roman" w:hAnsi="David" w:hint="eastAsia"/>
                <w:color w:val="000000"/>
                <w:sz w:val="24"/>
                <w:rtl/>
              </w:rPr>
              <w:t>משעות</w:t>
            </w:r>
            <w:r w:rsidRPr="00335DCC">
              <w:rPr>
                <w:rFonts w:ascii="David" w:eastAsia="Times New Roman" w:hAnsi="David"/>
                <w:color w:val="000000"/>
                <w:sz w:val="24"/>
                <w:rtl/>
              </w:rPr>
              <w:t xml:space="preserve"> </w:t>
            </w:r>
            <w:r w:rsidRPr="00335DCC">
              <w:rPr>
                <w:rFonts w:ascii="David" w:eastAsia="Times New Roman" w:hAnsi="David" w:hint="eastAsia"/>
                <w:color w:val="000000"/>
                <w:sz w:val="24"/>
                <w:rtl/>
              </w:rPr>
              <w:t>הבוקר</w:t>
            </w:r>
            <w:r w:rsidRPr="00335DCC">
              <w:rPr>
                <w:rFonts w:ascii="David" w:eastAsia="Times New Roman" w:hAnsi="David"/>
                <w:color w:val="000000"/>
                <w:sz w:val="24"/>
                <w:rtl/>
              </w:rPr>
              <w:t xml:space="preserve"> </w:t>
            </w:r>
            <w:r w:rsidRPr="00335DCC">
              <w:rPr>
                <w:rFonts w:ascii="David" w:eastAsia="Times New Roman" w:hAnsi="David" w:hint="eastAsia"/>
                <w:color w:val="000000"/>
                <w:sz w:val="24"/>
                <w:rtl/>
              </w:rPr>
              <w:t>עד</w:t>
            </w:r>
            <w:r w:rsidRPr="00335DCC">
              <w:rPr>
                <w:rFonts w:ascii="David" w:eastAsia="Times New Roman" w:hAnsi="David"/>
                <w:color w:val="000000"/>
                <w:sz w:val="24"/>
                <w:rtl/>
              </w:rPr>
              <w:t xml:space="preserve"> </w:t>
            </w:r>
            <w:r w:rsidRPr="00335DCC">
              <w:rPr>
                <w:rFonts w:ascii="David" w:eastAsia="Times New Roman" w:hAnsi="David" w:hint="eastAsia"/>
                <w:color w:val="000000"/>
                <w:sz w:val="24"/>
                <w:rtl/>
              </w:rPr>
              <w:t>שעות</w:t>
            </w:r>
            <w:r w:rsidRPr="00335DCC">
              <w:rPr>
                <w:rFonts w:ascii="David" w:eastAsia="Times New Roman" w:hAnsi="David"/>
                <w:color w:val="000000"/>
                <w:sz w:val="24"/>
                <w:rtl/>
              </w:rPr>
              <w:t xml:space="preserve"> </w:t>
            </w:r>
            <w:r w:rsidRPr="00335DCC">
              <w:rPr>
                <w:rFonts w:ascii="David" w:eastAsia="Times New Roman" w:hAnsi="David" w:hint="eastAsia"/>
                <w:color w:val="000000"/>
                <w:sz w:val="24"/>
                <w:rtl/>
              </w:rPr>
              <w:t>אחה</w:t>
            </w:r>
            <w:r w:rsidRPr="00335DCC">
              <w:rPr>
                <w:rFonts w:ascii="David" w:eastAsia="Times New Roman" w:hAnsi="David"/>
                <w:color w:val="000000"/>
                <w:sz w:val="24"/>
                <w:rtl/>
              </w:rPr>
              <w:t>"</w:t>
            </w:r>
            <w:r w:rsidRPr="00335DCC">
              <w:rPr>
                <w:rFonts w:ascii="David" w:eastAsia="Times New Roman" w:hAnsi="David" w:hint="eastAsia"/>
                <w:color w:val="000000"/>
                <w:sz w:val="24"/>
                <w:rtl/>
              </w:rPr>
              <w:t>צ</w:t>
            </w:r>
            <w:r w:rsidRPr="00335DCC">
              <w:rPr>
                <w:rFonts w:ascii="David" w:eastAsia="Times New Roman" w:hAnsi="David"/>
                <w:color w:val="000000"/>
                <w:sz w:val="24"/>
                <w:rtl/>
              </w:rPr>
              <w:t xml:space="preserve"> </w:t>
            </w:r>
          </w:p>
        </w:tc>
        <w:tc>
          <w:tcPr>
            <w:tcW w:w="1200" w:type="dxa"/>
            <w:vMerge w:val="restart"/>
            <w:hideMark/>
          </w:tcPr>
          <w:p w:rsidR="00555F85" w:rsidRPr="00722C48" w:rsidRDefault="00555F85" w:rsidP="00071AB4">
            <w:pPr>
              <w:spacing w:line="360" w:lineRule="atLeast"/>
              <w:rPr>
                <w:rFonts w:ascii="David" w:eastAsia="Times New Roman" w:hAnsi="David"/>
                <w:color w:val="000000"/>
                <w:sz w:val="24"/>
                <w:rtl/>
              </w:rPr>
            </w:pPr>
            <w:r w:rsidRPr="00335DCC">
              <w:rPr>
                <w:rFonts w:ascii="David" w:eastAsia="Times New Roman" w:hAnsi="David"/>
                <w:color w:val="000000"/>
                <w:sz w:val="24"/>
                <w:rtl/>
              </w:rPr>
              <w:t xml:space="preserve">500 </w:t>
            </w:r>
            <w:r w:rsidRPr="00335DCC">
              <w:rPr>
                <w:rFonts w:ascii="David" w:eastAsia="Times New Roman" w:hAnsi="David" w:hint="eastAsia"/>
                <w:color w:val="000000"/>
                <w:sz w:val="24"/>
                <w:rtl/>
              </w:rPr>
              <w:t>ומעלה</w:t>
            </w:r>
          </w:p>
        </w:tc>
        <w:tc>
          <w:tcPr>
            <w:tcW w:w="3020" w:type="dxa"/>
            <w:vMerge w:val="restart"/>
            <w:hideMark/>
          </w:tcPr>
          <w:p w:rsidR="00555F85" w:rsidRPr="00335DCC" w:rsidRDefault="00555F85" w:rsidP="00071AB4">
            <w:pPr>
              <w:spacing w:line="360" w:lineRule="atLeast"/>
              <w:rPr>
                <w:rFonts w:ascii="David" w:eastAsia="Times New Roman" w:hAnsi="David"/>
                <w:color w:val="000000"/>
                <w:rtl/>
              </w:rPr>
            </w:pPr>
            <w:r w:rsidRPr="00335DCC">
              <w:rPr>
                <w:rFonts w:ascii="David" w:eastAsia="Times New Roman" w:hAnsi="David" w:hint="eastAsia"/>
                <w:color w:val="000000"/>
                <w:sz w:val="24"/>
                <w:rtl/>
              </w:rPr>
              <w:t>שכירת</w:t>
            </w:r>
            <w:r w:rsidRPr="00335DCC">
              <w:rPr>
                <w:rFonts w:ascii="David" w:eastAsia="Times New Roman" w:hAnsi="David"/>
                <w:color w:val="000000"/>
                <w:sz w:val="24"/>
                <w:rtl/>
              </w:rPr>
              <w:t xml:space="preserve"> </w:t>
            </w:r>
            <w:r w:rsidRPr="00335DCC">
              <w:rPr>
                <w:rFonts w:ascii="David" w:eastAsia="Times New Roman" w:hAnsi="David" w:hint="eastAsia"/>
                <w:color w:val="000000"/>
                <w:sz w:val="24"/>
                <w:rtl/>
              </w:rPr>
              <w:t>מקום</w:t>
            </w:r>
            <w:r w:rsidRPr="00335DCC">
              <w:rPr>
                <w:rFonts w:ascii="David" w:eastAsia="Times New Roman" w:hAnsi="David"/>
                <w:color w:val="000000"/>
                <w:sz w:val="24"/>
                <w:rtl/>
              </w:rPr>
              <w:t xml:space="preserve"> </w:t>
            </w:r>
            <w:r w:rsidRPr="00335DCC">
              <w:rPr>
                <w:rFonts w:ascii="David" w:eastAsia="Times New Roman" w:hAnsi="David" w:hint="eastAsia"/>
                <w:color w:val="000000"/>
                <w:sz w:val="24"/>
                <w:rtl/>
              </w:rPr>
              <w:t>בהתאם</w:t>
            </w:r>
            <w:r w:rsidRPr="00335DCC">
              <w:rPr>
                <w:rFonts w:ascii="David" w:eastAsia="Times New Roman" w:hAnsi="David"/>
                <w:color w:val="000000"/>
                <w:sz w:val="24"/>
                <w:rtl/>
              </w:rPr>
              <w:t xml:space="preserve"> </w:t>
            </w:r>
            <w:r w:rsidRPr="00335DCC">
              <w:rPr>
                <w:rFonts w:ascii="David" w:eastAsia="Times New Roman" w:hAnsi="David" w:hint="eastAsia"/>
                <w:color w:val="000000"/>
                <w:sz w:val="24"/>
                <w:rtl/>
              </w:rPr>
              <w:t>לכמות</w:t>
            </w:r>
            <w:r w:rsidRPr="00335DCC">
              <w:rPr>
                <w:rFonts w:ascii="David" w:eastAsia="Times New Roman" w:hAnsi="David"/>
                <w:color w:val="000000"/>
                <w:sz w:val="24"/>
                <w:rtl/>
              </w:rPr>
              <w:t xml:space="preserve"> </w:t>
            </w:r>
            <w:r w:rsidRPr="00335DCC">
              <w:rPr>
                <w:rFonts w:ascii="David" w:eastAsia="Times New Roman" w:hAnsi="David" w:hint="eastAsia"/>
                <w:color w:val="000000"/>
                <w:sz w:val="24"/>
                <w:rtl/>
              </w:rPr>
              <w:t>המשתתפים</w:t>
            </w:r>
            <w:r w:rsidRPr="00335DCC">
              <w:rPr>
                <w:rFonts w:ascii="David" w:eastAsia="Times New Roman" w:hAnsi="David"/>
                <w:color w:val="000000"/>
                <w:sz w:val="24"/>
                <w:rtl/>
              </w:rPr>
              <w:t xml:space="preserve"> (</w:t>
            </w:r>
            <w:r w:rsidRPr="00335DCC">
              <w:rPr>
                <w:rFonts w:ascii="David" w:eastAsia="Times New Roman" w:hAnsi="David" w:hint="eastAsia"/>
                <w:color w:val="000000"/>
                <w:sz w:val="24"/>
                <w:rtl/>
              </w:rPr>
              <w:t>לרבות</w:t>
            </w:r>
            <w:r w:rsidRPr="00335DCC">
              <w:rPr>
                <w:rFonts w:ascii="David" w:eastAsia="Times New Roman" w:hAnsi="David"/>
                <w:color w:val="000000"/>
                <w:sz w:val="24"/>
                <w:rtl/>
              </w:rPr>
              <w:t xml:space="preserve"> </w:t>
            </w:r>
            <w:r w:rsidRPr="00335DCC">
              <w:rPr>
                <w:rFonts w:ascii="David" w:eastAsia="Times New Roman" w:hAnsi="David" w:hint="eastAsia"/>
                <w:color w:val="000000"/>
                <w:sz w:val="24"/>
                <w:rtl/>
              </w:rPr>
              <w:t>אולמות</w:t>
            </w:r>
            <w:r w:rsidRPr="00335DCC">
              <w:rPr>
                <w:rFonts w:ascii="David" w:eastAsia="Times New Roman" w:hAnsi="David"/>
                <w:color w:val="000000"/>
                <w:sz w:val="24"/>
                <w:rtl/>
              </w:rPr>
              <w:t xml:space="preserve">, </w:t>
            </w:r>
            <w:r w:rsidRPr="00335DCC">
              <w:rPr>
                <w:rFonts w:ascii="David" w:eastAsia="Times New Roman" w:hAnsi="David" w:hint="eastAsia"/>
                <w:color w:val="000000"/>
                <w:sz w:val="24"/>
                <w:rtl/>
              </w:rPr>
              <w:t>חדרי</w:t>
            </w:r>
            <w:r w:rsidRPr="00335DCC">
              <w:rPr>
                <w:rFonts w:ascii="David" w:eastAsia="Times New Roman" w:hAnsi="David"/>
                <w:color w:val="000000"/>
                <w:sz w:val="24"/>
                <w:rtl/>
              </w:rPr>
              <w:t xml:space="preserve"> </w:t>
            </w:r>
            <w:r w:rsidRPr="00335DCC">
              <w:rPr>
                <w:rFonts w:ascii="David" w:eastAsia="Times New Roman" w:hAnsi="David" w:hint="eastAsia"/>
                <w:color w:val="000000"/>
                <w:sz w:val="24"/>
                <w:rtl/>
              </w:rPr>
              <w:t>דיונים</w:t>
            </w:r>
            <w:r w:rsidRPr="00335DCC">
              <w:rPr>
                <w:rFonts w:ascii="David" w:eastAsia="Times New Roman" w:hAnsi="David"/>
                <w:color w:val="000000"/>
                <w:sz w:val="24"/>
                <w:rtl/>
              </w:rPr>
              <w:t xml:space="preserve">, </w:t>
            </w:r>
            <w:r w:rsidRPr="00335DCC">
              <w:rPr>
                <w:rFonts w:ascii="David" w:eastAsia="Times New Roman" w:hAnsi="David" w:hint="eastAsia"/>
                <w:color w:val="000000"/>
                <w:sz w:val="24"/>
                <w:rtl/>
              </w:rPr>
              <w:t>אזור</w:t>
            </w:r>
            <w:r w:rsidRPr="00335DCC">
              <w:rPr>
                <w:rFonts w:ascii="David" w:eastAsia="Times New Roman" w:hAnsi="David"/>
                <w:color w:val="000000"/>
                <w:sz w:val="24"/>
                <w:rtl/>
              </w:rPr>
              <w:t xml:space="preserve"> </w:t>
            </w:r>
            <w:r w:rsidRPr="00335DCC">
              <w:rPr>
                <w:rFonts w:ascii="David" w:eastAsia="Times New Roman" w:hAnsi="David" w:hint="eastAsia"/>
                <w:color w:val="000000"/>
                <w:sz w:val="24"/>
                <w:rtl/>
              </w:rPr>
              <w:t>קבלת</w:t>
            </w:r>
            <w:r w:rsidRPr="00335DCC">
              <w:rPr>
                <w:rFonts w:ascii="David" w:eastAsia="Times New Roman" w:hAnsi="David"/>
                <w:color w:val="000000"/>
                <w:sz w:val="24"/>
                <w:rtl/>
              </w:rPr>
              <w:t xml:space="preserve"> </w:t>
            </w:r>
            <w:r w:rsidRPr="00335DCC">
              <w:rPr>
                <w:rFonts w:ascii="David" w:eastAsia="Times New Roman" w:hAnsi="David" w:hint="eastAsia"/>
                <w:color w:val="000000"/>
                <w:sz w:val="24"/>
                <w:rtl/>
              </w:rPr>
              <w:t>פנים</w:t>
            </w:r>
            <w:r w:rsidRPr="00335DCC">
              <w:rPr>
                <w:rFonts w:ascii="David" w:eastAsia="Times New Roman" w:hAnsi="David"/>
                <w:color w:val="000000"/>
                <w:sz w:val="24"/>
                <w:rtl/>
              </w:rPr>
              <w:t xml:space="preserve">, </w:t>
            </w:r>
            <w:r w:rsidRPr="00335DCC">
              <w:rPr>
                <w:rFonts w:ascii="David" w:eastAsia="Times New Roman" w:hAnsi="David" w:hint="eastAsia"/>
                <w:color w:val="000000"/>
                <w:sz w:val="24"/>
                <w:rtl/>
              </w:rPr>
              <w:t>אזור</w:t>
            </w:r>
            <w:r w:rsidRPr="00335DCC">
              <w:rPr>
                <w:rFonts w:ascii="David" w:eastAsia="Times New Roman" w:hAnsi="David"/>
                <w:color w:val="000000"/>
                <w:sz w:val="24"/>
                <w:rtl/>
              </w:rPr>
              <w:t xml:space="preserve"> </w:t>
            </w:r>
            <w:r w:rsidRPr="00335DCC">
              <w:rPr>
                <w:rFonts w:ascii="David" w:eastAsia="Times New Roman" w:hAnsi="David" w:hint="eastAsia"/>
                <w:color w:val="000000"/>
                <w:sz w:val="24"/>
                <w:rtl/>
              </w:rPr>
              <w:t>פגישות</w:t>
            </w:r>
            <w:r w:rsidRPr="00335DCC">
              <w:rPr>
                <w:rFonts w:ascii="David" w:eastAsia="Times New Roman" w:hAnsi="David"/>
                <w:color w:val="000000"/>
                <w:sz w:val="24"/>
                <w:rtl/>
              </w:rPr>
              <w:t xml:space="preserve">), </w:t>
            </w:r>
            <w:r w:rsidRPr="00335DCC">
              <w:rPr>
                <w:rFonts w:ascii="David" w:eastAsia="Times New Roman" w:hAnsi="David" w:hint="eastAsia"/>
                <w:color w:val="000000"/>
                <w:sz w:val="24"/>
                <w:rtl/>
              </w:rPr>
              <w:t>בינוי</w:t>
            </w:r>
            <w:r w:rsidRPr="00335DCC">
              <w:rPr>
                <w:rFonts w:ascii="David" w:eastAsia="Times New Roman" w:hAnsi="David"/>
                <w:color w:val="000000"/>
                <w:sz w:val="24"/>
                <w:rtl/>
              </w:rPr>
              <w:t xml:space="preserve"> </w:t>
            </w:r>
            <w:r w:rsidRPr="00335DCC">
              <w:rPr>
                <w:rFonts w:ascii="David" w:eastAsia="Times New Roman" w:hAnsi="David" w:hint="eastAsia"/>
                <w:color w:val="000000"/>
                <w:sz w:val="24"/>
                <w:rtl/>
              </w:rPr>
              <w:t>וריהוט</w:t>
            </w:r>
            <w:r w:rsidRPr="00335DCC">
              <w:rPr>
                <w:rFonts w:ascii="David" w:eastAsia="Times New Roman" w:hAnsi="David"/>
                <w:color w:val="000000"/>
                <w:sz w:val="24"/>
                <w:rtl/>
              </w:rPr>
              <w:t xml:space="preserve"> (</w:t>
            </w:r>
            <w:r w:rsidRPr="00335DCC">
              <w:rPr>
                <w:rFonts w:ascii="David" w:eastAsia="Times New Roman" w:hAnsi="David" w:hint="eastAsia"/>
                <w:color w:val="000000"/>
                <w:sz w:val="24"/>
                <w:rtl/>
              </w:rPr>
              <w:t>לרבות</w:t>
            </w:r>
            <w:r w:rsidRPr="00335DCC">
              <w:rPr>
                <w:rFonts w:ascii="David" w:eastAsia="Times New Roman" w:hAnsi="David"/>
                <w:color w:val="000000"/>
                <w:sz w:val="24"/>
                <w:rtl/>
              </w:rPr>
              <w:t xml:space="preserve"> </w:t>
            </w:r>
            <w:r w:rsidRPr="00335DCC">
              <w:rPr>
                <w:rFonts w:ascii="David" w:eastAsia="Times New Roman" w:hAnsi="David" w:hint="eastAsia"/>
                <w:color w:val="000000"/>
                <w:sz w:val="24"/>
                <w:rtl/>
              </w:rPr>
              <w:t>ריהוט</w:t>
            </w:r>
            <w:r w:rsidRPr="00335DCC">
              <w:rPr>
                <w:rFonts w:ascii="David" w:eastAsia="Times New Roman" w:hAnsi="David"/>
                <w:color w:val="000000"/>
                <w:sz w:val="24"/>
                <w:rtl/>
              </w:rPr>
              <w:t xml:space="preserve"> </w:t>
            </w:r>
            <w:r w:rsidRPr="00335DCC">
              <w:rPr>
                <w:rFonts w:ascii="David" w:eastAsia="Times New Roman" w:hAnsi="David" w:hint="eastAsia"/>
                <w:color w:val="000000"/>
                <w:sz w:val="24"/>
                <w:rtl/>
              </w:rPr>
              <w:t>ישיבה</w:t>
            </w:r>
            <w:r w:rsidRPr="00335DCC">
              <w:rPr>
                <w:rFonts w:ascii="David" w:eastAsia="Times New Roman" w:hAnsi="David"/>
                <w:color w:val="000000"/>
                <w:sz w:val="24"/>
                <w:rtl/>
              </w:rPr>
              <w:t xml:space="preserve">, </w:t>
            </w:r>
            <w:r w:rsidRPr="00335DCC">
              <w:rPr>
                <w:rFonts w:ascii="David" w:eastAsia="Times New Roman" w:hAnsi="David" w:hint="eastAsia"/>
                <w:color w:val="000000"/>
                <w:sz w:val="24"/>
                <w:rtl/>
              </w:rPr>
              <w:t>במות</w:t>
            </w:r>
            <w:r w:rsidRPr="00335DCC">
              <w:rPr>
                <w:rFonts w:ascii="David" w:eastAsia="Times New Roman" w:hAnsi="David"/>
                <w:color w:val="000000"/>
                <w:sz w:val="24"/>
                <w:rtl/>
              </w:rPr>
              <w:t xml:space="preserve">, </w:t>
            </w:r>
            <w:r w:rsidRPr="00335DCC">
              <w:rPr>
                <w:rFonts w:ascii="David" w:eastAsia="Times New Roman" w:hAnsi="David" w:hint="eastAsia"/>
                <w:color w:val="000000"/>
                <w:sz w:val="24"/>
                <w:rtl/>
              </w:rPr>
              <w:t>פודיום</w:t>
            </w:r>
            <w:r w:rsidRPr="00335DCC">
              <w:rPr>
                <w:rFonts w:ascii="David" w:eastAsia="Times New Roman" w:hAnsi="David"/>
                <w:color w:val="000000"/>
                <w:sz w:val="24"/>
                <w:rtl/>
              </w:rPr>
              <w:t xml:space="preserve">, </w:t>
            </w:r>
            <w:r w:rsidRPr="00335DCC">
              <w:rPr>
                <w:rFonts w:ascii="David" w:eastAsia="Times New Roman" w:hAnsi="David" w:hint="eastAsia"/>
                <w:color w:val="000000"/>
                <w:sz w:val="24"/>
                <w:rtl/>
              </w:rPr>
              <w:t>ביתני</w:t>
            </w:r>
            <w:r w:rsidRPr="00335DCC">
              <w:rPr>
                <w:rFonts w:ascii="David" w:eastAsia="Times New Roman" w:hAnsi="David"/>
                <w:color w:val="000000"/>
                <w:sz w:val="24"/>
                <w:rtl/>
              </w:rPr>
              <w:t xml:space="preserve"> </w:t>
            </w:r>
            <w:r w:rsidRPr="00335DCC">
              <w:rPr>
                <w:rFonts w:ascii="David" w:eastAsia="Times New Roman" w:hAnsi="David" w:hint="eastAsia"/>
                <w:color w:val="000000"/>
                <w:sz w:val="24"/>
                <w:rtl/>
              </w:rPr>
              <w:t>תצוגה</w:t>
            </w:r>
            <w:r w:rsidRPr="00335DCC">
              <w:rPr>
                <w:rFonts w:ascii="David" w:eastAsia="Times New Roman" w:hAnsi="David"/>
                <w:color w:val="000000"/>
                <w:sz w:val="24"/>
                <w:rtl/>
              </w:rPr>
              <w:t xml:space="preserve">, </w:t>
            </w:r>
            <w:r w:rsidRPr="00335DCC">
              <w:rPr>
                <w:rFonts w:ascii="David" w:eastAsia="Times New Roman" w:hAnsi="David" w:hint="eastAsia"/>
                <w:color w:val="000000"/>
                <w:sz w:val="24"/>
                <w:rtl/>
              </w:rPr>
              <w:t>עמודי</w:t>
            </w:r>
            <w:r w:rsidRPr="00335DCC">
              <w:rPr>
                <w:rFonts w:ascii="David" w:eastAsia="Times New Roman" w:hAnsi="David"/>
                <w:color w:val="000000"/>
                <w:sz w:val="24"/>
                <w:rtl/>
              </w:rPr>
              <w:t xml:space="preserve"> </w:t>
            </w:r>
            <w:r w:rsidRPr="00335DCC">
              <w:rPr>
                <w:rFonts w:ascii="David" w:eastAsia="Times New Roman" w:hAnsi="David" w:hint="eastAsia"/>
                <w:color w:val="000000"/>
                <w:sz w:val="24"/>
                <w:rtl/>
              </w:rPr>
              <w:t>דגלים</w:t>
            </w:r>
            <w:r w:rsidRPr="00335DCC">
              <w:rPr>
                <w:rFonts w:ascii="David" w:eastAsia="Times New Roman" w:hAnsi="David"/>
                <w:color w:val="000000"/>
                <w:sz w:val="24"/>
                <w:rtl/>
              </w:rPr>
              <w:t xml:space="preserve">, </w:t>
            </w:r>
            <w:r w:rsidRPr="00335DCC">
              <w:rPr>
                <w:rFonts w:ascii="David" w:eastAsia="Times New Roman" w:hAnsi="David" w:hint="eastAsia"/>
                <w:color w:val="000000"/>
                <w:sz w:val="24"/>
                <w:rtl/>
              </w:rPr>
              <w:t>עמדות</w:t>
            </w:r>
            <w:r w:rsidRPr="00335DCC">
              <w:rPr>
                <w:rFonts w:ascii="David" w:eastAsia="Times New Roman" w:hAnsi="David"/>
                <w:color w:val="000000"/>
                <w:sz w:val="24"/>
                <w:rtl/>
              </w:rPr>
              <w:t xml:space="preserve"> </w:t>
            </w:r>
            <w:r w:rsidRPr="00335DCC">
              <w:rPr>
                <w:rFonts w:ascii="David" w:eastAsia="Times New Roman" w:hAnsi="David" w:hint="eastAsia"/>
                <w:color w:val="000000"/>
                <w:sz w:val="24"/>
                <w:rtl/>
              </w:rPr>
              <w:t>רישום</w:t>
            </w:r>
            <w:r w:rsidRPr="00335DCC">
              <w:rPr>
                <w:rFonts w:ascii="David" w:eastAsia="Times New Roman" w:hAnsi="David"/>
                <w:color w:val="000000"/>
                <w:sz w:val="24"/>
                <w:rtl/>
              </w:rPr>
              <w:t xml:space="preserve">), </w:t>
            </w:r>
            <w:r w:rsidRPr="00335DCC">
              <w:rPr>
                <w:rFonts w:ascii="David" w:eastAsia="Times New Roman" w:hAnsi="David" w:hint="eastAsia"/>
                <w:color w:val="000000"/>
                <w:sz w:val="24"/>
                <w:rtl/>
              </w:rPr>
              <w:t>ציוד</w:t>
            </w:r>
            <w:r w:rsidRPr="00335DCC">
              <w:rPr>
                <w:rFonts w:ascii="David" w:eastAsia="Times New Roman" w:hAnsi="David"/>
                <w:color w:val="000000"/>
                <w:sz w:val="24"/>
                <w:rtl/>
              </w:rPr>
              <w:t xml:space="preserve"> </w:t>
            </w:r>
            <w:r w:rsidRPr="00335DCC">
              <w:rPr>
                <w:rFonts w:ascii="David" w:eastAsia="Times New Roman" w:hAnsi="David" w:hint="eastAsia"/>
                <w:color w:val="000000"/>
                <w:sz w:val="24"/>
                <w:rtl/>
              </w:rPr>
              <w:t>טכני</w:t>
            </w:r>
            <w:r w:rsidRPr="00335DCC">
              <w:rPr>
                <w:rFonts w:ascii="David" w:eastAsia="Times New Roman" w:hAnsi="David"/>
                <w:color w:val="000000"/>
                <w:sz w:val="24"/>
                <w:rtl/>
              </w:rPr>
              <w:t xml:space="preserve"> (</w:t>
            </w:r>
            <w:r w:rsidRPr="00335DCC">
              <w:rPr>
                <w:rFonts w:ascii="David" w:eastAsia="Times New Roman" w:hAnsi="David" w:hint="eastAsia"/>
                <w:color w:val="000000"/>
                <w:sz w:val="24"/>
                <w:rtl/>
              </w:rPr>
              <w:t>לרבות</w:t>
            </w:r>
            <w:r w:rsidRPr="00335DCC">
              <w:rPr>
                <w:rFonts w:ascii="David" w:eastAsia="Times New Roman" w:hAnsi="David"/>
                <w:color w:val="000000"/>
                <w:sz w:val="24"/>
                <w:rtl/>
              </w:rPr>
              <w:t xml:space="preserve"> </w:t>
            </w:r>
            <w:r w:rsidRPr="00335DCC">
              <w:rPr>
                <w:rFonts w:ascii="David" w:eastAsia="Times New Roman" w:hAnsi="David" w:hint="eastAsia"/>
                <w:color w:val="000000"/>
                <w:sz w:val="24"/>
                <w:rtl/>
              </w:rPr>
              <w:t>הגברה</w:t>
            </w:r>
            <w:r w:rsidRPr="00335DCC">
              <w:rPr>
                <w:rFonts w:ascii="David" w:eastAsia="Times New Roman" w:hAnsi="David"/>
                <w:color w:val="000000"/>
                <w:sz w:val="24"/>
                <w:rtl/>
              </w:rPr>
              <w:t xml:space="preserve">, </w:t>
            </w:r>
            <w:r w:rsidRPr="00335DCC">
              <w:rPr>
                <w:rFonts w:ascii="David" w:eastAsia="Times New Roman" w:hAnsi="David" w:hint="eastAsia"/>
                <w:color w:val="000000"/>
                <w:sz w:val="24"/>
                <w:rtl/>
              </w:rPr>
              <w:t>אינטרנט</w:t>
            </w:r>
            <w:r w:rsidRPr="00335DCC">
              <w:rPr>
                <w:rFonts w:ascii="David" w:eastAsia="Times New Roman" w:hAnsi="David"/>
                <w:color w:val="000000"/>
                <w:sz w:val="24"/>
                <w:rtl/>
              </w:rPr>
              <w:t xml:space="preserve">, </w:t>
            </w:r>
            <w:r w:rsidRPr="00335DCC">
              <w:rPr>
                <w:rFonts w:ascii="David" w:eastAsia="Times New Roman" w:hAnsi="David" w:hint="eastAsia"/>
                <w:color w:val="000000"/>
                <w:sz w:val="24"/>
                <w:rtl/>
              </w:rPr>
              <w:t>מסכים</w:t>
            </w:r>
            <w:r w:rsidRPr="00335DCC">
              <w:rPr>
                <w:rFonts w:ascii="David" w:eastAsia="Times New Roman" w:hAnsi="David"/>
                <w:color w:val="000000"/>
                <w:sz w:val="24"/>
                <w:rtl/>
              </w:rPr>
              <w:t xml:space="preserve">, </w:t>
            </w:r>
            <w:r w:rsidRPr="00335DCC">
              <w:rPr>
                <w:rFonts w:ascii="David" w:eastAsia="Times New Roman" w:hAnsi="David" w:hint="eastAsia"/>
                <w:color w:val="000000"/>
                <w:sz w:val="24"/>
                <w:rtl/>
              </w:rPr>
              <w:t>מיקרופונים</w:t>
            </w:r>
            <w:r w:rsidRPr="00335DCC">
              <w:rPr>
                <w:rFonts w:ascii="David" w:eastAsia="Times New Roman" w:hAnsi="David"/>
                <w:color w:val="000000"/>
                <w:sz w:val="24"/>
                <w:rtl/>
              </w:rPr>
              <w:t xml:space="preserve">, </w:t>
            </w:r>
            <w:r w:rsidRPr="00335DCC">
              <w:rPr>
                <w:rFonts w:ascii="David" w:eastAsia="Times New Roman" w:hAnsi="David" w:hint="eastAsia"/>
                <w:color w:val="000000"/>
                <w:sz w:val="24"/>
                <w:rtl/>
              </w:rPr>
              <w:t>צוות</w:t>
            </w:r>
            <w:r w:rsidRPr="00335DCC">
              <w:rPr>
                <w:rFonts w:ascii="David" w:eastAsia="Times New Roman" w:hAnsi="David"/>
                <w:color w:val="000000"/>
                <w:sz w:val="24"/>
                <w:rtl/>
              </w:rPr>
              <w:t xml:space="preserve"> </w:t>
            </w:r>
            <w:r w:rsidRPr="00335DCC">
              <w:rPr>
                <w:rFonts w:ascii="David" w:eastAsia="Times New Roman" w:hAnsi="David" w:hint="eastAsia"/>
                <w:color w:val="000000"/>
                <w:sz w:val="24"/>
                <w:rtl/>
              </w:rPr>
              <w:t>טכני</w:t>
            </w:r>
            <w:r w:rsidRPr="00335DCC">
              <w:rPr>
                <w:rFonts w:ascii="David" w:eastAsia="Times New Roman" w:hAnsi="David"/>
                <w:color w:val="000000"/>
                <w:sz w:val="24"/>
                <w:rtl/>
              </w:rPr>
              <w:t xml:space="preserve">), </w:t>
            </w:r>
            <w:r w:rsidRPr="00335DCC">
              <w:rPr>
                <w:rFonts w:ascii="David" w:eastAsia="Times New Roman" w:hAnsi="David" w:hint="eastAsia"/>
                <w:color w:val="000000"/>
                <w:sz w:val="24"/>
                <w:rtl/>
              </w:rPr>
              <w:t>מיתוג</w:t>
            </w:r>
            <w:r w:rsidRPr="00335DCC">
              <w:rPr>
                <w:rFonts w:ascii="David" w:eastAsia="Times New Roman" w:hAnsi="David"/>
                <w:color w:val="000000"/>
                <w:sz w:val="24"/>
                <w:rtl/>
              </w:rPr>
              <w:t xml:space="preserve">, </w:t>
            </w:r>
            <w:r w:rsidRPr="00335DCC">
              <w:rPr>
                <w:rFonts w:ascii="David" w:eastAsia="Times New Roman" w:hAnsi="David" w:hint="eastAsia"/>
                <w:color w:val="000000"/>
                <w:sz w:val="24"/>
                <w:rtl/>
              </w:rPr>
              <w:t>עיצוב</w:t>
            </w:r>
            <w:r w:rsidRPr="00335DCC">
              <w:rPr>
                <w:rFonts w:ascii="David" w:eastAsia="Times New Roman" w:hAnsi="David"/>
                <w:color w:val="000000"/>
                <w:sz w:val="24"/>
                <w:rtl/>
              </w:rPr>
              <w:t xml:space="preserve"> </w:t>
            </w:r>
            <w:r w:rsidRPr="00335DCC">
              <w:rPr>
                <w:rFonts w:ascii="David" w:eastAsia="Times New Roman" w:hAnsi="David" w:hint="eastAsia"/>
                <w:color w:val="000000"/>
                <w:sz w:val="24"/>
                <w:rtl/>
              </w:rPr>
              <w:t>והפקת</w:t>
            </w:r>
            <w:r w:rsidRPr="00335DCC">
              <w:rPr>
                <w:rFonts w:ascii="David" w:eastAsia="Times New Roman" w:hAnsi="David"/>
                <w:color w:val="000000"/>
                <w:sz w:val="24"/>
                <w:rtl/>
              </w:rPr>
              <w:t xml:space="preserve"> </w:t>
            </w:r>
            <w:r w:rsidRPr="00335DCC">
              <w:rPr>
                <w:rFonts w:ascii="David" w:eastAsia="Times New Roman" w:hAnsi="David" w:hint="eastAsia"/>
                <w:color w:val="000000"/>
                <w:sz w:val="24"/>
                <w:rtl/>
              </w:rPr>
              <w:t>חומרים</w:t>
            </w:r>
            <w:r w:rsidRPr="00335DCC">
              <w:rPr>
                <w:rFonts w:ascii="David" w:eastAsia="Times New Roman" w:hAnsi="David"/>
                <w:color w:val="000000"/>
                <w:sz w:val="24"/>
                <w:rtl/>
              </w:rPr>
              <w:t xml:space="preserve">, </w:t>
            </w:r>
            <w:r w:rsidRPr="00335DCC">
              <w:rPr>
                <w:rFonts w:ascii="David" w:eastAsia="Times New Roman" w:hAnsi="David" w:hint="eastAsia"/>
                <w:color w:val="000000"/>
                <w:sz w:val="24"/>
                <w:rtl/>
              </w:rPr>
              <w:t>תיעוד</w:t>
            </w:r>
            <w:r w:rsidRPr="00335DCC">
              <w:rPr>
                <w:rFonts w:ascii="David" w:eastAsia="Times New Roman" w:hAnsi="David"/>
                <w:color w:val="000000"/>
                <w:sz w:val="24"/>
                <w:rtl/>
              </w:rPr>
              <w:t xml:space="preserve"> </w:t>
            </w:r>
            <w:r w:rsidRPr="00335DCC">
              <w:rPr>
                <w:rFonts w:ascii="David" w:eastAsia="Times New Roman" w:hAnsi="David" w:hint="eastAsia"/>
                <w:color w:val="000000"/>
                <w:sz w:val="24"/>
                <w:rtl/>
              </w:rPr>
              <w:t>וצילום</w:t>
            </w:r>
            <w:r w:rsidRPr="00335DCC">
              <w:rPr>
                <w:rFonts w:ascii="David" w:eastAsia="Times New Roman" w:hAnsi="David"/>
                <w:color w:val="000000"/>
                <w:sz w:val="24"/>
                <w:rtl/>
              </w:rPr>
              <w:t xml:space="preserve"> </w:t>
            </w:r>
            <w:r w:rsidRPr="00335DCC">
              <w:rPr>
                <w:rFonts w:ascii="David" w:eastAsia="Times New Roman" w:hAnsi="David" w:hint="eastAsia"/>
                <w:color w:val="000000"/>
                <w:sz w:val="24"/>
                <w:rtl/>
              </w:rPr>
              <w:t>בסטילס</w:t>
            </w:r>
            <w:r w:rsidRPr="00335DCC">
              <w:rPr>
                <w:rFonts w:ascii="David" w:eastAsia="Times New Roman" w:hAnsi="David"/>
                <w:color w:val="000000"/>
                <w:sz w:val="24"/>
                <w:rtl/>
              </w:rPr>
              <w:t xml:space="preserve"> </w:t>
            </w:r>
            <w:r w:rsidRPr="00335DCC">
              <w:rPr>
                <w:rFonts w:ascii="David" w:eastAsia="Times New Roman" w:hAnsi="David" w:hint="eastAsia"/>
                <w:color w:val="000000"/>
                <w:sz w:val="24"/>
                <w:rtl/>
              </w:rPr>
              <w:t>ווידאו</w:t>
            </w:r>
            <w:r w:rsidRPr="00335DCC">
              <w:rPr>
                <w:rFonts w:ascii="David" w:eastAsia="Times New Roman" w:hAnsi="David"/>
                <w:color w:val="000000"/>
                <w:sz w:val="24"/>
                <w:rtl/>
              </w:rPr>
              <w:t xml:space="preserve">, </w:t>
            </w:r>
            <w:r w:rsidRPr="00335DCC">
              <w:rPr>
                <w:rFonts w:ascii="David" w:eastAsia="Times New Roman" w:hAnsi="David" w:hint="eastAsia"/>
                <w:color w:val="000000"/>
                <w:sz w:val="24"/>
                <w:rtl/>
              </w:rPr>
              <w:t>ציוד</w:t>
            </w:r>
            <w:r w:rsidRPr="00335DCC">
              <w:rPr>
                <w:rFonts w:ascii="David" w:eastAsia="Times New Roman" w:hAnsi="David"/>
                <w:color w:val="000000"/>
                <w:sz w:val="24"/>
                <w:rtl/>
              </w:rPr>
              <w:t xml:space="preserve"> </w:t>
            </w:r>
            <w:r w:rsidRPr="00335DCC">
              <w:rPr>
                <w:rFonts w:ascii="David" w:eastAsia="Times New Roman" w:hAnsi="David" w:hint="eastAsia"/>
                <w:color w:val="000000"/>
                <w:sz w:val="24"/>
                <w:rtl/>
              </w:rPr>
              <w:t>טכני</w:t>
            </w:r>
            <w:r w:rsidRPr="00335DCC">
              <w:rPr>
                <w:rFonts w:ascii="David" w:eastAsia="Times New Roman" w:hAnsi="David"/>
                <w:color w:val="000000"/>
                <w:sz w:val="24"/>
                <w:rtl/>
              </w:rPr>
              <w:t xml:space="preserve"> (</w:t>
            </w:r>
            <w:r w:rsidRPr="00335DCC">
              <w:rPr>
                <w:rFonts w:ascii="David" w:eastAsia="Times New Roman" w:hAnsi="David" w:hint="eastAsia"/>
                <w:color w:val="000000"/>
                <w:sz w:val="24"/>
                <w:rtl/>
              </w:rPr>
              <w:t>לרבות</w:t>
            </w:r>
            <w:r w:rsidRPr="00335DCC">
              <w:rPr>
                <w:rFonts w:ascii="David" w:eastAsia="Times New Roman" w:hAnsi="David"/>
                <w:color w:val="000000"/>
                <w:sz w:val="24"/>
                <w:rtl/>
              </w:rPr>
              <w:t xml:space="preserve"> </w:t>
            </w:r>
            <w:r w:rsidRPr="00335DCC">
              <w:rPr>
                <w:rFonts w:ascii="David" w:eastAsia="Times New Roman" w:hAnsi="David" w:hint="eastAsia"/>
                <w:color w:val="000000"/>
                <w:sz w:val="24"/>
                <w:rtl/>
              </w:rPr>
              <w:t>הגברה</w:t>
            </w:r>
            <w:r w:rsidRPr="00335DCC">
              <w:rPr>
                <w:rFonts w:ascii="David" w:eastAsia="Times New Roman" w:hAnsi="David"/>
                <w:color w:val="000000"/>
                <w:sz w:val="24"/>
                <w:rtl/>
              </w:rPr>
              <w:t xml:space="preserve">, </w:t>
            </w:r>
            <w:r w:rsidRPr="00335DCC">
              <w:rPr>
                <w:rFonts w:ascii="David" w:eastAsia="Times New Roman" w:hAnsi="David" w:hint="eastAsia"/>
                <w:color w:val="000000"/>
                <w:sz w:val="24"/>
                <w:rtl/>
              </w:rPr>
              <w:t>אינטרנט</w:t>
            </w:r>
            <w:r w:rsidRPr="00335DCC">
              <w:rPr>
                <w:rFonts w:ascii="David" w:eastAsia="Times New Roman" w:hAnsi="David"/>
                <w:color w:val="000000"/>
                <w:sz w:val="24"/>
                <w:rtl/>
              </w:rPr>
              <w:t xml:space="preserve">, </w:t>
            </w:r>
            <w:r w:rsidRPr="00335DCC">
              <w:rPr>
                <w:rFonts w:ascii="David" w:eastAsia="Times New Roman" w:hAnsi="David" w:hint="eastAsia"/>
                <w:color w:val="000000"/>
                <w:sz w:val="24"/>
                <w:rtl/>
              </w:rPr>
              <w:t>מסכים</w:t>
            </w:r>
            <w:r w:rsidRPr="00335DCC">
              <w:rPr>
                <w:rFonts w:ascii="David" w:eastAsia="Times New Roman" w:hAnsi="David"/>
                <w:color w:val="000000"/>
                <w:sz w:val="24"/>
                <w:rtl/>
              </w:rPr>
              <w:t xml:space="preserve">, </w:t>
            </w:r>
            <w:r w:rsidRPr="00335DCC">
              <w:rPr>
                <w:rFonts w:ascii="David" w:eastAsia="Times New Roman" w:hAnsi="David" w:hint="eastAsia"/>
                <w:color w:val="000000"/>
                <w:sz w:val="24"/>
                <w:rtl/>
              </w:rPr>
              <w:t>מיקרופונים</w:t>
            </w:r>
            <w:r w:rsidRPr="00335DCC">
              <w:rPr>
                <w:rFonts w:ascii="David" w:eastAsia="Times New Roman" w:hAnsi="David"/>
                <w:color w:val="000000"/>
                <w:sz w:val="24"/>
                <w:rtl/>
              </w:rPr>
              <w:t xml:space="preserve">, </w:t>
            </w:r>
            <w:r w:rsidRPr="00335DCC">
              <w:rPr>
                <w:rFonts w:ascii="David" w:eastAsia="Times New Roman" w:hAnsi="David" w:hint="eastAsia"/>
                <w:color w:val="000000"/>
                <w:sz w:val="24"/>
                <w:rtl/>
              </w:rPr>
              <w:t>צוות</w:t>
            </w:r>
            <w:r w:rsidRPr="00335DCC">
              <w:rPr>
                <w:rFonts w:ascii="David" w:eastAsia="Times New Roman" w:hAnsi="David"/>
                <w:color w:val="000000"/>
                <w:sz w:val="24"/>
                <w:rtl/>
              </w:rPr>
              <w:t xml:space="preserve"> </w:t>
            </w:r>
            <w:r w:rsidRPr="00335DCC">
              <w:rPr>
                <w:rFonts w:ascii="David" w:eastAsia="Times New Roman" w:hAnsi="David" w:hint="eastAsia"/>
                <w:color w:val="000000"/>
                <w:sz w:val="24"/>
                <w:rtl/>
              </w:rPr>
              <w:t>טכני</w:t>
            </w:r>
            <w:r w:rsidRPr="00335DCC">
              <w:rPr>
                <w:rFonts w:ascii="David" w:eastAsia="Times New Roman" w:hAnsi="David"/>
                <w:color w:val="000000"/>
                <w:sz w:val="24"/>
                <w:rtl/>
              </w:rPr>
              <w:t xml:space="preserve">), </w:t>
            </w:r>
            <w:r w:rsidRPr="00335DCC">
              <w:rPr>
                <w:rFonts w:ascii="David" w:eastAsia="Times New Roman" w:hAnsi="David" w:hint="eastAsia"/>
                <w:color w:val="000000"/>
                <w:sz w:val="24"/>
                <w:rtl/>
              </w:rPr>
              <w:t>מרצים</w:t>
            </w:r>
            <w:r w:rsidRPr="00335DCC">
              <w:rPr>
                <w:rFonts w:ascii="David" w:eastAsia="Times New Roman" w:hAnsi="David"/>
                <w:color w:val="000000"/>
                <w:sz w:val="24"/>
                <w:rtl/>
              </w:rPr>
              <w:t xml:space="preserve">, </w:t>
            </w:r>
            <w:r w:rsidRPr="00335DCC">
              <w:rPr>
                <w:rFonts w:ascii="David" w:eastAsia="Times New Roman" w:hAnsi="David" w:hint="eastAsia"/>
                <w:color w:val="000000"/>
                <w:sz w:val="24"/>
                <w:rtl/>
              </w:rPr>
              <w:t>כיבוד</w:t>
            </w:r>
            <w:r w:rsidRPr="00335DCC">
              <w:rPr>
                <w:rFonts w:ascii="David" w:eastAsia="Times New Roman" w:hAnsi="David"/>
                <w:color w:val="000000"/>
                <w:sz w:val="24"/>
                <w:rtl/>
              </w:rPr>
              <w:t xml:space="preserve">: </w:t>
            </w:r>
            <w:r w:rsidRPr="00335DCC">
              <w:rPr>
                <w:rFonts w:ascii="David" w:eastAsia="Times New Roman" w:hAnsi="David" w:hint="eastAsia"/>
                <w:color w:val="000000"/>
                <w:sz w:val="24"/>
                <w:rtl/>
              </w:rPr>
              <w:t>ארוחה</w:t>
            </w:r>
            <w:r w:rsidRPr="00335DCC">
              <w:rPr>
                <w:rFonts w:ascii="David" w:eastAsia="Times New Roman" w:hAnsi="David"/>
                <w:color w:val="000000"/>
                <w:sz w:val="24"/>
                <w:rtl/>
              </w:rPr>
              <w:t xml:space="preserve"> </w:t>
            </w:r>
            <w:r w:rsidRPr="00335DCC">
              <w:rPr>
                <w:rFonts w:ascii="David" w:eastAsia="Times New Roman" w:hAnsi="David" w:hint="eastAsia"/>
                <w:color w:val="000000"/>
                <w:sz w:val="24"/>
                <w:rtl/>
              </w:rPr>
              <w:t>אחת</w:t>
            </w:r>
            <w:r w:rsidRPr="00335DCC">
              <w:rPr>
                <w:rFonts w:ascii="David" w:eastAsia="Times New Roman" w:hAnsi="David"/>
                <w:color w:val="000000"/>
                <w:sz w:val="24"/>
                <w:rtl/>
              </w:rPr>
              <w:t xml:space="preserve"> </w:t>
            </w:r>
            <w:r w:rsidRPr="00335DCC">
              <w:rPr>
                <w:rFonts w:ascii="David" w:eastAsia="Times New Roman" w:hAnsi="David" w:hint="eastAsia"/>
                <w:color w:val="000000"/>
                <w:sz w:val="24"/>
                <w:rtl/>
              </w:rPr>
              <w:t>מלאה</w:t>
            </w:r>
            <w:r w:rsidRPr="00335DCC">
              <w:rPr>
                <w:rFonts w:ascii="David" w:eastAsia="Times New Roman" w:hAnsi="David"/>
                <w:color w:val="000000"/>
                <w:sz w:val="24"/>
                <w:rtl/>
              </w:rPr>
              <w:t xml:space="preserve">+ </w:t>
            </w:r>
            <w:r w:rsidRPr="00335DCC">
              <w:rPr>
                <w:rFonts w:ascii="David" w:eastAsia="Times New Roman" w:hAnsi="David" w:hint="eastAsia"/>
                <w:color w:val="000000"/>
                <w:sz w:val="24"/>
                <w:rtl/>
              </w:rPr>
              <w:t>שתי</w:t>
            </w:r>
            <w:r w:rsidRPr="00335DCC">
              <w:rPr>
                <w:rFonts w:ascii="David" w:eastAsia="Times New Roman" w:hAnsi="David"/>
                <w:color w:val="000000"/>
                <w:sz w:val="24"/>
                <w:rtl/>
              </w:rPr>
              <w:t xml:space="preserve"> </w:t>
            </w:r>
            <w:r w:rsidRPr="00335DCC">
              <w:rPr>
                <w:rFonts w:ascii="David" w:eastAsia="Times New Roman" w:hAnsi="David" w:hint="eastAsia"/>
                <w:color w:val="000000"/>
                <w:sz w:val="24"/>
                <w:rtl/>
              </w:rPr>
              <w:t>ארוחות</w:t>
            </w:r>
            <w:r w:rsidRPr="00335DCC">
              <w:rPr>
                <w:rFonts w:ascii="David" w:eastAsia="Times New Roman" w:hAnsi="David"/>
                <w:color w:val="000000"/>
                <w:sz w:val="24"/>
                <w:rtl/>
              </w:rPr>
              <w:t xml:space="preserve"> </w:t>
            </w:r>
            <w:r w:rsidRPr="00335DCC">
              <w:rPr>
                <w:rFonts w:ascii="David" w:eastAsia="Times New Roman" w:hAnsi="David" w:hint="eastAsia"/>
                <w:color w:val="000000"/>
                <w:sz w:val="24"/>
                <w:rtl/>
              </w:rPr>
              <w:t>קלות</w:t>
            </w:r>
            <w:r w:rsidRPr="00335DCC">
              <w:rPr>
                <w:rFonts w:ascii="David" w:eastAsia="Times New Roman" w:hAnsi="David"/>
                <w:color w:val="000000"/>
                <w:sz w:val="24"/>
                <w:rtl/>
              </w:rPr>
              <w:t xml:space="preserve"> (</w:t>
            </w:r>
            <w:r w:rsidRPr="00335DCC">
              <w:rPr>
                <w:rFonts w:ascii="David" w:eastAsia="Times New Roman" w:hAnsi="David" w:hint="eastAsia"/>
                <w:color w:val="000000"/>
                <w:sz w:val="24"/>
                <w:rtl/>
              </w:rPr>
              <w:t>מפתח</w:t>
            </w:r>
            <w:r w:rsidRPr="00335DCC">
              <w:rPr>
                <w:rFonts w:ascii="David" w:eastAsia="Times New Roman" w:hAnsi="David"/>
                <w:color w:val="000000"/>
                <w:sz w:val="24"/>
                <w:rtl/>
              </w:rPr>
              <w:t xml:space="preserve"> </w:t>
            </w:r>
            <w:r w:rsidRPr="00335DCC">
              <w:rPr>
                <w:rFonts w:ascii="David" w:eastAsia="Times New Roman" w:hAnsi="David" w:hint="eastAsia"/>
                <w:color w:val="000000"/>
                <w:sz w:val="24"/>
                <w:rtl/>
              </w:rPr>
              <w:t>עד</w:t>
            </w:r>
            <w:r w:rsidRPr="00335DCC">
              <w:rPr>
                <w:rFonts w:ascii="David" w:eastAsia="Times New Roman" w:hAnsi="David"/>
                <w:color w:val="000000"/>
                <w:sz w:val="24"/>
                <w:rtl/>
              </w:rPr>
              <w:t xml:space="preserve"> 160 </w:t>
            </w:r>
            <w:r w:rsidRPr="00335DCC">
              <w:rPr>
                <w:rFonts w:ascii="David" w:eastAsia="Times New Roman" w:hAnsi="David" w:hint="eastAsia"/>
                <w:color w:val="000000"/>
                <w:sz w:val="24"/>
                <w:rtl/>
              </w:rPr>
              <w:t>₪</w:t>
            </w:r>
            <w:r w:rsidRPr="00335DCC">
              <w:rPr>
                <w:rFonts w:ascii="David" w:eastAsia="Times New Roman" w:hAnsi="David"/>
                <w:color w:val="000000"/>
                <w:sz w:val="24"/>
                <w:rtl/>
              </w:rPr>
              <w:t xml:space="preserve"> </w:t>
            </w:r>
            <w:r w:rsidRPr="00335DCC">
              <w:rPr>
                <w:rFonts w:ascii="David" w:eastAsia="Times New Roman" w:hAnsi="David" w:hint="eastAsia"/>
                <w:color w:val="000000"/>
                <w:sz w:val="24"/>
                <w:rtl/>
              </w:rPr>
              <w:t>לאדם</w:t>
            </w:r>
            <w:r w:rsidRPr="00335DCC">
              <w:rPr>
                <w:rFonts w:ascii="David" w:eastAsia="Times New Roman" w:hAnsi="David"/>
                <w:color w:val="000000"/>
                <w:sz w:val="24"/>
                <w:rtl/>
              </w:rPr>
              <w:t>)</w:t>
            </w:r>
          </w:p>
        </w:tc>
      </w:tr>
      <w:tr w:rsidR="00555F85" w:rsidRPr="00335DCC" w:rsidTr="00E71273">
        <w:trPr>
          <w:trHeight w:val="509"/>
        </w:trPr>
        <w:tc>
          <w:tcPr>
            <w:tcW w:w="1920" w:type="dxa"/>
            <w:vMerge/>
            <w:hideMark/>
          </w:tcPr>
          <w:p w:rsidR="00555F85" w:rsidRPr="00071AB4" w:rsidRDefault="00555F85" w:rsidP="00071AB4">
            <w:pPr>
              <w:spacing w:line="360" w:lineRule="atLeast"/>
              <w:rPr>
                <w:rFonts w:ascii="David" w:eastAsia="Times New Roman" w:hAnsi="David"/>
                <w:b/>
                <w:bCs/>
                <w:color w:val="000000"/>
              </w:rPr>
            </w:pPr>
          </w:p>
        </w:tc>
        <w:tc>
          <w:tcPr>
            <w:tcW w:w="1200" w:type="dxa"/>
            <w:vMerge/>
            <w:hideMark/>
          </w:tcPr>
          <w:p w:rsidR="00555F85" w:rsidRPr="00722C48" w:rsidRDefault="00555F85" w:rsidP="00071AB4">
            <w:pPr>
              <w:spacing w:line="360" w:lineRule="atLeast"/>
              <w:rPr>
                <w:rFonts w:ascii="David" w:eastAsia="Times New Roman" w:hAnsi="David"/>
                <w:color w:val="000000"/>
              </w:rPr>
            </w:pPr>
          </w:p>
        </w:tc>
        <w:tc>
          <w:tcPr>
            <w:tcW w:w="3020" w:type="dxa"/>
            <w:vMerge/>
            <w:hideMark/>
          </w:tcPr>
          <w:p w:rsidR="00555F85" w:rsidRPr="00335DCC" w:rsidRDefault="00555F85" w:rsidP="00071AB4">
            <w:pPr>
              <w:spacing w:line="360" w:lineRule="atLeast"/>
              <w:rPr>
                <w:rFonts w:ascii="David" w:eastAsia="Times New Roman" w:hAnsi="David"/>
                <w:color w:val="000000"/>
              </w:rPr>
            </w:pPr>
          </w:p>
        </w:tc>
      </w:tr>
      <w:tr w:rsidR="00555F85" w:rsidRPr="00335DCC" w:rsidTr="00E71273">
        <w:trPr>
          <w:trHeight w:val="509"/>
        </w:trPr>
        <w:tc>
          <w:tcPr>
            <w:tcW w:w="1920" w:type="dxa"/>
            <w:vMerge/>
            <w:hideMark/>
          </w:tcPr>
          <w:p w:rsidR="00555F85" w:rsidRPr="00071AB4" w:rsidRDefault="00555F85" w:rsidP="00071AB4">
            <w:pPr>
              <w:spacing w:line="360" w:lineRule="atLeast"/>
              <w:rPr>
                <w:rFonts w:ascii="David" w:eastAsia="Times New Roman" w:hAnsi="David"/>
                <w:b/>
                <w:bCs/>
                <w:color w:val="000000"/>
              </w:rPr>
            </w:pPr>
          </w:p>
        </w:tc>
        <w:tc>
          <w:tcPr>
            <w:tcW w:w="1200" w:type="dxa"/>
            <w:vMerge/>
            <w:hideMark/>
          </w:tcPr>
          <w:p w:rsidR="00555F85" w:rsidRPr="00722C48" w:rsidRDefault="00555F85" w:rsidP="00071AB4">
            <w:pPr>
              <w:spacing w:line="360" w:lineRule="atLeast"/>
              <w:rPr>
                <w:rFonts w:ascii="David" w:eastAsia="Times New Roman" w:hAnsi="David"/>
                <w:color w:val="000000"/>
              </w:rPr>
            </w:pPr>
          </w:p>
        </w:tc>
        <w:tc>
          <w:tcPr>
            <w:tcW w:w="3020" w:type="dxa"/>
            <w:vMerge/>
            <w:hideMark/>
          </w:tcPr>
          <w:p w:rsidR="00555F85" w:rsidRPr="00335DCC" w:rsidRDefault="00555F85" w:rsidP="00071AB4">
            <w:pPr>
              <w:spacing w:line="360" w:lineRule="atLeast"/>
              <w:rPr>
                <w:rFonts w:ascii="David" w:eastAsia="Times New Roman" w:hAnsi="David"/>
                <w:color w:val="000000"/>
              </w:rPr>
            </w:pPr>
          </w:p>
        </w:tc>
      </w:tr>
      <w:tr w:rsidR="00555F85" w:rsidRPr="00335DCC" w:rsidTr="00E71273">
        <w:trPr>
          <w:trHeight w:val="509"/>
        </w:trPr>
        <w:tc>
          <w:tcPr>
            <w:tcW w:w="1920" w:type="dxa"/>
            <w:vMerge/>
            <w:hideMark/>
          </w:tcPr>
          <w:p w:rsidR="00555F85" w:rsidRPr="00071AB4" w:rsidRDefault="00555F85" w:rsidP="00071AB4">
            <w:pPr>
              <w:spacing w:line="360" w:lineRule="atLeast"/>
              <w:rPr>
                <w:rFonts w:ascii="David" w:eastAsia="Times New Roman" w:hAnsi="David"/>
                <w:b/>
                <w:bCs/>
                <w:color w:val="000000"/>
              </w:rPr>
            </w:pPr>
          </w:p>
        </w:tc>
        <w:tc>
          <w:tcPr>
            <w:tcW w:w="1200" w:type="dxa"/>
            <w:vMerge/>
            <w:hideMark/>
          </w:tcPr>
          <w:p w:rsidR="00555F85" w:rsidRPr="00722C48" w:rsidRDefault="00555F85" w:rsidP="00071AB4">
            <w:pPr>
              <w:spacing w:line="360" w:lineRule="atLeast"/>
              <w:rPr>
                <w:rFonts w:ascii="David" w:eastAsia="Times New Roman" w:hAnsi="David"/>
                <w:color w:val="000000"/>
              </w:rPr>
            </w:pPr>
          </w:p>
        </w:tc>
        <w:tc>
          <w:tcPr>
            <w:tcW w:w="3020" w:type="dxa"/>
            <w:vMerge/>
            <w:hideMark/>
          </w:tcPr>
          <w:p w:rsidR="00555F85" w:rsidRPr="00335DCC" w:rsidRDefault="00555F85" w:rsidP="00071AB4">
            <w:pPr>
              <w:spacing w:line="360" w:lineRule="atLeast"/>
              <w:rPr>
                <w:rFonts w:ascii="David" w:eastAsia="Times New Roman" w:hAnsi="David"/>
                <w:color w:val="000000"/>
              </w:rPr>
            </w:pPr>
          </w:p>
        </w:tc>
      </w:tr>
      <w:tr w:rsidR="00555F85" w:rsidRPr="00335DCC" w:rsidTr="00E71273">
        <w:trPr>
          <w:trHeight w:val="509"/>
        </w:trPr>
        <w:tc>
          <w:tcPr>
            <w:tcW w:w="1920" w:type="dxa"/>
            <w:vMerge/>
            <w:hideMark/>
          </w:tcPr>
          <w:p w:rsidR="00555F85" w:rsidRPr="00071AB4" w:rsidRDefault="00555F85" w:rsidP="00071AB4">
            <w:pPr>
              <w:spacing w:line="360" w:lineRule="atLeast"/>
              <w:rPr>
                <w:rFonts w:ascii="David" w:eastAsia="Times New Roman" w:hAnsi="David"/>
                <w:b/>
                <w:bCs/>
                <w:color w:val="000000"/>
              </w:rPr>
            </w:pPr>
          </w:p>
        </w:tc>
        <w:tc>
          <w:tcPr>
            <w:tcW w:w="1200" w:type="dxa"/>
            <w:vMerge/>
            <w:hideMark/>
          </w:tcPr>
          <w:p w:rsidR="00555F85" w:rsidRPr="00722C48" w:rsidRDefault="00555F85" w:rsidP="00071AB4">
            <w:pPr>
              <w:spacing w:line="360" w:lineRule="atLeast"/>
              <w:rPr>
                <w:rFonts w:ascii="David" w:eastAsia="Times New Roman" w:hAnsi="David"/>
                <w:color w:val="000000"/>
              </w:rPr>
            </w:pPr>
          </w:p>
        </w:tc>
        <w:tc>
          <w:tcPr>
            <w:tcW w:w="3020" w:type="dxa"/>
            <w:vMerge/>
            <w:hideMark/>
          </w:tcPr>
          <w:p w:rsidR="00555F85" w:rsidRPr="00335DCC" w:rsidRDefault="00555F85" w:rsidP="00071AB4">
            <w:pPr>
              <w:spacing w:line="360" w:lineRule="atLeast"/>
              <w:rPr>
                <w:rFonts w:ascii="David" w:eastAsia="Times New Roman" w:hAnsi="David"/>
                <w:color w:val="000000"/>
              </w:rPr>
            </w:pPr>
          </w:p>
        </w:tc>
      </w:tr>
      <w:tr w:rsidR="00555F85" w:rsidRPr="00335DCC" w:rsidTr="00E71273">
        <w:trPr>
          <w:trHeight w:val="509"/>
        </w:trPr>
        <w:tc>
          <w:tcPr>
            <w:tcW w:w="1920" w:type="dxa"/>
            <w:vMerge/>
            <w:hideMark/>
          </w:tcPr>
          <w:p w:rsidR="00555F85" w:rsidRPr="00071AB4" w:rsidRDefault="00555F85" w:rsidP="00071AB4">
            <w:pPr>
              <w:spacing w:line="360" w:lineRule="atLeast"/>
              <w:rPr>
                <w:rFonts w:ascii="David" w:eastAsia="Times New Roman" w:hAnsi="David"/>
                <w:b/>
                <w:bCs/>
                <w:color w:val="000000"/>
              </w:rPr>
            </w:pPr>
          </w:p>
        </w:tc>
        <w:tc>
          <w:tcPr>
            <w:tcW w:w="1200" w:type="dxa"/>
            <w:vMerge/>
            <w:hideMark/>
          </w:tcPr>
          <w:p w:rsidR="00555F85" w:rsidRPr="00722C48" w:rsidRDefault="00555F85" w:rsidP="00071AB4">
            <w:pPr>
              <w:spacing w:line="360" w:lineRule="atLeast"/>
              <w:rPr>
                <w:rFonts w:ascii="David" w:eastAsia="Times New Roman" w:hAnsi="David"/>
                <w:color w:val="000000"/>
              </w:rPr>
            </w:pPr>
          </w:p>
        </w:tc>
        <w:tc>
          <w:tcPr>
            <w:tcW w:w="3020" w:type="dxa"/>
            <w:vMerge/>
            <w:hideMark/>
          </w:tcPr>
          <w:p w:rsidR="00555F85" w:rsidRPr="00335DCC" w:rsidRDefault="00555F85" w:rsidP="00071AB4">
            <w:pPr>
              <w:spacing w:line="360" w:lineRule="atLeast"/>
              <w:rPr>
                <w:rFonts w:ascii="David" w:eastAsia="Times New Roman" w:hAnsi="David"/>
                <w:color w:val="000000"/>
              </w:rPr>
            </w:pPr>
          </w:p>
        </w:tc>
      </w:tr>
      <w:tr w:rsidR="00555F85" w:rsidRPr="00335DCC" w:rsidTr="00E71273">
        <w:trPr>
          <w:trHeight w:val="509"/>
        </w:trPr>
        <w:tc>
          <w:tcPr>
            <w:tcW w:w="1920" w:type="dxa"/>
            <w:vMerge/>
            <w:hideMark/>
          </w:tcPr>
          <w:p w:rsidR="00555F85" w:rsidRPr="00071AB4" w:rsidRDefault="00555F85" w:rsidP="00071AB4">
            <w:pPr>
              <w:spacing w:line="360" w:lineRule="atLeast"/>
              <w:rPr>
                <w:rFonts w:ascii="David" w:eastAsia="Times New Roman" w:hAnsi="David"/>
                <w:b/>
                <w:bCs/>
                <w:color w:val="000000"/>
              </w:rPr>
            </w:pPr>
          </w:p>
        </w:tc>
        <w:tc>
          <w:tcPr>
            <w:tcW w:w="1200" w:type="dxa"/>
            <w:vMerge/>
            <w:hideMark/>
          </w:tcPr>
          <w:p w:rsidR="00555F85" w:rsidRPr="00722C48" w:rsidRDefault="00555F85" w:rsidP="00071AB4">
            <w:pPr>
              <w:spacing w:line="360" w:lineRule="atLeast"/>
              <w:rPr>
                <w:rFonts w:ascii="David" w:eastAsia="Times New Roman" w:hAnsi="David"/>
                <w:color w:val="000000"/>
              </w:rPr>
            </w:pPr>
          </w:p>
        </w:tc>
        <w:tc>
          <w:tcPr>
            <w:tcW w:w="3020" w:type="dxa"/>
            <w:vMerge/>
            <w:hideMark/>
          </w:tcPr>
          <w:p w:rsidR="00555F85" w:rsidRPr="00335DCC" w:rsidRDefault="00555F85" w:rsidP="00071AB4">
            <w:pPr>
              <w:spacing w:line="360" w:lineRule="atLeast"/>
              <w:rPr>
                <w:rFonts w:ascii="David" w:eastAsia="Times New Roman" w:hAnsi="David"/>
                <w:color w:val="000000"/>
              </w:rPr>
            </w:pPr>
          </w:p>
        </w:tc>
      </w:tr>
      <w:tr w:rsidR="00555F85" w:rsidRPr="00335DCC" w:rsidTr="00E71273">
        <w:trPr>
          <w:trHeight w:val="509"/>
        </w:trPr>
        <w:tc>
          <w:tcPr>
            <w:tcW w:w="1920" w:type="dxa"/>
            <w:vMerge/>
            <w:hideMark/>
          </w:tcPr>
          <w:p w:rsidR="00555F85" w:rsidRPr="00071AB4" w:rsidRDefault="00555F85" w:rsidP="00071AB4">
            <w:pPr>
              <w:spacing w:line="360" w:lineRule="atLeast"/>
              <w:rPr>
                <w:rFonts w:ascii="David" w:eastAsia="Times New Roman" w:hAnsi="David"/>
                <w:b/>
                <w:bCs/>
                <w:color w:val="000000"/>
              </w:rPr>
            </w:pPr>
          </w:p>
        </w:tc>
        <w:tc>
          <w:tcPr>
            <w:tcW w:w="1200" w:type="dxa"/>
            <w:vMerge/>
            <w:hideMark/>
          </w:tcPr>
          <w:p w:rsidR="00555F85" w:rsidRPr="00722C48" w:rsidRDefault="00555F85" w:rsidP="00071AB4">
            <w:pPr>
              <w:spacing w:line="360" w:lineRule="atLeast"/>
              <w:rPr>
                <w:rFonts w:ascii="David" w:eastAsia="Times New Roman" w:hAnsi="David"/>
                <w:color w:val="000000"/>
              </w:rPr>
            </w:pPr>
          </w:p>
        </w:tc>
        <w:tc>
          <w:tcPr>
            <w:tcW w:w="3020" w:type="dxa"/>
            <w:vMerge/>
            <w:hideMark/>
          </w:tcPr>
          <w:p w:rsidR="00555F85" w:rsidRPr="00335DCC" w:rsidRDefault="00555F85" w:rsidP="00071AB4">
            <w:pPr>
              <w:spacing w:line="360" w:lineRule="atLeast"/>
              <w:rPr>
                <w:rFonts w:ascii="David" w:eastAsia="Times New Roman" w:hAnsi="David"/>
                <w:color w:val="000000"/>
              </w:rPr>
            </w:pPr>
          </w:p>
        </w:tc>
      </w:tr>
      <w:tr w:rsidR="00555F85" w:rsidRPr="00335DCC" w:rsidTr="00E71273">
        <w:trPr>
          <w:trHeight w:val="509"/>
        </w:trPr>
        <w:tc>
          <w:tcPr>
            <w:tcW w:w="1920" w:type="dxa"/>
            <w:vMerge/>
            <w:hideMark/>
          </w:tcPr>
          <w:p w:rsidR="00555F85" w:rsidRPr="00071AB4" w:rsidRDefault="00555F85" w:rsidP="00071AB4">
            <w:pPr>
              <w:spacing w:line="360" w:lineRule="atLeast"/>
              <w:rPr>
                <w:rFonts w:ascii="David" w:eastAsia="Times New Roman" w:hAnsi="David"/>
                <w:b/>
                <w:bCs/>
                <w:color w:val="000000"/>
              </w:rPr>
            </w:pPr>
          </w:p>
        </w:tc>
        <w:tc>
          <w:tcPr>
            <w:tcW w:w="1200" w:type="dxa"/>
            <w:vMerge/>
            <w:hideMark/>
          </w:tcPr>
          <w:p w:rsidR="00555F85" w:rsidRPr="00722C48" w:rsidRDefault="00555F85" w:rsidP="00071AB4">
            <w:pPr>
              <w:spacing w:line="360" w:lineRule="atLeast"/>
              <w:rPr>
                <w:rFonts w:ascii="David" w:eastAsia="Times New Roman" w:hAnsi="David"/>
                <w:color w:val="000000"/>
              </w:rPr>
            </w:pPr>
          </w:p>
        </w:tc>
        <w:tc>
          <w:tcPr>
            <w:tcW w:w="3020" w:type="dxa"/>
            <w:vMerge/>
            <w:hideMark/>
          </w:tcPr>
          <w:p w:rsidR="00555F85" w:rsidRPr="00335DCC" w:rsidRDefault="00555F85" w:rsidP="00071AB4">
            <w:pPr>
              <w:spacing w:line="360" w:lineRule="atLeast"/>
              <w:rPr>
                <w:rFonts w:ascii="David" w:eastAsia="Times New Roman" w:hAnsi="David"/>
                <w:color w:val="000000"/>
              </w:rPr>
            </w:pPr>
          </w:p>
        </w:tc>
      </w:tr>
      <w:tr w:rsidR="00555F85" w:rsidRPr="00335DCC" w:rsidTr="00E71273">
        <w:trPr>
          <w:trHeight w:val="509"/>
        </w:trPr>
        <w:tc>
          <w:tcPr>
            <w:tcW w:w="1920" w:type="dxa"/>
            <w:vMerge/>
            <w:hideMark/>
          </w:tcPr>
          <w:p w:rsidR="00555F85" w:rsidRPr="00071AB4" w:rsidRDefault="00555F85" w:rsidP="00071AB4">
            <w:pPr>
              <w:spacing w:line="360" w:lineRule="atLeast"/>
              <w:rPr>
                <w:rFonts w:ascii="David" w:eastAsia="Times New Roman" w:hAnsi="David"/>
                <w:b/>
                <w:bCs/>
                <w:color w:val="000000"/>
              </w:rPr>
            </w:pPr>
          </w:p>
        </w:tc>
        <w:tc>
          <w:tcPr>
            <w:tcW w:w="1200" w:type="dxa"/>
            <w:vMerge/>
            <w:hideMark/>
          </w:tcPr>
          <w:p w:rsidR="00555F85" w:rsidRPr="00722C48" w:rsidRDefault="00555F85" w:rsidP="00071AB4">
            <w:pPr>
              <w:spacing w:line="360" w:lineRule="atLeast"/>
              <w:rPr>
                <w:rFonts w:ascii="David" w:eastAsia="Times New Roman" w:hAnsi="David"/>
                <w:color w:val="000000"/>
              </w:rPr>
            </w:pPr>
          </w:p>
        </w:tc>
        <w:tc>
          <w:tcPr>
            <w:tcW w:w="3020" w:type="dxa"/>
            <w:vMerge/>
            <w:hideMark/>
          </w:tcPr>
          <w:p w:rsidR="00555F85" w:rsidRPr="00335DCC" w:rsidRDefault="00555F85" w:rsidP="00071AB4">
            <w:pPr>
              <w:spacing w:line="360" w:lineRule="atLeast"/>
              <w:rPr>
                <w:rFonts w:ascii="David" w:eastAsia="Times New Roman" w:hAnsi="David"/>
                <w:color w:val="000000"/>
              </w:rPr>
            </w:pPr>
          </w:p>
        </w:tc>
      </w:tr>
      <w:tr w:rsidR="00555F85" w:rsidRPr="00335DCC" w:rsidTr="00E71273">
        <w:trPr>
          <w:trHeight w:val="509"/>
        </w:trPr>
        <w:tc>
          <w:tcPr>
            <w:tcW w:w="1920" w:type="dxa"/>
            <w:vMerge/>
            <w:hideMark/>
          </w:tcPr>
          <w:p w:rsidR="00555F85" w:rsidRPr="00071AB4" w:rsidRDefault="00555F85" w:rsidP="00071AB4">
            <w:pPr>
              <w:spacing w:line="360" w:lineRule="atLeast"/>
              <w:rPr>
                <w:rFonts w:ascii="David" w:eastAsia="Times New Roman" w:hAnsi="David"/>
                <w:b/>
                <w:bCs/>
                <w:color w:val="000000"/>
              </w:rPr>
            </w:pPr>
          </w:p>
        </w:tc>
        <w:tc>
          <w:tcPr>
            <w:tcW w:w="1200" w:type="dxa"/>
            <w:vMerge/>
            <w:hideMark/>
          </w:tcPr>
          <w:p w:rsidR="00555F85" w:rsidRPr="00722C48" w:rsidRDefault="00555F85" w:rsidP="00071AB4">
            <w:pPr>
              <w:spacing w:line="360" w:lineRule="atLeast"/>
              <w:rPr>
                <w:rFonts w:ascii="David" w:eastAsia="Times New Roman" w:hAnsi="David"/>
                <w:color w:val="000000"/>
              </w:rPr>
            </w:pPr>
          </w:p>
        </w:tc>
        <w:tc>
          <w:tcPr>
            <w:tcW w:w="3020" w:type="dxa"/>
            <w:vMerge/>
            <w:hideMark/>
          </w:tcPr>
          <w:p w:rsidR="00555F85" w:rsidRPr="00335DCC" w:rsidRDefault="00555F85" w:rsidP="00071AB4">
            <w:pPr>
              <w:spacing w:line="360" w:lineRule="atLeast"/>
              <w:rPr>
                <w:rFonts w:ascii="David" w:eastAsia="Times New Roman" w:hAnsi="David"/>
                <w:color w:val="000000"/>
              </w:rPr>
            </w:pPr>
          </w:p>
        </w:tc>
      </w:tr>
      <w:tr w:rsidR="00555F85" w:rsidRPr="00071AB4" w:rsidTr="00E71273">
        <w:trPr>
          <w:trHeight w:val="509"/>
        </w:trPr>
        <w:tc>
          <w:tcPr>
            <w:tcW w:w="1920" w:type="dxa"/>
            <w:vMerge/>
            <w:hideMark/>
          </w:tcPr>
          <w:p w:rsidR="00555F85" w:rsidRPr="00071AB4" w:rsidRDefault="00555F85" w:rsidP="00071AB4">
            <w:pPr>
              <w:spacing w:line="360" w:lineRule="atLeast"/>
              <w:rPr>
                <w:rFonts w:ascii="David" w:eastAsia="Times New Roman" w:hAnsi="David"/>
                <w:b/>
                <w:bCs/>
                <w:color w:val="000000"/>
              </w:rPr>
            </w:pPr>
          </w:p>
        </w:tc>
        <w:tc>
          <w:tcPr>
            <w:tcW w:w="1200" w:type="dxa"/>
            <w:vMerge/>
            <w:hideMark/>
          </w:tcPr>
          <w:p w:rsidR="00555F85" w:rsidRPr="00722C48" w:rsidRDefault="00555F85" w:rsidP="00071AB4">
            <w:pPr>
              <w:spacing w:line="360" w:lineRule="atLeast"/>
              <w:rPr>
                <w:rFonts w:ascii="David" w:eastAsia="Times New Roman" w:hAnsi="David"/>
                <w:color w:val="000000"/>
              </w:rPr>
            </w:pPr>
          </w:p>
        </w:tc>
        <w:tc>
          <w:tcPr>
            <w:tcW w:w="3020" w:type="dxa"/>
            <w:vMerge/>
            <w:hideMark/>
          </w:tcPr>
          <w:p w:rsidR="00555F85" w:rsidRPr="00335DCC" w:rsidRDefault="00555F85" w:rsidP="00071AB4">
            <w:pPr>
              <w:spacing w:line="360" w:lineRule="atLeast"/>
              <w:rPr>
                <w:rFonts w:ascii="David" w:eastAsia="Times New Roman" w:hAnsi="David"/>
                <w:color w:val="000000"/>
              </w:rPr>
            </w:pPr>
          </w:p>
        </w:tc>
      </w:tr>
      <w:tr w:rsidR="00555F85" w:rsidRPr="00335DCC" w:rsidTr="00E71273">
        <w:trPr>
          <w:trHeight w:val="509"/>
        </w:trPr>
        <w:tc>
          <w:tcPr>
            <w:tcW w:w="1920" w:type="dxa"/>
            <w:vMerge w:val="restart"/>
            <w:hideMark/>
          </w:tcPr>
          <w:p w:rsidR="00555F85" w:rsidRPr="00722C48" w:rsidRDefault="00555F85" w:rsidP="00071AB4">
            <w:pPr>
              <w:spacing w:line="360" w:lineRule="atLeast"/>
              <w:rPr>
                <w:rFonts w:ascii="David" w:eastAsia="Times New Roman" w:hAnsi="David"/>
                <w:b/>
                <w:bCs/>
                <w:color w:val="000000"/>
                <w:sz w:val="24"/>
              </w:rPr>
            </w:pPr>
            <w:r w:rsidRPr="00335DCC">
              <w:rPr>
                <w:rFonts w:ascii="David" w:eastAsia="Times New Roman" w:hAnsi="David" w:hint="eastAsia"/>
                <w:b/>
                <w:bCs/>
                <w:color w:val="000000"/>
                <w:sz w:val="24"/>
                <w:rtl/>
              </w:rPr>
              <w:t>אתגר</w:t>
            </w:r>
            <w:r w:rsidRPr="00335DCC">
              <w:rPr>
                <w:rFonts w:ascii="David" w:eastAsia="Times New Roman" w:hAnsi="David"/>
                <w:b/>
                <w:bCs/>
                <w:color w:val="000000"/>
                <w:sz w:val="24"/>
                <w:rtl/>
              </w:rPr>
              <w:t xml:space="preserve">, </w:t>
            </w:r>
            <w:r w:rsidRPr="00335DCC">
              <w:rPr>
                <w:rFonts w:ascii="David" w:eastAsia="Times New Roman" w:hAnsi="David" w:hint="eastAsia"/>
                <w:b/>
                <w:bCs/>
                <w:color w:val="000000"/>
                <w:sz w:val="24"/>
                <w:rtl/>
              </w:rPr>
              <w:t>אירוע</w:t>
            </w:r>
            <w:r w:rsidRPr="00335DCC">
              <w:rPr>
                <w:rFonts w:ascii="David" w:eastAsia="Times New Roman" w:hAnsi="David"/>
                <w:b/>
                <w:bCs/>
                <w:color w:val="000000"/>
                <w:sz w:val="24"/>
                <w:rtl/>
              </w:rPr>
              <w:t xml:space="preserve"> </w:t>
            </w:r>
            <w:r w:rsidRPr="00335DCC">
              <w:rPr>
                <w:rFonts w:ascii="David" w:eastAsia="Times New Roman" w:hAnsi="David" w:hint="eastAsia"/>
                <w:b/>
                <w:bCs/>
                <w:color w:val="000000"/>
                <w:sz w:val="24"/>
                <w:rtl/>
              </w:rPr>
              <w:t>של</w:t>
            </w:r>
            <w:r w:rsidRPr="00335DCC">
              <w:rPr>
                <w:rFonts w:ascii="David" w:eastAsia="Times New Roman" w:hAnsi="David"/>
                <w:b/>
                <w:bCs/>
                <w:color w:val="000000"/>
                <w:sz w:val="24"/>
                <w:rtl/>
              </w:rPr>
              <w:t xml:space="preserve"> 24 </w:t>
            </w:r>
            <w:r w:rsidRPr="00335DCC">
              <w:rPr>
                <w:rFonts w:ascii="David" w:eastAsia="Times New Roman" w:hAnsi="David" w:hint="eastAsia"/>
                <w:b/>
                <w:bCs/>
                <w:color w:val="000000"/>
                <w:sz w:val="24"/>
                <w:rtl/>
              </w:rPr>
              <w:t>עד</w:t>
            </w:r>
            <w:r w:rsidRPr="00335DCC">
              <w:rPr>
                <w:rFonts w:ascii="David" w:eastAsia="Times New Roman" w:hAnsi="David"/>
                <w:b/>
                <w:bCs/>
                <w:color w:val="000000"/>
                <w:sz w:val="24"/>
                <w:rtl/>
              </w:rPr>
              <w:t xml:space="preserve"> 48 </w:t>
            </w:r>
            <w:r w:rsidRPr="00335DCC">
              <w:rPr>
                <w:rFonts w:ascii="David" w:eastAsia="Times New Roman" w:hAnsi="David" w:hint="eastAsia"/>
                <w:b/>
                <w:bCs/>
                <w:color w:val="000000"/>
                <w:sz w:val="24"/>
                <w:rtl/>
              </w:rPr>
              <w:t>שעות</w:t>
            </w:r>
          </w:p>
        </w:tc>
        <w:tc>
          <w:tcPr>
            <w:tcW w:w="1200" w:type="dxa"/>
            <w:vMerge w:val="restart"/>
            <w:hideMark/>
          </w:tcPr>
          <w:p w:rsidR="00555F85" w:rsidRPr="00722C48" w:rsidRDefault="00555F85" w:rsidP="00071AB4">
            <w:pPr>
              <w:spacing w:line="360" w:lineRule="atLeast"/>
              <w:rPr>
                <w:rFonts w:ascii="David" w:eastAsia="Times New Roman" w:hAnsi="David"/>
                <w:color w:val="000000"/>
                <w:sz w:val="24"/>
                <w:rtl/>
              </w:rPr>
            </w:pPr>
            <w:r w:rsidRPr="00335DCC">
              <w:rPr>
                <w:rFonts w:ascii="David" w:eastAsia="Times New Roman" w:hAnsi="David" w:hint="eastAsia"/>
                <w:color w:val="000000"/>
                <w:sz w:val="24"/>
                <w:rtl/>
              </w:rPr>
              <w:t>עד</w:t>
            </w:r>
            <w:r w:rsidRPr="00335DCC">
              <w:rPr>
                <w:rFonts w:ascii="David" w:eastAsia="Times New Roman" w:hAnsi="David"/>
                <w:color w:val="000000"/>
                <w:sz w:val="24"/>
                <w:rtl/>
              </w:rPr>
              <w:t xml:space="preserve"> </w:t>
            </w:r>
            <w:r w:rsidRPr="00335DCC">
              <w:rPr>
                <w:rFonts w:ascii="David" w:eastAsia="Times New Roman" w:hAnsi="David" w:hint="eastAsia"/>
                <w:color w:val="000000"/>
                <w:sz w:val="24"/>
                <w:rtl/>
              </w:rPr>
              <w:t>כ</w:t>
            </w:r>
            <w:r w:rsidRPr="00335DCC">
              <w:rPr>
                <w:rFonts w:ascii="David" w:eastAsia="Times New Roman" w:hAnsi="David"/>
                <w:color w:val="000000"/>
                <w:sz w:val="24"/>
                <w:rtl/>
              </w:rPr>
              <w:t>-200</w:t>
            </w:r>
          </w:p>
        </w:tc>
        <w:tc>
          <w:tcPr>
            <w:tcW w:w="3020" w:type="dxa"/>
            <w:vMerge w:val="restart"/>
            <w:hideMark/>
          </w:tcPr>
          <w:p w:rsidR="00555F85" w:rsidRPr="00335DCC" w:rsidRDefault="00555F85" w:rsidP="00071AB4">
            <w:pPr>
              <w:spacing w:line="360" w:lineRule="atLeast"/>
              <w:rPr>
                <w:rFonts w:ascii="David" w:eastAsia="Times New Roman" w:hAnsi="David"/>
                <w:color w:val="000000"/>
                <w:rtl/>
              </w:rPr>
            </w:pPr>
            <w:r w:rsidRPr="00335DCC">
              <w:rPr>
                <w:rFonts w:ascii="David" w:eastAsia="Times New Roman" w:hAnsi="David" w:hint="eastAsia"/>
                <w:color w:val="000000"/>
                <w:sz w:val="24"/>
                <w:rtl/>
              </w:rPr>
              <w:t>שכירת</w:t>
            </w:r>
            <w:r w:rsidRPr="00335DCC">
              <w:rPr>
                <w:rFonts w:ascii="David" w:eastAsia="Times New Roman" w:hAnsi="David"/>
                <w:color w:val="000000"/>
                <w:sz w:val="24"/>
                <w:rtl/>
              </w:rPr>
              <w:t xml:space="preserve"> </w:t>
            </w:r>
            <w:r w:rsidRPr="00335DCC">
              <w:rPr>
                <w:rFonts w:ascii="David" w:eastAsia="Times New Roman" w:hAnsi="David" w:hint="eastAsia"/>
                <w:color w:val="000000"/>
                <w:sz w:val="24"/>
                <w:rtl/>
              </w:rPr>
              <w:t>מקום</w:t>
            </w:r>
            <w:r w:rsidRPr="00335DCC">
              <w:rPr>
                <w:rFonts w:ascii="David" w:eastAsia="Times New Roman" w:hAnsi="David"/>
                <w:color w:val="000000"/>
                <w:sz w:val="24"/>
                <w:rtl/>
              </w:rPr>
              <w:t xml:space="preserve"> </w:t>
            </w:r>
            <w:r w:rsidRPr="00335DCC">
              <w:rPr>
                <w:rFonts w:ascii="David" w:eastAsia="Times New Roman" w:hAnsi="David" w:hint="eastAsia"/>
                <w:color w:val="000000"/>
                <w:sz w:val="24"/>
                <w:rtl/>
              </w:rPr>
              <w:t>בהתאם</w:t>
            </w:r>
            <w:r w:rsidRPr="00335DCC">
              <w:rPr>
                <w:rFonts w:ascii="David" w:eastAsia="Times New Roman" w:hAnsi="David"/>
                <w:color w:val="000000"/>
                <w:sz w:val="24"/>
                <w:rtl/>
              </w:rPr>
              <w:t xml:space="preserve"> </w:t>
            </w:r>
            <w:r w:rsidRPr="00335DCC">
              <w:rPr>
                <w:rFonts w:ascii="David" w:eastAsia="Times New Roman" w:hAnsi="David" w:hint="eastAsia"/>
                <w:color w:val="000000"/>
                <w:sz w:val="24"/>
                <w:rtl/>
              </w:rPr>
              <w:t>לכמות</w:t>
            </w:r>
            <w:r w:rsidRPr="00335DCC">
              <w:rPr>
                <w:rFonts w:ascii="David" w:eastAsia="Times New Roman" w:hAnsi="David"/>
                <w:color w:val="000000"/>
                <w:sz w:val="24"/>
                <w:rtl/>
              </w:rPr>
              <w:t xml:space="preserve"> </w:t>
            </w:r>
            <w:r w:rsidRPr="00335DCC">
              <w:rPr>
                <w:rFonts w:ascii="David" w:eastAsia="Times New Roman" w:hAnsi="David" w:hint="eastAsia"/>
                <w:color w:val="000000"/>
                <w:sz w:val="24"/>
                <w:rtl/>
              </w:rPr>
              <w:t>המשתתפים</w:t>
            </w:r>
            <w:r w:rsidRPr="00335DCC">
              <w:rPr>
                <w:rFonts w:ascii="David" w:eastAsia="Times New Roman" w:hAnsi="David"/>
                <w:color w:val="000000"/>
                <w:sz w:val="24"/>
                <w:rtl/>
              </w:rPr>
              <w:t xml:space="preserve"> </w:t>
            </w:r>
            <w:r w:rsidRPr="00335DCC">
              <w:rPr>
                <w:rFonts w:ascii="David" w:eastAsia="Times New Roman" w:hAnsi="David" w:hint="eastAsia"/>
                <w:color w:val="000000"/>
                <w:sz w:val="24"/>
                <w:rtl/>
              </w:rPr>
              <w:t>ואופי</w:t>
            </w:r>
            <w:r w:rsidRPr="00335DCC">
              <w:rPr>
                <w:rFonts w:ascii="David" w:eastAsia="Times New Roman" w:hAnsi="David"/>
                <w:color w:val="000000"/>
                <w:sz w:val="24"/>
                <w:rtl/>
              </w:rPr>
              <w:t xml:space="preserve"> </w:t>
            </w:r>
            <w:r w:rsidRPr="00335DCC">
              <w:rPr>
                <w:rFonts w:ascii="David" w:eastAsia="Times New Roman" w:hAnsi="David" w:hint="eastAsia"/>
                <w:color w:val="000000"/>
                <w:sz w:val="24"/>
                <w:rtl/>
              </w:rPr>
              <w:t>האירוע</w:t>
            </w:r>
            <w:r w:rsidRPr="00335DCC">
              <w:rPr>
                <w:rFonts w:ascii="David" w:eastAsia="Times New Roman" w:hAnsi="David"/>
                <w:color w:val="000000"/>
                <w:sz w:val="24"/>
                <w:rtl/>
              </w:rPr>
              <w:t xml:space="preserve"> (</w:t>
            </w:r>
            <w:r w:rsidRPr="00335DCC">
              <w:rPr>
                <w:rFonts w:ascii="David" w:eastAsia="Times New Roman" w:hAnsi="David" w:hint="eastAsia"/>
                <w:color w:val="000000"/>
                <w:sz w:val="24"/>
                <w:rtl/>
              </w:rPr>
              <w:t>לרבות</w:t>
            </w:r>
            <w:r w:rsidRPr="00335DCC">
              <w:rPr>
                <w:rFonts w:ascii="David" w:eastAsia="Times New Roman" w:hAnsi="David"/>
                <w:color w:val="000000"/>
                <w:sz w:val="24"/>
                <w:rtl/>
              </w:rPr>
              <w:t xml:space="preserve"> </w:t>
            </w:r>
            <w:r w:rsidRPr="00335DCC">
              <w:rPr>
                <w:rFonts w:ascii="David" w:eastAsia="Times New Roman" w:hAnsi="David" w:hint="eastAsia"/>
                <w:color w:val="000000"/>
                <w:sz w:val="24"/>
                <w:rtl/>
              </w:rPr>
              <w:t>מקום</w:t>
            </w:r>
            <w:r w:rsidRPr="00335DCC">
              <w:rPr>
                <w:rFonts w:ascii="David" w:eastAsia="Times New Roman" w:hAnsi="David"/>
                <w:color w:val="000000"/>
                <w:sz w:val="24"/>
                <w:rtl/>
              </w:rPr>
              <w:t xml:space="preserve"> </w:t>
            </w:r>
            <w:r w:rsidRPr="00335DCC">
              <w:rPr>
                <w:rFonts w:ascii="David" w:eastAsia="Times New Roman" w:hAnsi="David" w:hint="eastAsia"/>
                <w:color w:val="000000"/>
                <w:sz w:val="24"/>
                <w:rtl/>
              </w:rPr>
              <w:t>התכנסות</w:t>
            </w:r>
            <w:r w:rsidRPr="00335DCC">
              <w:rPr>
                <w:rFonts w:ascii="David" w:eastAsia="Times New Roman" w:hAnsi="David"/>
                <w:color w:val="000000"/>
                <w:sz w:val="24"/>
                <w:rtl/>
              </w:rPr>
              <w:t xml:space="preserve"> </w:t>
            </w:r>
            <w:r w:rsidRPr="00335DCC">
              <w:rPr>
                <w:rFonts w:ascii="David" w:eastAsia="Times New Roman" w:hAnsi="David" w:hint="eastAsia"/>
                <w:color w:val="000000"/>
                <w:sz w:val="24"/>
                <w:rtl/>
              </w:rPr>
              <w:t>מרכזי</w:t>
            </w:r>
            <w:r w:rsidRPr="00335DCC">
              <w:rPr>
                <w:rFonts w:ascii="David" w:eastAsia="Times New Roman" w:hAnsi="David"/>
                <w:color w:val="000000"/>
                <w:sz w:val="24"/>
                <w:rtl/>
              </w:rPr>
              <w:t xml:space="preserve">, </w:t>
            </w:r>
            <w:r w:rsidRPr="00335DCC">
              <w:rPr>
                <w:rFonts w:ascii="David" w:eastAsia="Times New Roman" w:hAnsi="David" w:hint="eastAsia"/>
                <w:color w:val="000000"/>
                <w:sz w:val="24"/>
                <w:rtl/>
              </w:rPr>
              <w:t>חדרי</w:t>
            </w:r>
            <w:r w:rsidRPr="00335DCC">
              <w:rPr>
                <w:rFonts w:ascii="David" w:eastAsia="Times New Roman" w:hAnsi="David"/>
                <w:color w:val="000000"/>
                <w:sz w:val="24"/>
                <w:rtl/>
              </w:rPr>
              <w:t xml:space="preserve"> </w:t>
            </w:r>
            <w:r w:rsidRPr="00335DCC">
              <w:rPr>
                <w:rFonts w:ascii="David" w:eastAsia="Times New Roman" w:hAnsi="David" w:hint="eastAsia"/>
                <w:color w:val="000000"/>
                <w:sz w:val="24"/>
                <w:rtl/>
              </w:rPr>
              <w:t>עבודה</w:t>
            </w:r>
            <w:r w:rsidRPr="00335DCC">
              <w:rPr>
                <w:rFonts w:ascii="David" w:eastAsia="Times New Roman" w:hAnsi="David"/>
                <w:color w:val="000000"/>
                <w:sz w:val="24"/>
                <w:rtl/>
              </w:rPr>
              <w:t xml:space="preserve">, </w:t>
            </w:r>
            <w:r w:rsidRPr="00335DCC">
              <w:rPr>
                <w:rFonts w:ascii="David" w:eastAsia="Times New Roman" w:hAnsi="David" w:hint="eastAsia"/>
                <w:color w:val="000000"/>
                <w:sz w:val="24"/>
                <w:rtl/>
              </w:rPr>
              <w:t>עמדות</w:t>
            </w:r>
            <w:r w:rsidRPr="00335DCC">
              <w:rPr>
                <w:rFonts w:ascii="David" w:eastAsia="Times New Roman" w:hAnsi="David"/>
                <w:color w:val="000000"/>
                <w:sz w:val="24"/>
                <w:rtl/>
              </w:rPr>
              <w:t xml:space="preserve"> </w:t>
            </w:r>
            <w:r w:rsidRPr="00335DCC">
              <w:rPr>
                <w:rFonts w:ascii="David" w:eastAsia="Times New Roman" w:hAnsi="David" w:hint="eastAsia"/>
                <w:color w:val="000000"/>
                <w:sz w:val="24"/>
                <w:rtl/>
              </w:rPr>
              <w:t>מחשב</w:t>
            </w:r>
            <w:r w:rsidRPr="00335DCC">
              <w:rPr>
                <w:rFonts w:ascii="David" w:eastAsia="Times New Roman" w:hAnsi="David"/>
                <w:color w:val="000000"/>
                <w:sz w:val="24"/>
                <w:rtl/>
              </w:rPr>
              <w:t xml:space="preserve">), </w:t>
            </w:r>
            <w:r w:rsidRPr="00335DCC">
              <w:rPr>
                <w:rFonts w:ascii="David" w:eastAsia="Times New Roman" w:hAnsi="David" w:hint="eastAsia"/>
                <w:color w:val="000000"/>
                <w:sz w:val="24"/>
                <w:rtl/>
              </w:rPr>
              <w:t>ציוד</w:t>
            </w:r>
            <w:r w:rsidRPr="00335DCC">
              <w:rPr>
                <w:rFonts w:ascii="David" w:eastAsia="Times New Roman" w:hAnsi="David"/>
                <w:color w:val="000000"/>
                <w:sz w:val="24"/>
                <w:rtl/>
              </w:rPr>
              <w:t xml:space="preserve"> </w:t>
            </w:r>
            <w:r w:rsidRPr="00335DCC">
              <w:rPr>
                <w:rFonts w:ascii="David" w:eastAsia="Times New Roman" w:hAnsi="David" w:hint="eastAsia"/>
                <w:color w:val="000000"/>
                <w:sz w:val="24"/>
                <w:rtl/>
              </w:rPr>
              <w:t>טכני</w:t>
            </w:r>
            <w:r w:rsidRPr="00335DCC">
              <w:rPr>
                <w:rFonts w:ascii="David" w:eastAsia="Times New Roman" w:hAnsi="David"/>
                <w:color w:val="000000"/>
                <w:sz w:val="24"/>
                <w:rtl/>
              </w:rPr>
              <w:t xml:space="preserve"> </w:t>
            </w:r>
            <w:r w:rsidRPr="00335DCC">
              <w:rPr>
                <w:rFonts w:ascii="David" w:eastAsia="Times New Roman" w:hAnsi="David" w:hint="eastAsia"/>
                <w:color w:val="000000"/>
                <w:sz w:val="24"/>
                <w:rtl/>
              </w:rPr>
              <w:t>נדרש</w:t>
            </w:r>
            <w:r w:rsidRPr="00335DCC">
              <w:rPr>
                <w:rFonts w:ascii="David" w:eastAsia="Times New Roman" w:hAnsi="David"/>
                <w:color w:val="000000"/>
                <w:sz w:val="24"/>
                <w:rtl/>
              </w:rPr>
              <w:t xml:space="preserve"> (</w:t>
            </w:r>
            <w:r w:rsidRPr="00335DCC">
              <w:rPr>
                <w:rFonts w:ascii="David" w:eastAsia="Times New Roman" w:hAnsi="David" w:hint="eastAsia"/>
                <w:color w:val="000000"/>
                <w:sz w:val="24"/>
                <w:rtl/>
              </w:rPr>
              <w:t>לרבות</w:t>
            </w:r>
            <w:r w:rsidRPr="00335DCC">
              <w:rPr>
                <w:rFonts w:ascii="David" w:eastAsia="Times New Roman" w:hAnsi="David"/>
                <w:color w:val="000000"/>
                <w:sz w:val="24"/>
                <w:rtl/>
              </w:rPr>
              <w:t xml:space="preserve"> </w:t>
            </w:r>
            <w:r w:rsidRPr="00335DCC">
              <w:rPr>
                <w:rFonts w:ascii="David" w:eastAsia="Times New Roman" w:hAnsi="David" w:hint="eastAsia"/>
                <w:color w:val="000000"/>
                <w:sz w:val="24"/>
                <w:rtl/>
              </w:rPr>
              <w:t>הגברה</w:t>
            </w:r>
            <w:r w:rsidRPr="00335DCC">
              <w:rPr>
                <w:rFonts w:ascii="David" w:eastAsia="Times New Roman" w:hAnsi="David"/>
                <w:color w:val="000000"/>
                <w:sz w:val="24"/>
                <w:rtl/>
              </w:rPr>
              <w:t xml:space="preserve">, </w:t>
            </w:r>
            <w:r w:rsidRPr="00335DCC">
              <w:rPr>
                <w:rFonts w:ascii="David" w:eastAsia="Times New Roman" w:hAnsi="David" w:hint="eastAsia"/>
                <w:color w:val="000000"/>
                <w:sz w:val="24"/>
                <w:rtl/>
              </w:rPr>
              <w:t>אינטרנט</w:t>
            </w:r>
            <w:r w:rsidRPr="00335DCC">
              <w:rPr>
                <w:rFonts w:ascii="David" w:eastAsia="Times New Roman" w:hAnsi="David"/>
                <w:color w:val="000000"/>
                <w:sz w:val="24"/>
                <w:rtl/>
              </w:rPr>
              <w:t xml:space="preserve">, </w:t>
            </w:r>
            <w:r w:rsidRPr="00335DCC">
              <w:rPr>
                <w:rFonts w:ascii="David" w:eastAsia="Times New Roman" w:hAnsi="David" w:hint="eastAsia"/>
                <w:color w:val="000000"/>
                <w:sz w:val="24"/>
                <w:rtl/>
              </w:rPr>
              <w:t>כבלים</w:t>
            </w:r>
            <w:r w:rsidRPr="00335DCC">
              <w:rPr>
                <w:rFonts w:ascii="David" w:eastAsia="Times New Roman" w:hAnsi="David"/>
                <w:color w:val="000000"/>
                <w:sz w:val="24"/>
                <w:rtl/>
              </w:rPr>
              <w:t xml:space="preserve"> </w:t>
            </w:r>
            <w:r w:rsidRPr="00335DCC">
              <w:rPr>
                <w:rFonts w:ascii="David" w:eastAsia="Times New Roman" w:hAnsi="David" w:hint="eastAsia"/>
                <w:color w:val="000000"/>
                <w:sz w:val="24"/>
                <w:rtl/>
              </w:rPr>
              <w:t>וציוד</w:t>
            </w:r>
            <w:r w:rsidRPr="00335DCC">
              <w:rPr>
                <w:rFonts w:ascii="David" w:eastAsia="Times New Roman" w:hAnsi="David"/>
                <w:color w:val="000000"/>
                <w:sz w:val="24"/>
                <w:rtl/>
              </w:rPr>
              <w:t xml:space="preserve"> </w:t>
            </w:r>
            <w:r w:rsidRPr="00335DCC">
              <w:rPr>
                <w:rFonts w:ascii="David" w:eastAsia="Times New Roman" w:hAnsi="David" w:hint="eastAsia"/>
                <w:color w:val="000000"/>
                <w:sz w:val="24"/>
                <w:rtl/>
              </w:rPr>
              <w:t>הנדרש</w:t>
            </w:r>
            <w:r w:rsidRPr="00335DCC">
              <w:rPr>
                <w:rFonts w:ascii="David" w:eastAsia="Times New Roman" w:hAnsi="David"/>
                <w:color w:val="000000"/>
                <w:sz w:val="24"/>
                <w:rtl/>
              </w:rPr>
              <w:t xml:space="preserve"> </w:t>
            </w:r>
            <w:r w:rsidRPr="00335DCC">
              <w:rPr>
                <w:rFonts w:ascii="David" w:eastAsia="Times New Roman" w:hAnsi="David" w:hint="eastAsia"/>
                <w:color w:val="000000"/>
                <w:sz w:val="24"/>
                <w:rtl/>
              </w:rPr>
              <w:t>לצורך</w:t>
            </w:r>
            <w:r w:rsidRPr="00335DCC">
              <w:rPr>
                <w:rFonts w:ascii="David" w:eastAsia="Times New Roman" w:hAnsi="David"/>
                <w:color w:val="000000"/>
                <w:sz w:val="24"/>
                <w:rtl/>
              </w:rPr>
              <w:t xml:space="preserve"> </w:t>
            </w:r>
            <w:r w:rsidRPr="00335DCC">
              <w:rPr>
                <w:rFonts w:ascii="David" w:eastAsia="Times New Roman" w:hAnsi="David" w:hint="eastAsia"/>
                <w:color w:val="000000"/>
                <w:sz w:val="24"/>
                <w:rtl/>
              </w:rPr>
              <w:t>ביצוע</w:t>
            </w:r>
            <w:r w:rsidRPr="00335DCC">
              <w:rPr>
                <w:rFonts w:ascii="David" w:eastAsia="Times New Roman" w:hAnsi="David"/>
                <w:color w:val="000000"/>
                <w:sz w:val="24"/>
                <w:rtl/>
              </w:rPr>
              <w:t xml:space="preserve"> </w:t>
            </w:r>
            <w:r w:rsidRPr="00335DCC">
              <w:rPr>
                <w:rFonts w:ascii="David" w:eastAsia="Times New Roman" w:hAnsi="David" w:hint="eastAsia"/>
                <w:color w:val="000000"/>
                <w:sz w:val="24"/>
                <w:rtl/>
              </w:rPr>
              <w:t>אפקטיבי</w:t>
            </w:r>
            <w:r w:rsidRPr="00335DCC">
              <w:rPr>
                <w:rFonts w:ascii="David" w:eastAsia="Times New Roman" w:hAnsi="David"/>
                <w:color w:val="000000"/>
                <w:sz w:val="24"/>
                <w:rtl/>
              </w:rPr>
              <w:t xml:space="preserve"> </w:t>
            </w:r>
            <w:r w:rsidRPr="00335DCC">
              <w:rPr>
                <w:rFonts w:ascii="David" w:eastAsia="Times New Roman" w:hAnsi="David" w:hint="eastAsia"/>
                <w:color w:val="000000"/>
                <w:sz w:val="24"/>
                <w:rtl/>
              </w:rPr>
              <w:t>של</w:t>
            </w:r>
            <w:r w:rsidRPr="00335DCC">
              <w:rPr>
                <w:rFonts w:ascii="David" w:eastAsia="Times New Roman" w:hAnsi="David"/>
                <w:color w:val="000000"/>
                <w:sz w:val="24"/>
                <w:rtl/>
              </w:rPr>
              <w:t xml:space="preserve"> </w:t>
            </w:r>
            <w:r w:rsidRPr="00335DCC">
              <w:rPr>
                <w:rFonts w:ascii="David" w:eastAsia="Times New Roman" w:hAnsi="David" w:hint="eastAsia"/>
                <w:color w:val="000000"/>
                <w:sz w:val="24"/>
                <w:rtl/>
              </w:rPr>
              <w:t>מטרת</w:t>
            </w:r>
            <w:r w:rsidRPr="00335DCC">
              <w:rPr>
                <w:rFonts w:ascii="David" w:eastAsia="Times New Roman" w:hAnsi="David"/>
                <w:color w:val="000000"/>
                <w:sz w:val="24"/>
                <w:rtl/>
              </w:rPr>
              <w:t xml:space="preserve"> </w:t>
            </w:r>
            <w:r w:rsidRPr="00335DCC">
              <w:rPr>
                <w:rFonts w:ascii="David" w:eastAsia="Times New Roman" w:hAnsi="David" w:hint="eastAsia"/>
                <w:color w:val="000000"/>
                <w:sz w:val="24"/>
                <w:rtl/>
              </w:rPr>
              <w:t>האירוע</w:t>
            </w:r>
            <w:r w:rsidR="007174F1" w:rsidRPr="00335DCC">
              <w:rPr>
                <w:rFonts w:ascii="David" w:eastAsia="Times New Roman" w:hAnsi="David" w:hint="cs"/>
                <w:color w:val="000000"/>
                <w:sz w:val="24"/>
                <w:rtl/>
              </w:rPr>
              <w:t xml:space="preserve"> וכיו"ב</w:t>
            </w:r>
            <w:r w:rsidRPr="00335DCC">
              <w:rPr>
                <w:rFonts w:ascii="David" w:eastAsia="Times New Roman" w:hAnsi="David"/>
                <w:color w:val="000000"/>
                <w:sz w:val="24"/>
                <w:rtl/>
              </w:rPr>
              <w:t xml:space="preserve">), </w:t>
            </w:r>
            <w:r w:rsidRPr="00335DCC">
              <w:rPr>
                <w:rFonts w:ascii="David" w:eastAsia="Times New Roman" w:hAnsi="David" w:hint="eastAsia"/>
                <w:color w:val="000000"/>
                <w:sz w:val="24"/>
                <w:rtl/>
              </w:rPr>
              <w:t>רכישת</w:t>
            </w:r>
            <w:r w:rsidRPr="00335DCC">
              <w:rPr>
                <w:rFonts w:ascii="David" w:eastAsia="Times New Roman" w:hAnsi="David"/>
                <w:color w:val="000000"/>
                <w:sz w:val="24"/>
                <w:rtl/>
              </w:rPr>
              <w:t xml:space="preserve"> </w:t>
            </w:r>
            <w:r w:rsidRPr="00335DCC">
              <w:rPr>
                <w:rFonts w:ascii="David" w:eastAsia="Times New Roman" w:hAnsi="David" w:hint="eastAsia"/>
                <w:color w:val="000000"/>
                <w:sz w:val="24"/>
                <w:rtl/>
              </w:rPr>
              <w:t>מאגרי</w:t>
            </w:r>
            <w:r w:rsidRPr="00335DCC">
              <w:rPr>
                <w:rFonts w:ascii="David" w:eastAsia="Times New Roman" w:hAnsi="David"/>
                <w:color w:val="000000"/>
                <w:sz w:val="24"/>
                <w:rtl/>
              </w:rPr>
              <w:t xml:space="preserve"> </w:t>
            </w:r>
            <w:r w:rsidRPr="00335DCC">
              <w:rPr>
                <w:rFonts w:ascii="David" w:eastAsia="Times New Roman" w:hAnsi="David" w:hint="eastAsia"/>
                <w:color w:val="000000"/>
                <w:sz w:val="24"/>
                <w:rtl/>
              </w:rPr>
              <w:t>מידע</w:t>
            </w:r>
            <w:r w:rsidRPr="00335DCC">
              <w:rPr>
                <w:rFonts w:ascii="David" w:eastAsia="Times New Roman" w:hAnsi="David"/>
                <w:color w:val="000000"/>
                <w:sz w:val="24"/>
                <w:rtl/>
              </w:rPr>
              <w:t xml:space="preserve"> </w:t>
            </w:r>
            <w:r w:rsidRPr="00335DCC">
              <w:rPr>
                <w:rFonts w:ascii="David" w:eastAsia="Times New Roman" w:hAnsi="David" w:hint="eastAsia"/>
                <w:color w:val="000000"/>
                <w:sz w:val="24"/>
                <w:rtl/>
              </w:rPr>
              <w:t>או</w:t>
            </w:r>
            <w:r w:rsidRPr="00335DCC">
              <w:rPr>
                <w:rFonts w:ascii="David" w:eastAsia="Times New Roman" w:hAnsi="David"/>
                <w:color w:val="000000"/>
                <w:sz w:val="24"/>
                <w:rtl/>
              </w:rPr>
              <w:t xml:space="preserve"> </w:t>
            </w:r>
            <w:r w:rsidRPr="00335DCC">
              <w:rPr>
                <w:rFonts w:ascii="David" w:eastAsia="Times New Roman" w:hAnsi="David" w:hint="eastAsia"/>
                <w:color w:val="000000"/>
                <w:sz w:val="24"/>
                <w:rtl/>
              </w:rPr>
              <w:t>תוכן</w:t>
            </w:r>
            <w:r w:rsidRPr="00335DCC">
              <w:rPr>
                <w:rFonts w:ascii="David" w:eastAsia="Times New Roman" w:hAnsi="David"/>
                <w:color w:val="000000"/>
                <w:sz w:val="24"/>
                <w:rtl/>
              </w:rPr>
              <w:t xml:space="preserve"> </w:t>
            </w:r>
            <w:r w:rsidRPr="00335DCC">
              <w:rPr>
                <w:rFonts w:ascii="David" w:eastAsia="Times New Roman" w:hAnsi="David" w:hint="eastAsia"/>
                <w:color w:val="000000"/>
                <w:sz w:val="24"/>
                <w:rtl/>
              </w:rPr>
              <w:t>ייחודי</w:t>
            </w:r>
            <w:r w:rsidRPr="00335DCC">
              <w:rPr>
                <w:rFonts w:ascii="David" w:eastAsia="Times New Roman" w:hAnsi="David"/>
                <w:color w:val="000000"/>
                <w:sz w:val="24"/>
                <w:rtl/>
              </w:rPr>
              <w:t xml:space="preserve"> </w:t>
            </w:r>
            <w:r w:rsidRPr="00335DCC">
              <w:rPr>
                <w:rFonts w:ascii="David" w:eastAsia="Times New Roman" w:hAnsi="David" w:hint="eastAsia"/>
                <w:color w:val="000000"/>
                <w:sz w:val="24"/>
                <w:rtl/>
              </w:rPr>
              <w:t>לצורך</w:t>
            </w:r>
            <w:r w:rsidRPr="00335DCC">
              <w:rPr>
                <w:rFonts w:ascii="David" w:eastAsia="Times New Roman" w:hAnsi="David"/>
                <w:color w:val="000000"/>
                <w:sz w:val="24"/>
                <w:rtl/>
              </w:rPr>
              <w:t xml:space="preserve"> </w:t>
            </w:r>
            <w:r w:rsidRPr="00335DCC">
              <w:rPr>
                <w:rFonts w:ascii="David" w:eastAsia="Times New Roman" w:hAnsi="David" w:hint="eastAsia"/>
                <w:color w:val="000000"/>
                <w:sz w:val="24"/>
                <w:rtl/>
              </w:rPr>
              <w:t>קיום</w:t>
            </w:r>
            <w:r w:rsidRPr="00335DCC">
              <w:rPr>
                <w:rFonts w:ascii="David" w:eastAsia="Times New Roman" w:hAnsi="David"/>
                <w:color w:val="000000"/>
                <w:sz w:val="24"/>
                <w:rtl/>
              </w:rPr>
              <w:t xml:space="preserve"> </w:t>
            </w:r>
            <w:r w:rsidRPr="00335DCC">
              <w:rPr>
                <w:rFonts w:ascii="David" w:eastAsia="Times New Roman" w:hAnsi="David" w:hint="eastAsia"/>
                <w:color w:val="000000"/>
                <w:sz w:val="24"/>
                <w:rtl/>
              </w:rPr>
              <w:t>האירוע</w:t>
            </w:r>
            <w:r w:rsidRPr="00335DCC">
              <w:rPr>
                <w:rFonts w:ascii="David" w:eastAsia="Times New Roman" w:hAnsi="David"/>
                <w:color w:val="000000"/>
                <w:sz w:val="24"/>
                <w:rtl/>
              </w:rPr>
              <w:t xml:space="preserve">, </w:t>
            </w:r>
            <w:r w:rsidRPr="00335DCC">
              <w:rPr>
                <w:rFonts w:ascii="David" w:eastAsia="Times New Roman" w:hAnsi="David" w:hint="eastAsia"/>
                <w:color w:val="000000"/>
                <w:sz w:val="24"/>
                <w:rtl/>
              </w:rPr>
              <w:t>מיתוג</w:t>
            </w:r>
            <w:r w:rsidRPr="00335DCC">
              <w:rPr>
                <w:rFonts w:ascii="David" w:eastAsia="Times New Roman" w:hAnsi="David"/>
                <w:color w:val="000000"/>
                <w:sz w:val="24"/>
                <w:rtl/>
              </w:rPr>
              <w:t xml:space="preserve">, </w:t>
            </w:r>
            <w:r w:rsidRPr="00335DCC">
              <w:rPr>
                <w:rFonts w:ascii="David" w:eastAsia="Times New Roman" w:hAnsi="David" w:hint="eastAsia"/>
                <w:color w:val="000000"/>
                <w:sz w:val="24"/>
                <w:rtl/>
              </w:rPr>
              <w:t>עיצוב</w:t>
            </w:r>
            <w:r w:rsidRPr="00335DCC">
              <w:rPr>
                <w:rFonts w:ascii="David" w:eastAsia="Times New Roman" w:hAnsi="David"/>
                <w:color w:val="000000"/>
                <w:sz w:val="24"/>
                <w:rtl/>
              </w:rPr>
              <w:t xml:space="preserve"> </w:t>
            </w:r>
            <w:r w:rsidRPr="00335DCC">
              <w:rPr>
                <w:rFonts w:ascii="David" w:eastAsia="Times New Roman" w:hAnsi="David" w:hint="eastAsia"/>
                <w:color w:val="000000"/>
                <w:sz w:val="24"/>
                <w:rtl/>
              </w:rPr>
              <w:t>והפקת</w:t>
            </w:r>
            <w:r w:rsidRPr="00335DCC">
              <w:rPr>
                <w:rFonts w:ascii="David" w:eastAsia="Times New Roman" w:hAnsi="David"/>
                <w:color w:val="000000"/>
                <w:sz w:val="24"/>
                <w:rtl/>
              </w:rPr>
              <w:t xml:space="preserve"> </w:t>
            </w:r>
            <w:r w:rsidRPr="00335DCC">
              <w:rPr>
                <w:rFonts w:ascii="David" w:eastAsia="Times New Roman" w:hAnsi="David" w:hint="eastAsia"/>
                <w:color w:val="000000"/>
                <w:sz w:val="24"/>
                <w:rtl/>
              </w:rPr>
              <w:t>חומרים</w:t>
            </w:r>
            <w:r w:rsidRPr="00335DCC">
              <w:rPr>
                <w:rFonts w:ascii="David" w:eastAsia="Times New Roman" w:hAnsi="David"/>
                <w:color w:val="000000"/>
                <w:sz w:val="24"/>
                <w:rtl/>
              </w:rPr>
              <w:t xml:space="preserve">, </w:t>
            </w:r>
            <w:r w:rsidRPr="00335DCC">
              <w:rPr>
                <w:rFonts w:ascii="David" w:eastAsia="Times New Roman" w:hAnsi="David" w:hint="eastAsia"/>
                <w:color w:val="000000"/>
                <w:sz w:val="24"/>
                <w:rtl/>
              </w:rPr>
              <w:t>תיעוד</w:t>
            </w:r>
            <w:r w:rsidRPr="00335DCC">
              <w:rPr>
                <w:rFonts w:ascii="David" w:eastAsia="Times New Roman" w:hAnsi="David"/>
                <w:color w:val="000000"/>
                <w:sz w:val="24"/>
                <w:rtl/>
              </w:rPr>
              <w:t xml:space="preserve"> </w:t>
            </w:r>
            <w:r w:rsidRPr="00335DCC">
              <w:rPr>
                <w:rFonts w:ascii="David" w:eastAsia="Times New Roman" w:hAnsi="David" w:hint="eastAsia"/>
                <w:color w:val="000000"/>
                <w:sz w:val="24"/>
                <w:rtl/>
              </w:rPr>
              <w:t>וצילום</w:t>
            </w:r>
            <w:r w:rsidRPr="00335DCC">
              <w:rPr>
                <w:rFonts w:ascii="David" w:eastAsia="Times New Roman" w:hAnsi="David"/>
                <w:color w:val="000000"/>
                <w:sz w:val="24"/>
                <w:rtl/>
              </w:rPr>
              <w:t xml:space="preserve"> </w:t>
            </w:r>
            <w:r w:rsidRPr="00335DCC">
              <w:rPr>
                <w:rFonts w:ascii="David" w:eastAsia="Times New Roman" w:hAnsi="David" w:hint="eastAsia"/>
                <w:color w:val="000000"/>
                <w:sz w:val="24"/>
                <w:rtl/>
              </w:rPr>
              <w:t>בסטילס</w:t>
            </w:r>
            <w:r w:rsidRPr="00335DCC">
              <w:rPr>
                <w:rFonts w:ascii="David" w:eastAsia="Times New Roman" w:hAnsi="David"/>
                <w:color w:val="000000"/>
                <w:sz w:val="24"/>
                <w:rtl/>
              </w:rPr>
              <w:t xml:space="preserve"> </w:t>
            </w:r>
            <w:r w:rsidRPr="00335DCC">
              <w:rPr>
                <w:rFonts w:ascii="David" w:eastAsia="Times New Roman" w:hAnsi="David" w:hint="eastAsia"/>
                <w:color w:val="000000"/>
                <w:sz w:val="24"/>
                <w:rtl/>
              </w:rPr>
              <w:lastRenderedPageBreak/>
              <w:t>ווידאו</w:t>
            </w:r>
            <w:r w:rsidRPr="00335DCC">
              <w:rPr>
                <w:rFonts w:ascii="David" w:eastAsia="Times New Roman" w:hAnsi="David"/>
                <w:color w:val="000000"/>
                <w:sz w:val="24"/>
                <w:rtl/>
              </w:rPr>
              <w:t xml:space="preserve"> </w:t>
            </w:r>
            <w:r w:rsidRPr="00335DCC">
              <w:rPr>
                <w:rFonts w:ascii="David" w:eastAsia="Times New Roman" w:hAnsi="David" w:hint="eastAsia"/>
                <w:color w:val="000000"/>
                <w:sz w:val="24"/>
                <w:rtl/>
              </w:rPr>
              <w:t>בהתאם</w:t>
            </w:r>
            <w:r w:rsidRPr="00335DCC">
              <w:rPr>
                <w:rFonts w:ascii="David" w:eastAsia="Times New Roman" w:hAnsi="David"/>
                <w:color w:val="000000"/>
                <w:sz w:val="24"/>
                <w:rtl/>
              </w:rPr>
              <w:t xml:space="preserve"> </w:t>
            </w:r>
            <w:r w:rsidRPr="00335DCC">
              <w:rPr>
                <w:rFonts w:ascii="David" w:eastAsia="Times New Roman" w:hAnsi="David" w:hint="eastAsia"/>
                <w:color w:val="000000"/>
                <w:sz w:val="24"/>
                <w:rtl/>
              </w:rPr>
              <w:t>לצורך</w:t>
            </w:r>
            <w:r w:rsidRPr="00335DCC">
              <w:rPr>
                <w:rFonts w:ascii="David" w:eastAsia="Times New Roman" w:hAnsi="David"/>
                <w:color w:val="000000"/>
                <w:sz w:val="24"/>
                <w:rtl/>
              </w:rPr>
              <w:t xml:space="preserve">, </w:t>
            </w:r>
            <w:r w:rsidRPr="00335DCC">
              <w:rPr>
                <w:rFonts w:ascii="David" w:eastAsia="Times New Roman" w:hAnsi="David" w:hint="eastAsia"/>
                <w:color w:val="000000"/>
                <w:sz w:val="24"/>
                <w:rtl/>
              </w:rPr>
              <w:t>מרצים</w:t>
            </w:r>
            <w:r w:rsidRPr="00335DCC">
              <w:rPr>
                <w:rFonts w:ascii="David" w:eastAsia="Times New Roman" w:hAnsi="David"/>
                <w:color w:val="000000"/>
                <w:sz w:val="24"/>
                <w:rtl/>
              </w:rPr>
              <w:t xml:space="preserve">/ </w:t>
            </w:r>
            <w:r w:rsidRPr="00335DCC">
              <w:rPr>
                <w:rFonts w:ascii="David" w:eastAsia="Times New Roman" w:hAnsi="David" w:hint="eastAsia"/>
                <w:color w:val="000000"/>
                <w:sz w:val="24"/>
                <w:rtl/>
              </w:rPr>
              <w:t>שופטים</w:t>
            </w:r>
            <w:r w:rsidRPr="00335DCC">
              <w:rPr>
                <w:rFonts w:ascii="David" w:eastAsia="Times New Roman" w:hAnsi="David"/>
                <w:color w:val="000000"/>
                <w:sz w:val="24"/>
                <w:rtl/>
              </w:rPr>
              <w:t xml:space="preserve">/ </w:t>
            </w:r>
            <w:proofErr w:type="spellStart"/>
            <w:r w:rsidRPr="00335DCC">
              <w:rPr>
                <w:rFonts w:ascii="David" w:eastAsia="Times New Roman" w:hAnsi="David" w:hint="eastAsia"/>
                <w:color w:val="000000"/>
                <w:sz w:val="24"/>
                <w:rtl/>
              </w:rPr>
              <w:t>מנטורים</w:t>
            </w:r>
            <w:proofErr w:type="spellEnd"/>
            <w:r w:rsidRPr="00335DCC">
              <w:rPr>
                <w:rFonts w:ascii="David" w:eastAsia="Times New Roman" w:hAnsi="David"/>
                <w:color w:val="000000"/>
                <w:sz w:val="24"/>
                <w:rtl/>
              </w:rPr>
              <w:t xml:space="preserve">, </w:t>
            </w:r>
            <w:r w:rsidRPr="00335DCC">
              <w:rPr>
                <w:rFonts w:ascii="David" w:eastAsia="Times New Roman" w:hAnsi="David" w:hint="eastAsia"/>
                <w:color w:val="000000"/>
                <w:sz w:val="24"/>
                <w:rtl/>
              </w:rPr>
              <w:t>פרסים</w:t>
            </w:r>
            <w:r w:rsidRPr="00335DCC">
              <w:rPr>
                <w:rFonts w:ascii="David" w:eastAsia="Times New Roman" w:hAnsi="David"/>
                <w:color w:val="000000"/>
                <w:sz w:val="24"/>
                <w:rtl/>
              </w:rPr>
              <w:t xml:space="preserve"> </w:t>
            </w:r>
            <w:r w:rsidRPr="00335DCC">
              <w:rPr>
                <w:rFonts w:ascii="David" w:eastAsia="Times New Roman" w:hAnsi="David" w:hint="eastAsia"/>
                <w:color w:val="000000"/>
                <w:sz w:val="24"/>
                <w:rtl/>
              </w:rPr>
              <w:t>לזוכים</w:t>
            </w:r>
            <w:r w:rsidR="002D37CC" w:rsidRPr="00335DCC">
              <w:rPr>
                <w:rFonts w:ascii="David" w:eastAsia="Times New Roman" w:hAnsi="David" w:hint="cs"/>
                <w:color w:val="000000"/>
                <w:sz w:val="24"/>
                <w:rtl/>
              </w:rPr>
              <w:t>,</w:t>
            </w:r>
            <w:r w:rsidRPr="00335DCC">
              <w:rPr>
                <w:rFonts w:ascii="David" w:eastAsia="Times New Roman" w:hAnsi="David"/>
                <w:color w:val="000000"/>
                <w:sz w:val="24"/>
                <w:rtl/>
              </w:rPr>
              <w:t xml:space="preserve"> </w:t>
            </w:r>
            <w:r w:rsidRPr="00335DCC">
              <w:rPr>
                <w:rFonts w:ascii="David" w:eastAsia="Times New Roman" w:hAnsi="David" w:hint="eastAsia"/>
                <w:color w:val="000000"/>
                <w:sz w:val="24"/>
                <w:rtl/>
              </w:rPr>
              <w:t>כיבוד</w:t>
            </w:r>
            <w:r w:rsidRPr="00335DCC">
              <w:rPr>
                <w:rFonts w:ascii="David" w:eastAsia="Times New Roman" w:hAnsi="David"/>
                <w:color w:val="000000"/>
                <w:sz w:val="24"/>
                <w:rtl/>
              </w:rPr>
              <w:t xml:space="preserve">: </w:t>
            </w:r>
            <w:r w:rsidRPr="00335DCC">
              <w:rPr>
                <w:rFonts w:ascii="David" w:eastAsia="Times New Roman" w:hAnsi="David" w:hint="eastAsia"/>
                <w:color w:val="000000"/>
                <w:sz w:val="24"/>
                <w:rtl/>
              </w:rPr>
              <w:t>כיבוד</w:t>
            </w:r>
            <w:r w:rsidRPr="00335DCC">
              <w:rPr>
                <w:rFonts w:ascii="David" w:eastAsia="Times New Roman" w:hAnsi="David"/>
                <w:color w:val="000000"/>
                <w:sz w:val="24"/>
                <w:rtl/>
              </w:rPr>
              <w:t xml:space="preserve"> </w:t>
            </w:r>
            <w:r w:rsidRPr="00335DCC">
              <w:rPr>
                <w:rFonts w:ascii="David" w:eastAsia="Times New Roman" w:hAnsi="David" w:hint="eastAsia"/>
                <w:color w:val="000000"/>
                <w:sz w:val="24"/>
                <w:rtl/>
              </w:rPr>
              <w:t>קל</w:t>
            </w:r>
            <w:r w:rsidRPr="00335DCC">
              <w:rPr>
                <w:rFonts w:ascii="David" w:eastAsia="Times New Roman" w:hAnsi="David"/>
                <w:color w:val="000000"/>
                <w:sz w:val="24"/>
                <w:rtl/>
              </w:rPr>
              <w:t xml:space="preserve"> </w:t>
            </w:r>
            <w:r w:rsidRPr="00335DCC">
              <w:rPr>
                <w:rFonts w:ascii="David" w:eastAsia="Times New Roman" w:hAnsi="David" w:hint="eastAsia"/>
                <w:color w:val="000000"/>
                <w:sz w:val="24"/>
                <w:rtl/>
              </w:rPr>
              <w:t>ו</w:t>
            </w:r>
            <w:r w:rsidRPr="00335DCC">
              <w:rPr>
                <w:rFonts w:ascii="David" w:eastAsia="Times New Roman" w:hAnsi="David"/>
                <w:color w:val="000000"/>
                <w:sz w:val="24"/>
                <w:rtl/>
              </w:rPr>
              <w:t>/</w:t>
            </w:r>
            <w:r w:rsidRPr="00335DCC">
              <w:rPr>
                <w:rFonts w:ascii="David" w:eastAsia="Times New Roman" w:hAnsi="David" w:hint="eastAsia"/>
                <w:color w:val="000000"/>
                <w:sz w:val="24"/>
                <w:rtl/>
              </w:rPr>
              <w:t>או</w:t>
            </w:r>
            <w:r w:rsidRPr="00335DCC">
              <w:rPr>
                <w:rFonts w:ascii="David" w:eastAsia="Times New Roman" w:hAnsi="David"/>
                <w:color w:val="000000"/>
                <w:sz w:val="24"/>
                <w:rtl/>
              </w:rPr>
              <w:t xml:space="preserve"> </w:t>
            </w:r>
            <w:r w:rsidRPr="00335DCC">
              <w:rPr>
                <w:rFonts w:ascii="David" w:eastAsia="Times New Roman" w:hAnsi="David" w:hint="eastAsia"/>
                <w:color w:val="000000"/>
                <w:sz w:val="24"/>
                <w:rtl/>
              </w:rPr>
              <w:t>ארוחות</w:t>
            </w:r>
            <w:r w:rsidRPr="00335DCC">
              <w:rPr>
                <w:rFonts w:ascii="David" w:eastAsia="Times New Roman" w:hAnsi="David"/>
                <w:color w:val="000000"/>
                <w:sz w:val="24"/>
                <w:rtl/>
              </w:rPr>
              <w:t xml:space="preserve"> </w:t>
            </w:r>
            <w:r w:rsidRPr="00335DCC">
              <w:rPr>
                <w:rFonts w:ascii="David" w:eastAsia="Times New Roman" w:hAnsi="David" w:hint="eastAsia"/>
                <w:color w:val="000000"/>
                <w:sz w:val="24"/>
                <w:rtl/>
              </w:rPr>
              <w:t>קלות</w:t>
            </w:r>
            <w:r w:rsidRPr="00335DCC">
              <w:rPr>
                <w:rFonts w:ascii="David" w:eastAsia="Times New Roman" w:hAnsi="David"/>
                <w:color w:val="000000"/>
                <w:sz w:val="24"/>
                <w:rtl/>
              </w:rPr>
              <w:t xml:space="preserve"> </w:t>
            </w:r>
            <w:r w:rsidR="00A22AD4" w:rsidRPr="00335DCC">
              <w:rPr>
                <w:rFonts w:ascii="David" w:eastAsia="Times New Roman" w:hAnsi="David" w:hint="eastAsia"/>
                <w:color w:val="000000"/>
                <w:sz w:val="24"/>
                <w:rtl/>
              </w:rPr>
              <w:t>עפ</w:t>
            </w:r>
            <w:r w:rsidR="00A22AD4" w:rsidRPr="00335DCC">
              <w:rPr>
                <w:rFonts w:ascii="David" w:eastAsia="Times New Roman" w:hAnsi="David"/>
                <w:color w:val="000000"/>
                <w:sz w:val="24"/>
                <w:rtl/>
              </w:rPr>
              <w:t>"</w:t>
            </w:r>
            <w:r w:rsidR="00A22AD4" w:rsidRPr="00335DCC">
              <w:rPr>
                <w:rFonts w:ascii="David" w:eastAsia="Times New Roman" w:hAnsi="David" w:hint="eastAsia"/>
                <w:color w:val="000000"/>
                <w:sz w:val="24"/>
                <w:rtl/>
              </w:rPr>
              <w:t>י</w:t>
            </w:r>
            <w:r w:rsidRPr="00335DCC">
              <w:rPr>
                <w:rFonts w:ascii="David" w:eastAsia="Times New Roman" w:hAnsi="David"/>
                <w:color w:val="000000"/>
                <w:sz w:val="24"/>
                <w:rtl/>
              </w:rPr>
              <w:t xml:space="preserve"> </w:t>
            </w:r>
            <w:r w:rsidRPr="00335DCC">
              <w:rPr>
                <w:rFonts w:ascii="David" w:eastAsia="Times New Roman" w:hAnsi="David" w:hint="eastAsia"/>
                <w:color w:val="000000"/>
                <w:sz w:val="24"/>
                <w:rtl/>
              </w:rPr>
              <w:t>אורך</w:t>
            </w:r>
            <w:r w:rsidRPr="00335DCC">
              <w:rPr>
                <w:rFonts w:ascii="David" w:eastAsia="Times New Roman" w:hAnsi="David"/>
                <w:color w:val="000000"/>
                <w:sz w:val="24"/>
                <w:rtl/>
              </w:rPr>
              <w:t xml:space="preserve"> </w:t>
            </w:r>
            <w:r w:rsidRPr="00335DCC">
              <w:rPr>
                <w:rFonts w:ascii="David" w:eastAsia="Times New Roman" w:hAnsi="David" w:hint="eastAsia"/>
                <w:color w:val="000000"/>
                <w:sz w:val="24"/>
                <w:rtl/>
              </w:rPr>
              <w:t>האירוע</w:t>
            </w:r>
            <w:r w:rsidRPr="00335DCC">
              <w:rPr>
                <w:rFonts w:ascii="David" w:eastAsia="Times New Roman" w:hAnsi="David"/>
                <w:color w:val="000000"/>
                <w:sz w:val="24"/>
                <w:rtl/>
              </w:rPr>
              <w:t xml:space="preserve">  </w:t>
            </w:r>
          </w:p>
        </w:tc>
      </w:tr>
      <w:tr w:rsidR="00555F85" w:rsidRPr="00335DCC" w:rsidTr="00E71273">
        <w:trPr>
          <w:trHeight w:val="509"/>
        </w:trPr>
        <w:tc>
          <w:tcPr>
            <w:tcW w:w="1920" w:type="dxa"/>
            <w:vMerge/>
            <w:hideMark/>
          </w:tcPr>
          <w:p w:rsidR="00555F85" w:rsidRPr="00071AB4" w:rsidRDefault="00555F85" w:rsidP="00071AB4">
            <w:pPr>
              <w:spacing w:line="360" w:lineRule="atLeast"/>
              <w:rPr>
                <w:rFonts w:ascii="David" w:eastAsia="Times New Roman" w:hAnsi="David"/>
                <w:b/>
                <w:bCs/>
                <w:color w:val="000000"/>
              </w:rPr>
            </w:pPr>
          </w:p>
        </w:tc>
        <w:tc>
          <w:tcPr>
            <w:tcW w:w="1200" w:type="dxa"/>
            <w:vMerge/>
            <w:hideMark/>
          </w:tcPr>
          <w:p w:rsidR="00555F85" w:rsidRPr="00722C48" w:rsidRDefault="00555F85" w:rsidP="00071AB4">
            <w:pPr>
              <w:spacing w:line="360" w:lineRule="atLeast"/>
              <w:rPr>
                <w:rFonts w:ascii="David" w:eastAsia="Times New Roman" w:hAnsi="David"/>
                <w:color w:val="000000"/>
              </w:rPr>
            </w:pPr>
          </w:p>
        </w:tc>
        <w:tc>
          <w:tcPr>
            <w:tcW w:w="3020" w:type="dxa"/>
            <w:vMerge/>
            <w:hideMark/>
          </w:tcPr>
          <w:p w:rsidR="00555F85" w:rsidRPr="00335DCC" w:rsidRDefault="00555F85" w:rsidP="00071AB4">
            <w:pPr>
              <w:spacing w:line="360" w:lineRule="atLeast"/>
              <w:rPr>
                <w:rFonts w:ascii="David" w:eastAsia="Times New Roman" w:hAnsi="David"/>
                <w:color w:val="000000"/>
              </w:rPr>
            </w:pPr>
          </w:p>
        </w:tc>
      </w:tr>
      <w:tr w:rsidR="00555F85" w:rsidRPr="00335DCC" w:rsidTr="00E71273">
        <w:trPr>
          <w:trHeight w:val="509"/>
        </w:trPr>
        <w:tc>
          <w:tcPr>
            <w:tcW w:w="1920" w:type="dxa"/>
            <w:vMerge/>
            <w:hideMark/>
          </w:tcPr>
          <w:p w:rsidR="00555F85" w:rsidRPr="00071AB4" w:rsidRDefault="00555F85" w:rsidP="00071AB4">
            <w:pPr>
              <w:spacing w:line="360" w:lineRule="atLeast"/>
              <w:rPr>
                <w:rFonts w:ascii="David" w:eastAsia="Times New Roman" w:hAnsi="David"/>
                <w:b/>
                <w:bCs/>
                <w:color w:val="000000"/>
              </w:rPr>
            </w:pPr>
          </w:p>
        </w:tc>
        <w:tc>
          <w:tcPr>
            <w:tcW w:w="1200" w:type="dxa"/>
            <w:vMerge/>
            <w:hideMark/>
          </w:tcPr>
          <w:p w:rsidR="00555F85" w:rsidRPr="00722C48" w:rsidRDefault="00555F85" w:rsidP="00071AB4">
            <w:pPr>
              <w:spacing w:line="360" w:lineRule="atLeast"/>
              <w:rPr>
                <w:rFonts w:ascii="David" w:eastAsia="Times New Roman" w:hAnsi="David"/>
                <w:color w:val="000000"/>
              </w:rPr>
            </w:pPr>
          </w:p>
        </w:tc>
        <w:tc>
          <w:tcPr>
            <w:tcW w:w="3020" w:type="dxa"/>
            <w:vMerge/>
            <w:hideMark/>
          </w:tcPr>
          <w:p w:rsidR="00555F85" w:rsidRPr="00335DCC" w:rsidRDefault="00555F85" w:rsidP="00071AB4">
            <w:pPr>
              <w:spacing w:line="360" w:lineRule="atLeast"/>
              <w:rPr>
                <w:rFonts w:ascii="David" w:eastAsia="Times New Roman" w:hAnsi="David"/>
                <w:color w:val="000000"/>
              </w:rPr>
            </w:pPr>
          </w:p>
        </w:tc>
      </w:tr>
      <w:tr w:rsidR="00555F85" w:rsidRPr="00335DCC" w:rsidTr="00E71273">
        <w:trPr>
          <w:trHeight w:val="509"/>
        </w:trPr>
        <w:tc>
          <w:tcPr>
            <w:tcW w:w="1920" w:type="dxa"/>
            <w:vMerge/>
            <w:hideMark/>
          </w:tcPr>
          <w:p w:rsidR="00555F85" w:rsidRPr="00071AB4" w:rsidRDefault="00555F85" w:rsidP="00071AB4">
            <w:pPr>
              <w:spacing w:line="360" w:lineRule="atLeast"/>
              <w:rPr>
                <w:rFonts w:ascii="David" w:eastAsia="Times New Roman" w:hAnsi="David"/>
                <w:b/>
                <w:bCs/>
                <w:color w:val="000000"/>
              </w:rPr>
            </w:pPr>
          </w:p>
        </w:tc>
        <w:tc>
          <w:tcPr>
            <w:tcW w:w="1200" w:type="dxa"/>
            <w:vMerge/>
            <w:hideMark/>
          </w:tcPr>
          <w:p w:rsidR="00555F85" w:rsidRPr="00722C48" w:rsidRDefault="00555F85" w:rsidP="00071AB4">
            <w:pPr>
              <w:spacing w:line="360" w:lineRule="atLeast"/>
              <w:rPr>
                <w:rFonts w:ascii="David" w:eastAsia="Times New Roman" w:hAnsi="David"/>
                <w:color w:val="000000"/>
              </w:rPr>
            </w:pPr>
          </w:p>
        </w:tc>
        <w:tc>
          <w:tcPr>
            <w:tcW w:w="3020" w:type="dxa"/>
            <w:vMerge/>
            <w:hideMark/>
          </w:tcPr>
          <w:p w:rsidR="00555F85" w:rsidRPr="00335DCC" w:rsidRDefault="00555F85" w:rsidP="00071AB4">
            <w:pPr>
              <w:spacing w:line="360" w:lineRule="atLeast"/>
              <w:rPr>
                <w:rFonts w:ascii="David" w:eastAsia="Times New Roman" w:hAnsi="David"/>
                <w:color w:val="000000"/>
              </w:rPr>
            </w:pPr>
          </w:p>
        </w:tc>
      </w:tr>
      <w:tr w:rsidR="00555F85" w:rsidRPr="00335DCC" w:rsidTr="00E71273">
        <w:trPr>
          <w:trHeight w:val="509"/>
        </w:trPr>
        <w:tc>
          <w:tcPr>
            <w:tcW w:w="1920" w:type="dxa"/>
            <w:vMerge/>
            <w:hideMark/>
          </w:tcPr>
          <w:p w:rsidR="00555F85" w:rsidRPr="00071AB4" w:rsidRDefault="00555F85" w:rsidP="00071AB4">
            <w:pPr>
              <w:spacing w:line="360" w:lineRule="atLeast"/>
              <w:rPr>
                <w:rFonts w:ascii="David" w:eastAsia="Times New Roman" w:hAnsi="David"/>
                <w:b/>
                <w:bCs/>
                <w:color w:val="000000"/>
              </w:rPr>
            </w:pPr>
          </w:p>
        </w:tc>
        <w:tc>
          <w:tcPr>
            <w:tcW w:w="1200" w:type="dxa"/>
            <w:vMerge/>
            <w:hideMark/>
          </w:tcPr>
          <w:p w:rsidR="00555F85" w:rsidRPr="00722C48" w:rsidRDefault="00555F85" w:rsidP="00071AB4">
            <w:pPr>
              <w:spacing w:line="360" w:lineRule="atLeast"/>
              <w:rPr>
                <w:rFonts w:ascii="David" w:eastAsia="Times New Roman" w:hAnsi="David"/>
                <w:color w:val="000000"/>
              </w:rPr>
            </w:pPr>
          </w:p>
        </w:tc>
        <w:tc>
          <w:tcPr>
            <w:tcW w:w="3020" w:type="dxa"/>
            <w:vMerge/>
            <w:hideMark/>
          </w:tcPr>
          <w:p w:rsidR="00555F85" w:rsidRPr="00335DCC" w:rsidRDefault="00555F85" w:rsidP="00071AB4">
            <w:pPr>
              <w:spacing w:line="360" w:lineRule="atLeast"/>
              <w:rPr>
                <w:rFonts w:ascii="David" w:eastAsia="Times New Roman" w:hAnsi="David"/>
                <w:color w:val="000000"/>
              </w:rPr>
            </w:pPr>
          </w:p>
        </w:tc>
      </w:tr>
      <w:tr w:rsidR="00555F85" w:rsidRPr="00335DCC" w:rsidTr="00E71273">
        <w:trPr>
          <w:trHeight w:val="509"/>
        </w:trPr>
        <w:tc>
          <w:tcPr>
            <w:tcW w:w="1920" w:type="dxa"/>
            <w:vMerge/>
            <w:hideMark/>
          </w:tcPr>
          <w:p w:rsidR="00555F85" w:rsidRPr="00071AB4" w:rsidRDefault="00555F85" w:rsidP="00071AB4">
            <w:pPr>
              <w:spacing w:line="360" w:lineRule="atLeast"/>
              <w:rPr>
                <w:rFonts w:ascii="David" w:eastAsia="Times New Roman" w:hAnsi="David"/>
                <w:b/>
                <w:bCs/>
                <w:color w:val="000000"/>
              </w:rPr>
            </w:pPr>
          </w:p>
        </w:tc>
        <w:tc>
          <w:tcPr>
            <w:tcW w:w="1200" w:type="dxa"/>
            <w:vMerge/>
            <w:hideMark/>
          </w:tcPr>
          <w:p w:rsidR="00555F85" w:rsidRPr="00722C48" w:rsidRDefault="00555F85" w:rsidP="00071AB4">
            <w:pPr>
              <w:spacing w:line="360" w:lineRule="atLeast"/>
              <w:rPr>
                <w:rFonts w:ascii="David" w:eastAsia="Times New Roman" w:hAnsi="David"/>
                <w:color w:val="000000"/>
              </w:rPr>
            </w:pPr>
          </w:p>
        </w:tc>
        <w:tc>
          <w:tcPr>
            <w:tcW w:w="3020" w:type="dxa"/>
            <w:vMerge/>
            <w:hideMark/>
          </w:tcPr>
          <w:p w:rsidR="00555F85" w:rsidRPr="00335DCC" w:rsidRDefault="00555F85" w:rsidP="00071AB4">
            <w:pPr>
              <w:spacing w:line="360" w:lineRule="atLeast"/>
              <w:rPr>
                <w:rFonts w:ascii="David" w:eastAsia="Times New Roman" w:hAnsi="David"/>
                <w:color w:val="000000"/>
              </w:rPr>
            </w:pPr>
          </w:p>
        </w:tc>
      </w:tr>
      <w:tr w:rsidR="00555F85" w:rsidRPr="00335DCC" w:rsidTr="00E71273">
        <w:trPr>
          <w:trHeight w:val="509"/>
        </w:trPr>
        <w:tc>
          <w:tcPr>
            <w:tcW w:w="1920" w:type="dxa"/>
            <w:vMerge/>
            <w:hideMark/>
          </w:tcPr>
          <w:p w:rsidR="00555F85" w:rsidRPr="00071AB4" w:rsidRDefault="00555F85" w:rsidP="00071AB4">
            <w:pPr>
              <w:spacing w:line="360" w:lineRule="atLeast"/>
              <w:rPr>
                <w:rFonts w:ascii="David" w:eastAsia="Times New Roman" w:hAnsi="David"/>
                <w:b/>
                <w:bCs/>
                <w:color w:val="000000"/>
              </w:rPr>
            </w:pPr>
          </w:p>
        </w:tc>
        <w:tc>
          <w:tcPr>
            <w:tcW w:w="1200" w:type="dxa"/>
            <w:vMerge/>
            <w:hideMark/>
          </w:tcPr>
          <w:p w:rsidR="00555F85" w:rsidRPr="00722C48" w:rsidRDefault="00555F85" w:rsidP="00071AB4">
            <w:pPr>
              <w:spacing w:line="360" w:lineRule="atLeast"/>
              <w:rPr>
                <w:rFonts w:ascii="David" w:eastAsia="Times New Roman" w:hAnsi="David"/>
                <w:color w:val="000000"/>
              </w:rPr>
            </w:pPr>
          </w:p>
        </w:tc>
        <w:tc>
          <w:tcPr>
            <w:tcW w:w="3020" w:type="dxa"/>
            <w:vMerge/>
            <w:hideMark/>
          </w:tcPr>
          <w:p w:rsidR="00555F85" w:rsidRPr="00335DCC" w:rsidRDefault="00555F85" w:rsidP="00071AB4">
            <w:pPr>
              <w:spacing w:line="360" w:lineRule="atLeast"/>
              <w:rPr>
                <w:rFonts w:ascii="David" w:eastAsia="Times New Roman" w:hAnsi="David"/>
                <w:color w:val="000000"/>
              </w:rPr>
            </w:pPr>
          </w:p>
        </w:tc>
      </w:tr>
      <w:tr w:rsidR="00555F85" w:rsidRPr="00335DCC" w:rsidTr="00E71273">
        <w:trPr>
          <w:trHeight w:val="509"/>
        </w:trPr>
        <w:tc>
          <w:tcPr>
            <w:tcW w:w="1920" w:type="dxa"/>
            <w:vMerge/>
            <w:hideMark/>
          </w:tcPr>
          <w:p w:rsidR="00555F85" w:rsidRPr="00071AB4" w:rsidRDefault="00555F85" w:rsidP="00071AB4">
            <w:pPr>
              <w:spacing w:line="360" w:lineRule="atLeast"/>
              <w:rPr>
                <w:rFonts w:ascii="David" w:eastAsia="Times New Roman" w:hAnsi="David"/>
                <w:b/>
                <w:bCs/>
                <w:color w:val="000000"/>
              </w:rPr>
            </w:pPr>
          </w:p>
        </w:tc>
        <w:tc>
          <w:tcPr>
            <w:tcW w:w="1200" w:type="dxa"/>
            <w:vMerge/>
            <w:hideMark/>
          </w:tcPr>
          <w:p w:rsidR="00555F85" w:rsidRPr="00722C48" w:rsidRDefault="00555F85" w:rsidP="00071AB4">
            <w:pPr>
              <w:spacing w:line="360" w:lineRule="atLeast"/>
              <w:rPr>
                <w:rFonts w:ascii="David" w:eastAsia="Times New Roman" w:hAnsi="David"/>
                <w:color w:val="000000"/>
              </w:rPr>
            </w:pPr>
          </w:p>
        </w:tc>
        <w:tc>
          <w:tcPr>
            <w:tcW w:w="3020" w:type="dxa"/>
            <w:vMerge/>
            <w:hideMark/>
          </w:tcPr>
          <w:p w:rsidR="00555F85" w:rsidRPr="00335DCC" w:rsidRDefault="00555F85" w:rsidP="00071AB4">
            <w:pPr>
              <w:spacing w:line="360" w:lineRule="atLeast"/>
              <w:rPr>
                <w:rFonts w:ascii="David" w:eastAsia="Times New Roman" w:hAnsi="David"/>
                <w:color w:val="000000"/>
              </w:rPr>
            </w:pPr>
          </w:p>
        </w:tc>
      </w:tr>
      <w:tr w:rsidR="00555F85" w:rsidRPr="00335DCC" w:rsidTr="00E71273">
        <w:trPr>
          <w:trHeight w:val="509"/>
        </w:trPr>
        <w:tc>
          <w:tcPr>
            <w:tcW w:w="1920" w:type="dxa"/>
            <w:vMerge/>
            <w:hideMark/>
          </w:tcPr>
          <w:p w:rsidR="00555F85" w:rsidRPr="00071AB4" w:rsidRDefault="00555F85" w:rsidP="00071AB4">
            <w:pPr>
              <w:spacing w:line="360" w:lineRule="atLeast"/>
              <w:rPr>
                <w:rFonts w:ascii="David" w:eastAsia="Times New Roman" w:hAnsi="David"/>
                <w:b/>
                <w:bCs/>
                <w:color w:val="000000"/>
              </w:rPr>
            </w:pPr>
          </w:p>
        </w:tc>
        <w:tc>
          <w:tcPr>
            <w:tcW w:w="1200" w:type="dxa"/>
            <w:vMerge/>
            <w:hideMark/>
          </w:tcPr>
          <w:p w:rsidR="00555F85" w:rsidRPr="00722C48" w:rsidRDefault="00555F85" w:rsidP="00071AB4">
            <w:pPr>
              <w:spacing w:line="360" w:lineRule="atLeast"/>
              <w:rPr>
                <w:rFonts w:ascii="David" w:eastAsia="Times New Roman" w:hAnsi="David"/>
                <w:color w:val="000000"/>
              </w:rPr>
            </w:pPr>
          </w:p>
        </w:tc>
        <w:tc>
          <w:tcPr>
            <w:tcW w:w="3020" w:type="dxa"/>
            <w:vMerge/>
            <w:hideMark/>
          </w:tcPr>
          <w:p w:rsidR="00555F85" w:rsidRPr="00335DCC" w:rsidRDefault="00555F85" w:rsidP="00071AB4">
            <w:pPr>
              <w:spacing w:line="360" w:lineRule="atLeast"/>
              <w:rPr>
                <w:rFonts w:ascii="David" w:eastAsia="Times New Roman" w:hAnsi="David"/>
                <w:color w:val="000000"/>
              </w:rPr>
            </w:pPr>
          </w:p>
        </w:tc>
      </w:tr>
      <w:tr w:rsidR="00555F85" w:rsidRPr="00335DCC" w:rsidTr="00E71273">
        <w:trPr>
          <w:trHeight w:val="509"/>
        </w:trPr>
        <w:tc>
          <w:tcPr>
            <w:tcW w:w="1920" w:type="dxa"/>
            <w:vMerge/>
            <w:hideMark/>
          </w:tcPr>
          <w:p w:rsidR="00555F85" w:rsidRPr="00071AB4" w:rsidRDefault="00555F85" w:rsidP="00071AB4">
            <w:pPr>
              <w:spacing w:line="360" w:lineRule="atLeast"/>
              <w:rPr>
                <w:rFonts w:ascii="David" w:eastAsia="Times New Roman" w:hAnsi="David"/>
                <w:b/>
                <w:bCs/>
                <w:color w:val="000000"/>
              </w:rPr>
            </w:pPr>
          </w:p>
        </w:tc>
        <w:tc>
          <w:tcPr>
            <w:tcW w:w="1200" w:type="dxa"/>
            <w:vMerge/>
            <w:hideMark/>
          </w:tcPr>
          <w:p w:rsidR="00555F85" w:rsidRPr="00722C48" w:rsidRDefault="00555F85" w:rsidP="00071AB4">
            <w:pPr>
              <w:spacing w:line="360" w:lineRule="atLeast"/>
              <w:rPr>
                <w:rFonts w:ascii="David" w:eastAsia="Times New Roman" w:hAnsi="David"/>
                <w:color w:val="000000"/>
              </w:rPr>
            </w:pPr>
          </w:p>
        </w:tc>
        <w:tc>
          <w:tcPr>
            <w:tcW w:w="3020" w:type="dxa"/>
            <w:vMerge/>
            <w:hideMark/>
          </w:tcPr>
          <w:p w:rsidR="00555F85" w:rsidRPr="00335DCC" w:rsidRDefault="00555F85" w:rsidP="00071AB4">
            <w:pPr>
              <w:spacing w:line="360" w:lineRule="atLeast"/>
              <w:rPr>
                <w:rFonts w:ascii="David" w:eastAsia="Times New Roman" w:hAnsi="David"/>
                <w:color w:val="000000"/>
              </w:rPr>
            </w:pPr>
          </w:p>
        </w:tc>
      </w:tr>
      <w:tr w:rsidR="00555F85" w:rsidRPr="00335DCC" w:rsidTr="00E71273">
        <w:trPr>
          <w:trHeight w:val="509"/>
        </w:trPr>
        <w:tc>
          <w:tcPr>
            <w:tcW w:w="1920" w:type="dxa"/>
            <w:vMerge/>
            <w:hideMark/>
          </w:tcPr>
          <w:p w:rsidR="00555F85" w:rsidRPr="00071AB4" w:rsidRDefault="00555F85" w:rsidP="00071AB4">
            <w:pPr>
              <w:spacing w:line="360" w:lineRule="atLeast"/>
              <w:rPr>
                <w:rFonts w:ascii="David" w:eastAsia="Times New Roman" w:hAnsi="David"/>
                <w:b/>
                <w:bCs/>
                <w:color w:val="000000"/>
              </w:rPr>
            </w:pPr>
          </w:p>
        </w:tc>
        <w:tc>
          <w:tcPr>
            <w:tcW w:w="1200" w:type="dxa"/>
            <w:vMerge/>
            <w:hideMark/>
          </w:tcPr>
          <w:p w:rsidR="00555F85" w:rsidRPr="00722C48" w:rsidRDefault="00555F85" w:rsidP="00071AB4">
            <w:pPr>
              <w:spacing w:line="360" w:lineRule="atLeast"/>
              <w:rPr>
                <w:rFonts w:ascii="David" w:eastAsia="Times New Roman" w:hAnsi="David"/>
                <w:color w:val="000000"/>
              </w:rPr>
            </w:pPr>
          </w:p>
        </w:tc>
        <w:tc>
          <w:tcPr>
            <w:tcW w:w="3020" w:type="dxa"/>
            <w:vMerge/>
            <w:hideMark/>
          </w:tcPr>
          <w:p w:rsidR="00555F85" w:rsidRPr="00335DCC" w:rsidRDefault="00555F85" w:rsidP="00071AB4">
            <w:pPr>
              <w:spacing w:line="360" w:lineRule="atLeast"/>
              <w:rPr>
                <w:rFonts w:ascii="David" w:eastAsia="Times New Roman" w:hAnsi="David"/>
                <w:color w:val="000000"/>
              </w:rPr>
            </w:pPr>
          </w:p>
        </w:tc>
      </w:tr>
      <w:tr w:rsidR="00555F85" w:rsidRPr="00071AB4" w:rsidTr="00E71273">
        <w:trPr>
          <w:trHeight w:val="509"/>
        </w:trPr>
        <w:tc>
          <w:tcPr>
            <w:tcW w:w="1920" w:type="dxa"/>
            <w:vMerge/>
            <w:hideMark/>
          </w:tcPr>
          <w:p w:rsidR="00555F85" w:rsidRPr="00071AB4" w:rsidRDefault="00555F85" w:rsidP="00071AB4">
            <w:pPr>
              <w:spacing w:line="360" w:lineRule="atLeast"/>
              <w:rPr>
                <w:rFonts w:ascii="David" w:eastAsia="Times New Roman" w:hAnsi="David"/>
                <w:b/>
                <w:bCs/>
                <w:color w:val="000000"/>
              </w:rPr>
            </w:pPr>
          </w:p>
        </w:tc>
        <w:tc>
          <w:tcPr>
            <w:tcW w:w="1200" w:type="dxa"/>
            <w:vMerge/>
            <w:hideMark/>
          </w:tcPr>
          <w:p w:rsidR="00555F85" w:rsidRPr="00722C48" w:rsidRDefault="00555F85" w:rsidP="00071AB4">
            <w:pPr>
              <w:spacing w:line="360" w:lineRule="atLeast"/>
              <w:rPr>
                <w:rFonts w:ascii="David" w:eastAsia="Times New Roman" w:hAnsi="David"/>
                <w:color w:val="000000"/>
              </w:rPr>
            </w:pPr>
          </w:p>
        </w:tc>
        <w:tc>
          <w:tcPr>
            <w:tcW w:w="3020" w:type="dxa"/>
            <w:vMerge/>
            <w:hideMark/>
          </w:tcPr>
          <w:p w:rsidR="00555F85" w:rsidRPr="00335DCC" w:rsidRDefault="00555F85" w:rsidP="00071AB4">
            <w:pPr>
              <w:spacing w:line="360" w:lineRule="atLeast"/>
              <w:rPr>
                <w:rFonts w:ascii="David" w:eastAsia="Times New Roman" w:hAnsi="David"/>
                <w:color w:val="000000"/>
              </w:rPr>
            </w:pPr>
          </w:p>
        </w:tc>
      </w:tr>
      <w:tr w:rsidR="00555F85" w:rsidRPr="00335DCC" w:rsidTr="00E71273">
        <w:trPr>
          <w:trHeight w:val="509"/>
        </w:trPr>
        <w:tc>
          <w:tcPr>
            <w:tcW w:w="1920" w:type="dxa"/>
            <w:vMerge w:val="restart"/>
            <w:hideMark/>
          </w:tcPr>
          <w:p w:rsidR="00555F85" w:rsidRPr="00722C48" w:rsidRDefault="00555F85" w:rsidP="00071AB4">
            <w:pPr>
              <w:spacing w:line="360" w:lineRule="atLeast"/>
              <w:rPr>
                <w:rFonts w:ascii="David" w:eastAsia="Times New Roman" w:hAnsi="David"/>
                <w:b/>
                <w:bCs/>
                <w:color w:val="000000"/>
                <w:sz w:val="24"/>
              </w:rPr>
            </w:pPr>
            <w:r w:rsidRPr="00335DCC">
              <w:rPr>
                <w:rFonts w:ascii="David" w:eastAsia="Times New Roman" w:hAnsi="David" w:hint="eastAsia"/>
                <w:b/>
                <w:bCs/>
                <w:color w:val="000000"/>
                <w:sz w:val="24"/>
                <w:rtl/>
              </w:rPr>
              <w:t>סדנא</w:t>
            </w:r>
            <w:r w:rsidRPr="00335DCC">
              <w:rPr>
                <w:rFonts w:ascii="David" w:eastAsia="Times New Roman" w:hAnsi="David"/>
                <w:b/>
                <w:bCs/>
                <w:color w:val="000000"/>
                <w:sz w:val="24"/>
                <w:rtl/>
              </w:rPr>
              <w:t xml:space="preserve"> </w:t>
            </w:r>
            <w:r w:rsidRPr="00335DCC">
              <w:rPr>
                <w:rFonts w:ascii="David" w:eastAsia="Times New Roman" w:hAnsi="David" w:hint="eastAsia"/>
                <w:b/>
                <w:bCs/>
                <w:color w:val="000000"/>
                <w:sz w:val="24"/>
                <w:rtl/>
              </w:rPr>
              <w:t>מקצועית</w:t>
            </w:r>
            <w:r w:rsidRPr="00335DCC">
              <w:rPr>
                <w:rFonts w:ascii="David" w:eastAsia="Times New Roman" w:hAnsi="David"/>
                <w:b/>
                <w:bCs/>
                <w:color w:val="000000"/>
                <w:sz w:val="24"/>
                <w:rtl/>
              </w:rPr>
              <w:t xml:space="preserve"> (</w:t>
            </w:r>
            <w:r w:rsidRPr="00335DCC">
              <w:rPr>
                <w:rFonts w:ascii="David" w:eastAsia="Times New Roman" w:hAnsi="David" w:hint="eastAsia"/>
                <w:b/>
                <w:bCs/>
                <w:color w:val="000000"/>
                <w:sz w:val="24"/>
                <w:rtl/>
              </w:rPr>
              <w:t>חצי</w:t>
            </w:r>
            <w:r w:rsidRPr="00335DCC">
              <w:rPr>
                <w:rFonts w:ascii="David" w:eastAsia="Times New Roman" w:hAnsi="David"/>
                <w:b/>
                <w:bCs/>
                <w:color w:val="000000"/>
                <w:sz w:val="24"/>
                <w:rtl/>
              </w:rPr>
              <w:t xml:space="preserve"> </w:t>
            </w:r>
            <w:r w:rsidRPr="00335DCC">
              <w:rPr>
                <w:rFonts w:ascii="David" w:eastAsia="Times New Roman" w:hAnsi="David" w:hint="eastAsia"/>
                <w:b/>
                <w:bCs/>
                <w:color w:val="000000"/>
                <w:sz w:val="24"/>
                <w:rtl/>
              </w:rPr>
              <w:t>יום</w:t>
            </w:r>
            <w:r w:rsidRPr="00335DCC">
              <w:rPr>
                <w:rFonts w:ascii="David" w:eastAsia="Times New Roman" w:hAnsi="David"/>
                <w:b/>
                <w:bCs/>
                <w:color w:val="000000"/>
                <w:sz w:val="24"/>
                <w:rtl/>
              </w:rPr>
              <w:t>)</w:t>
            </w:r>
          </w:p>
        </w:tc>
        <w:tc>
          <w:tcPr>
            <w:tcW w:w="1200" w:type="dxa"/>
            <w:vMerge w:val="restart"/>
            <w:hideMark/>
          </w:tcPr>
          <w:p w:rsidR="00555F85" w:rsidRPr="00722C48" w:rsidRDefault="00555F85" w:rsidP="00071AB4">
            <w:pPr>
              <w:spacing w:line="360" w:lineRule="atLeast"/>
              <w:rPr>
                <w:rFonts w:ascii="David" w:eastAsia="Times New Roman" w:hAnsi="David"/>
                <w:color w:val="000000"/>
                <w:sz w:val="24"/>
                <w:rtl/>
              </w:rPr>
            </w:pPr>
            <w:r w:rsidRPr="00335DCC">
              <w:rPr>
                <w:rFonts w:ascii="David" w:eastAsia="Times New Roman" w:hAnsi="David" w:hint="eastAsia"/>
                <w:color w:val="000000"/>
                <w:sz w:val="24"/>
                <w:rtl/>
              </w:rPr>
              <w:t>עד</w:t>
            </w:r>
            <w:r w:rsidRPr="00335DCC">
              <w:rPr>
                <w:rFonts w:ascii="David" w:eastAsia="Times New Roman" w:hAnsi="David"/>
                <w:color w:val="000000"/>
                <w:sz w:val="24"/>
                <w:rtl/>
              </w:rPr>
              <w:t xml:space="preserve"> 50</w:t>
            </w:r>
          </w:p>
        </w:tc>
        <w:tc>
          <w:tcPr>
            <w:tcW w:w="3020" w:type="dxa"/>
            <w:vMerge w:val="restart"/>
            <w:hideMark/>
          </w:tcPr>
          <w:p w:rsidR="00555F85" w:rsidRPr="00335DCC" w:rsidRDefault="00555F85" w:rsidP="00071AB4">
            <w:pPr>
              <w:spacing w:line="360" w:lineRule="atLeast"/>
              <w:rPr>
                <w:rFonts w:ascii="David" w:eastAsia="Times New Roman" w:hAnsi="David"/>
                <w:color w:val="000000"/>
                <w:rtl/>
              </w:rPr>
            </w:pPr>
            <w:r w:rsidRPr="00335DCC">
              <w:rPr>
                <w:rFonts w:ascii="David" w:eastAsia="Times New Roman" w:hAnsi="David" w:hint="eastAsia"/>
                <w:color w:val="000000"/>
                <w:sz w:val="24"/>
                <w:rtl/>
              </w:rPr>
              <w:t>שכירת</w:t>
            </w:r>
            <w:r w:rsidRPr="00335DCC">
              <w:rPr>
                <w:rFonts w:ascii="David" w:eastAsia="Times New Roman" w:hAnsi="David"/>
                <w:color w:val="000000"/>
                <w:sz w:val="24"/>
                <w:rtl/>
              </w:rPr>
              <w:t xml:space="preserve"> </w:t>
            </w:r>
            <w:r w:rsidRPr="00335DCC">
              <w:rPr>
                <w:rFonts w:ascii="David" w:eastAsia="Times New Roman" w:hAnsi="David" w:hint="eastAsia"/>
                <w:color w:val="000000"/>
                <w:sz w:val="24"/>
                <w:rtl/>
              </w:rPr>
              <w:t>מקום</w:t>
            </w:r>
            <w:r w:rsidRPr="00335DCC">
              <w:rPr>
                <w:rFonts w:ascii="David" w:eastAsia="Times New Roman" w:hAnsi="David"/>
                <w:color w:val="000000"/>
                <w:sz w:val="24"/>
                <w:rtl/>
              </w:rPr>
              <w:t xml:space="preserve"> </w:t>
            </w:r>
            <w:r w:rsidRPr="00335DCC">
              <w:rPr>
                <w:rFonts w:ascii="David" w:eastAsia="Times New Roman" w:hAnsi="David" w:hint="eastAsia"/>
                <w:color w:val="000000"/>
                <w:sz w:val="24"/>
                <w:rtl/>
              </w:rPr>
              <w:t>מתאים</w:t>
            </w:r>
            <w:r w:rsidRPr="00335DCC">
              <w:rPr>
                <w:rFonts w:ascii="David" w:eastAsia="Times New Roman" w:hAnsi="David"/>
                <w:color w:val="000000"/>
                <w:sz w:val="24"/>
                <w:rtl/>
              </w:rPr>
              <w:t xml:space="preserve"> </w:t>
            </w:r>
            <w:r w:rsidRPr="00335DCC">
              <w:rPr>
                <w:rFonts w:ascii="David" w:eastAsia="Times New Roman" w:hAnsi="David" w:hint="eastAsia"/>
                <w:color w:val="000000"/>
                <w:sz w:val="24"/>
                <w:rtl/>
              </w:rPr>
              <w:t>במידת</w:t>
            </w:r>
            <w:r w:rsidRPr="00335DCC">
              <w:rPr>
                <w:rFonts w:ascii="David" w:eastAsia="Times New Roman" w:hAnsi="David"/>
                <w:color w:val="000000"/>
                <w:sz w:val="24"/>
                <w:rtl/>
              </w:rPr>
              <w:t xml:space="preserve"> </w:t>
            </w:r>
            <w:r w:rsidRPr="00335DCC">
              <w:rPr>
                <w:rFonts w:ascii="David" w:eastAsia="Times New Roman" w:hAnsi="David" w:hint="eastAsia"/>
                <w:color w:val="000000"/>
                <w:sz w:val="24"/>
                <w:rtl/>
              </w:rPr>
              <w:t>הצורך</w:t>
            </w:r>
            <w:r w:rsidRPr="00335DCC">
              <w:rPr>
                <w:rFonts w:ascii="David" w:eastAsia="Times New Roman" w:hAnsi="David"/>
                <w:color w:val="000000"/>
                <w:sz w:val="24"/>
                <w:rtl/>
              </w:rPr>
              <w:t xml:space="preserve">, </w:t>
            </w:r>
            <w:r w:rsidR="002D37CC" w:rsidRPr="00335DCC">
              <w:rPr>
                <w:rFonts w:ascii="David" w:eastAsia="Times New Roman" w:hAnsi="David" w:hint="cs"/>
                <w:color w:val="000000"/>
                <w:sz w:val="24"/>
                <w:rtl/>
              </w:rPr>
              <w:t xml:space="preserve">מרצים, </w:t>
            </w:r>
            <w:r w:rsidRPr="00335DCC">
              <w:rPr>
                <w:rFonts w:ascii="David" w:eastAsia="Times New Roman" w:hAnsi="David" w:hint="eastAsia"/>
                <w:color w:val="000000"/>
                <w:sz w:val="24"/>
                <w:rtl/>
              </w:rPr>
              <w:t>עיצוב</w:t>
            </w:r>
            <w:r w:rsidRPr="00335DCC">
              <w:rPr>
                <w:rFonts w:ascii="David" w:eastAsia="Times New Roman" w:hAnsi="David"/>
                <w:color w:val="000000"/>
                <w:sz w:val="24"/>
                <w:rtl/>
              </w:rPr>
              <w:t xml:space="preserve">, </w:t>
            </w:r>
            <w:r w:rsidRPr="00335DCC">
              <w:rPr>
                <w:rFonts w:ascii="David" w:eastAsia="Times New Roman" w:hAnsi="David" w:hint="eastAsia"/>
                <w:color w:val="000000"/>
                <w:sz w:val="24"/>
                <w:rtl/>
              </w:rPr>
              <w:t>מיתוג</w:t>
            </w:r>
            <w:r w:rsidRPr="00335DCC">
              <w:rPr>
                <w:rFonts w:ascii="David" w:eastAsia="Times New Roman" w:hAnsi="David"/>
                <w:color w:val="000000"/>
                <w:sz w:val="24"/>
                <w:rtl/>
              </w:rPr>
              <w:t xml:space="preserve">, </w:t>
            </w:r>
            <w:r w:rsidRPr="00335DCC">
              <w:rPr>
                <w:rFonts w:ascii="David" w:eastAsia="Times New Roman" w:hAnsi="David" w:hint="eastAsia"/>
                <w:color w:val="000000"/>
                <w:sz w:val="24"/>
                <w:rtl/>
              </w:rPr>
              <w:t>צילום</w:t>
            </w:r>
            <w:r w:rsidRPr="00335DCC">
              <w:rPr>
                <w:rFonts w:ascii="David" w:eastAsia="Times New Roman" w:hAnsi="David"/>
                <w:color w:val="000000"/>
                <w:sz w:val="24"/>
                <w:rtl/>
              </w:rPr>
              <w:t xml:space="preserve">, </w:t>
            </w:r>
            <w:r w:rsidRPr="00335DCC">
              <w:rPr>
                <w:rFonts w:ascii="David" w:eastAsia="Times New Roman" w:hAnsi="David" w:hint="eastAsia"/>
                <w:color w:val="000000"/>
                <w:sz w:val="24"/>
                <w:rtl/>
              </w:rPr>
              <w:t>תוכן</w:t>
            </w:r>
            <w:r w:rsidRPr="00335DCC">
              <w:rPr>
                <w:rFonts w:ascii="David" w:eastAsia="Times New Roman" w:hAnsi="David"/>
                <w:color w:val="000000"/>
                <w:sz w:val="24"/>
                <w:rtl/>
              </w:rPr>
              <w:t xml:space="preserve"> </w:t>
            </w:r>
            <w:r w:rsidRPr="00335DCC">
              <w:rPr>
                <w:rFonts w:ascii="David" w:eastAsia="Times New Roman" w:hAnsi="David" w:hint="eastAsia"/>
                <w:color w:val="000000"/>
                <w:sz w:val="24"/>
                <w:rtl/>
              </w:rPr>
              <w:t>והפקת</w:t>
            </w:r>
            <w:r w:rsidRPr="00335DCC">
              <w:rPr>
                <w:rFonts w:ascii="David" w:eastAsia="Times New Roman" w:hAnsi="David"/>
                <w:color w:val="000000"/>
                <w:sz w:val="24"/>
                <w:rtl/>
              </w:rPr>
              <w:t xml:space="preserve"> </w:t>
            </w:r>
            <w:r w:rsidRPr="00335DCC">
              <w:rPr>
                <w:rFonts w:ascii="David" w:eastAsia="Times New Roman" w:hAnsi="David" w:hint="eastAsia"/>
                <w:color w:val="000000"/>
                <w:sz w:val="24"/>
                <w:rtl/>
              </w:rPr>
              <w:t>חומרי</w:t>
            </w:r>
            <w:r w:rsidRPr="00335DCC">
              <w:rPr>
                <w:rFonts w:ascii="David" w:eastAsia="Times New Roman" w:hAnsi="David"/>
                <w:color w:val="000000"/>
                <w:sz w:val="24"/>
                <w:rtl/>
              </w:rPr>
              <w:t xml:space="preserve"> </w:t>
            </w:r>
            <w:r w:rsidRPr="00335DCC">
              <w:rPr>
                <w:rFonts w:ascii="David" w:eastAsia="Times New Roman" w:hAnsi="David" w:hint="eastAsia"/>
                <w:color w:val="000000"/>
                <w:sz w:val="24"/>
                <w:rtl/>
              </w:rPr>
              <w:t>הדרכה</w:t>
            </w:r>
            <w:r w:rsidRPr="00335DCC">
              <w:rPr>
                <w:rFonts w:ascii="David" w:eastAsia="Times New Roman" w:hAnsi="David"/>
                <w:color w:val="000000"/>
                <w:sz w:val="24"/>
                <w:rtl/>
              </w:rPr>
              <w:t xml:space="preserve"> (</w:t>
            </w:r>
            <w:r w:rsidRPr="00335DCC">
              <w:rPr>
                <w:rFonts w:ascii="David" w:eastAsia="Times New Roman" w:hAnsi="David" w:hint="eastAsia"/>
                <w:color w:val="000000"/>
                <w:sz w:val="24"/>
                <w:rtl/>
              </w:rPr>
              <w:t>לרבות</w:t>
            </w:r>
            <w:r w:rsidRPr="00335DCC">
              <w:rPr>
                <w:rFonts w:ascii="David" w:eastAsia="Times New Roman" w:hAnsi="David"/>
                <w:color w:val="000000"/>
                <w:sz w:val="24"/>
                <w:rtl/>
              </w:rPr>
              <w:t xml:space="preserve"> </w:t>
            </w:r>
            <w:r w:rsidRPr="00335DCC">
              <w:rPr>
                <w:rFonts w:ascii="David" w:eastAsia="Times New Roman" w:hAnsi="David" w:hint="eastAsia"/>
                <w:color w:val="000000"/>
                <w:sz w:val="24"/>
                <w:rtl/>
              </w:rPr>
              <w:t>תגים</w:t>
            </w:r>
            <w:r w:rsidRPr="00335DCC">
              <w:rPr>
                <w:rFonts w:ascii="David" w:eastAsia="Times New Roman" w:hAnsi="David"/>
                <w:color w:val="000000"/>
                <w:sz w:val="24"/>
                <w:rtl/>
              </w:rPr>
              <w:t xml:space="preserve">, </w:t>
            </w:r>
            <w:r w:rsidRPr="00335DCC">
              <w:rPr>
                <w:rFonts w:ascii="David" w:eastAsia="Times New Roman" w:hAnsi="David" w:hint="eastAsia"/>
                <w:color w:val="000000"/>
                <w:sz w:val="24"/>
                <w:rtl/>
              </w:rPr>
              <w:t>חוברות</w:t>
            </w:r>
            <w:r w:rsidRPr="00335DCC">
              <w:rPr>
                <w:rFonts w:ascii="David" w:eastAsia="Times New Roman" w:hAnsi="David"/>
                <w:color w:val="000000"/>
                <w:sz w:val="24"/>
                <w:rtl/>
              </w:rPr>
              <w:t xml:space="preserve">, </w:t>
            </w:r>
            <w:r w:rsidRPr="00335DCC">
              <w:rPr>
                <w:rFonts w:ascii="David" w:eastAsia="Times New Roman" w:hAnsi="David" w:hint="eastAsia"/>
                <w:color w:val="000000"/>
                <w:sz w:val="24"/>
                <w:rtl/>
              </w:rPr>
              <w:t>רול</w:t>
            </w:r>
            <w:r w:rsidRPr="00335DCC">
              <w:rPr>
                <w:rFonts w:ascii="David" w:eastAsia="Times New Roman" w:hAnsi="David"/>
                <w:color w:val="000000"/>
                <w:sz w:val="24"/>
                <w:rtl/>
              </w:rPr>
              <w:t>-</w:t>
            </w:r>
            <w:r w:rsidRPr="00335DCC">
              <w:rPr>
                <w:rFonts w:ascii="David" w:eastAsia="Times New Roman" w:hAnsi="David" w:hint="eastAsia"/>
                <w:color w:val="000000"/>
                <w:sz w:val="24"/>
                <w:rtl/>
              </w:rPr>
              <w:t>אפ</w:t>
            </w:r>
            <w:r w:rsidRPr="00335DCC">
              <w:rPr>
                <w:rFonts w:ascii="David" w:eastAsia="Times New Roman" w:hAnsi="David"/>
                <w:color w:val="000000"/>
                <w:sz w:val="24"/>
                <w:rtl/>
              </w:rPr>
              <w:t xml:space="preserve">, </w:t>
            </w:r>
            <w:r w:rsidRPr="00335DCC">
              <w:rPr>
                <w:rFonts w:ascii="David" w:eastAsia="Times New Roman" w:hAnsi="David" w:hint="eastAsia"/>
                <w:color w:val="000000"/>
                <w:sz w:val="24"/>
                <w:rtl/>
              </w:rPr>
              <w:t>תעודות</w:t>
            </w:r>
            <w:r w:rsidRPr="00335DCC">
              <w:rPr>
                <w:rFonts w:ascii="David" w:eastAsia="Times New Roman" w:hAnsi="David"/>
                <w:color w:val="000000"/>
                <w:sz w:val="24"/>
                <w:rtl/>
              </w:rPr>
              <w:t xml:space="preserve"> </w:t>
            </w:r>
            <w:r w:rsidRPr="00335DCC">
              <w:rPr>
                <w:rFonts w:ascii="David" w:eastAsia="Times New Roman" w:hAnsi="David" w:hint="eastAsia"/>
                <w:color w:val="000000"/>
                <w:sz w:val="24"/>
                <w:rtl/>
              </w:rPr>
              <w:t>סיום</w:t>
            </w:r>
            <w:r w:rsidR="007174F1" w:rsidRPr="00335DCC">
              <w:rPr>
                <w:rFonts w:ascii="David" w:eastAsia="Times New Roman" w:hAnsi="David" w:hint="cs"/>
                <w:color w:val="000000"/>
                <w:sz w:val="24"/>
                <w:rtl/>
              </w:rPr>
              <w:t xml:space="preserve"> וכיו"ב</w:t>
            </w:r>
            <w:r w:rsidRPr="00335DCC">
              <w:rPr>
                <w:rFonts w:ascii="David" w:eastAsia="Times New Roman" w:hAnsi="David"/>
                <w:color w:val="000000"/>
                <w:sz w:val="24"/>
                <w:rtl/>
              </w:rPr>
              <w:t xml:space="preserve">), </w:t>
            </w:r>
            <w:r w:rsidRPr="00335DCC">
              <w:rPr>
                <w:rFonts w:ascii="David" w:eastAsia="Times New Roman" w:hAnsi="David" w:hint="eastAsia"/>
                <w:color w:val="000000"/>
                <w:sz w:val="24"/>
                <w:rtl/>
              </w:rPr>
              <w:t>כיבוד</w:t>
            </w:r>
            <w:r w:rsidRPr="00335DCC">
              <w:rPr>
                <w:rFonts w:ascii="David" w:eastAsia="Times New Roman" w:hAnsi="David"/>
                <w:color w:val="000000"/>
                <w:sz w:val="24"/>
                <w:rtl/>
              </w:rPr>
              <w:t xml:space="preserve"> </w:t>
            </w:r>
            <w:r w:rsidRPr="00335DCC">
              <w:rPr>
                <w:rFonts w:ascii="David" w:eastAsia="Times New Roman" w:hAnsi="David" w:hint="eastAsia"/>
                <w:color w:val="000000"/>
                <w:sz w:val="24"/>
                <w:rtl/>
              </w:rPr>
              <w:t>קל</w:t>
            </w:r>
            <w:r w:rsidRPr="00335DCC">
              <w:rPr>
                <w:rFonts w:ascii="David" w:eastAsia="Times New Roman" w:hAnsi="David"/>
                <w:color w:val="000000"/>
                <w:sz w:val="24"/>
                <w:rtl/>
              </w:rPr>
              <w:t xml:space="preserve"> </w:t>
            </w:r>
            <w:r w:rsidRPr="00335DCC">
              <w:rPr>
                <w:rFonts w:ascii="David" w:eastAsia="Times New Roman" w:hAnsi="David" w:hint="eastAsia"/>
                <w:color w:val="000000"/>
                <w:sz w:val="24"/>
                <w:rtl/>
              </w:rPr>
              <w:t>או</w:t>
            </w:r>
            <w:r w:rsidRPr="00335DCC">
              <w:rPr>
                <w:rFonts w:ascii="David" w:eastAsia="Times New Roman" w:hAnsi="David"/>
                <w:color w:val="000000"/>
                <w:sz w:val="24"/>
                <w:rtl/>
              </w:rPr>
              <w:t xml:space="preserve"> </w:t>
            </w:r>
            <w:r w:rsidRPr="00335DCC">
              <w:rPr>
                <w:rFonts w:ascii="David" w:eastAsia="Times New Roman" w:hAnsi="David" w:hint="eastAsia"/>
                <w:color w:val="000000"/>
                <w:sz w:val="24"/>
                <w:rtl/>
              </w:rPr>
              <w:t>ארוחה</w:t>
            </w:r>
            <w:r w:rsidRPr="00335DCC">
              <w:rPr>
                <w:rFonts w:ascii="David" w:eastAsia="Times New Roman" w:hAnsi="David"/>
                <w:color w:val="000000"/>
                <w:sz w:val="24"/>
                <w:rtl/>
              </w:rPr>
              <w:t xml:space="preserve"> </w:t>
            </w:r>
            <w:r w:rsidRPr="00335DCC">
              <w:rPr>
                <w:rFonts w:ascii="David" w:eastAsia="Times New Roman" w:hAnsi="David" w:hint="eastAsia"/>
                <w:color w:val="000000"/>
                <w:sz w:val="24"/>
                <w:rtl/>
              </w:rPr>
              <w:t>קלה</w:t>
            </w:r>
            <w:r w:rsidRPr="00335DCC">
              <w:rPr>
                <w:rFonts w:ascii="David" w:eastAsia="Times New Roman" w:hAnsi="David"/>
                <w:color w:val="000000"/>
                <w:sz w:val="24"/>
                <w:rtl/>
              </w:rPr>
              <w:t xml:space="preserve"> </w:t>
            </w:r>
          </w:p>
        </w:tc>
      </w:tr>
      <w:tr w:rsidR="00555F85" w:rsidRPr="00335DCC" w:rsidTr="00E71273">
        <w:trPr>
          <w:trHeight w:val="509"/>
        </w:trPr>
        <w:tc>
          <w:tcPr>
            <w:tcW w:w="1920" w:type="dxa"/>
            <w:vMerge/>
            <w:hideMark/>
          </w:tcPr>
          <w:p w:rsidR="00555F85" w:rsidRPr="00071AB4" w:rsidRDefault="00555F85" w:rsidP="00071AB4">
            <w:pPr>
              <w:spacing w:line="360" w:lineRule="atLeast"/>
              <w:rPr>
                <w:rFonts w:ascii="David" w:eastAsia="Times New Roman" w:hAnsi="David"/>
                <w:b/>
                <w:bCs/>
                <w:color w:val="000000"/>
              </w:rPr>
            </w:pPr>
          </w:p>
        </w:tc>
        <w:tc>
          <w:tcPr>
            <w:tcW w:w="1200" w:type="dxa"/>
            <w:vMerge/>
            <w:hideMark/>
          </w:tcPr>
          <w:p w:rsidR="00555F85" w:rsidRPr="00722C48" w:rsidRDefault="00555F85" w:rsidP="00071AB4">
            <w:pPr>
              <w:spacing w:line="360" w:lineRule="atLeast"/>
              <w:rPr>
                <w:rFonts w:ascii="David" w:eastAsia="Times New Roman" w:hAnsi="David"/>
                <w:color w:val="000000"/>
              </w:rPr>
            </w:pPr>
          </w:p>
        </w:tc>
        <w:tc>
          <w:tcPr>
            <w:tcW w:w="3020" w:type="dxa"/>
            <w:vMerge/>
            <w:hideMark/>
          </w:tcPr>
          <w:p w:rsidR="00555F85" w:rsidRPr="00335DCC" w:rsidRDefault="00555F85" w:rsidP="00071AB4">
            <w:pPr>
              <w:spacing w:line="360" w:lineRule="atLeast"/>
              <w:rPr>
                <w:rFonts w:ascii="David" w:eastAsia="Times New Roman" w:hAnsi="David"/>
                <w:color w:val="000000"/>
              </w:rPr>
            </w:pPr>
          </w:p>
        </w:tc>
      </w:tr>
      <w:tr w:rsidR="00555F85" w:rsidRPr="00335DCC" w:rsidTr="00E71273">
        <w:trPr>
          <w:trHeight w:val="509"/>
        </w:trPr>
        <w:tc>
          <w:tcPr>
            <w:tcW w:w="1920" w:type="dxa"/>
            <w:vMerge/>
            <w:hideMark/>
          </w:tcPr>
          <w:p w:rsidR="00555F85" w:rsidRPr="00071AB4" w:rsidRDefault="00555F85" w:rsidP="00071AB4">
            <w:pPr>
              <w:spacing w:line="360" w:lineRule="atLeast"/>
              <w:rPr>
                <w:rFonts w:ascii="David" w:eastAsia="Times New Roman" w:hAnsi="David"/>
                <w:b/>
                <w:bCs/>
                <w:color w:val="000000"/>
              </w:rPr>
            </w:pPr>
          </w:p>
        </w:tc>
        <w:tc>
          <w:tcPr>
            <w:tcW w:w="1200" w:type="dxa"/>
            <w:vMerge/>
            <w:hideMark/>
          </w:tcPr>
          <w:p w:rsidR="00555F85" w:rsidRPr="00722C48" w:rsidRDefault="00555F85" w:rsidP="00071AB4">
            <w:pPr>
              <w:spacing w:line="360" w:lineRule="atLeast"/>
              <w:rPr>
                <w:rFonts w:ascii="David" w:eastAsia="Times New Roman" w:hAnsi="David"/>
                <w:color w:val="000000"/>
              </w:rPr>
            </w:pPr>
          </w:p>
        </w:tc>
        <w:tc>
          <w:tcPr>
            <w:tcW w:w="3020" w:type="dxa"/>
            <w:vMerge/>
            <w:hideMark/>
          </w:tcPr>
          <w:p w:rsidR="00555F85" w:rsidRPr="00335DCC" w:rsidRDefault="00555F85" w:rsidP="00071AB4">
            <w:pPr>
              <w:spacing w:line="360" w:lineRule="atLeast"/>
              <w:rPr>
                <w:rFonts w:ascii="David" w:eastAsia="Times New Roman" w:hAnsi="David"/>
                <w:color w:val="000000"/>
              </w:rPr>
            </w:pPr>
          </w:p>
        </w:tc>
      </w:tr>
      <w:tr w:rsidR="00555F85" w:rsidRPr="00335DCC" w:rsidTr="00E71273">
        <w:trPr>
          <w:trHeight w:val="509"/>
        </w:trPr>
        <w:tc>
          <w:tcPr>
            <w:tcW w:w="1920" w:type="dxa"/>
            <w:vMerge/>
            <w:hideMark/>
          </w:tcPr>
          <w:p w:rsidR="00555F85" w:rsidRPr="00071AB4" w:rsidRDefault="00555F85" w:rsidP="00071AB4">
            <w:pPr>
              <w:spacing w:line="360" w:lineRule="atLeast"/>
              <w:rPr>
                <w:rFonts w:ascii="David" w:eastAsia="Times New Roman" w:hAnsi="David"/>
                <w:b/>
                <w:bCs/>
                <w:color w:val="000000"/>
              </w:rPr>
            </w:pPr>
          </w:p>
        </w:tc>
        <w:tc>
          <w:tcPr>
            <w:tcW w:w="1200" w:type="dxa"/>
            <w:vMerge/>
            <w:hideMark/>
          </w:tcPr>
          <w:p w:rsidR="00555F85" w:rsidRPr="00722C48" w:rsidRDefault="00555F85" w:rsidP="00071AB4">
            <w:pPr>
              <w:spacing w:line="360" w:lineRule="atLeast"/>
              <w:rPr>
                <w:rFonts w:ascii="David" w:eastAsia="Times New Roman" w:hAnsi="David"/>
                <w:color w:val="000000"/>
              </w:rPr>
            </w:pPr>
          </w:p>
        </w:tc>
        <w:tc>
          <w:tcPr>
            <w:tcW w:w="3020" w:type="dxa"/>
            <w:vMerge/>
            <w:hideMark/>
          </w:tcPr>
          <w:p w:rsidR="00555F85" w:rsidRPr="00335DCC" w:rsidRDefault="00555F85" w:rsidP="00071AB4">
            <w:pPr>
              <w:spacing w:line="360" w:lineRule="atLeast"/>
              <w:rPr>
                <w:rFonts w:ascii="David" w:eastAsia="Times New Roman" w:hAnsi="David"/>
                <w:color w:val="000000"/>
              </w:rPr>
            </w:pPr>
          </w:p>
        </w:tc>
      </w:tr>
      <w:tr w:rsidR="00555F85" w:rsidRPr="00071AB4" w:rsidTr="00E71273">
        <w:trPr>
          <w:trHeight w:val="509"/>
        </w:trPr>
        <w:tc>
          <w:tcPr>
            <w:tcW w:w="1920" w:type="dxa"/>
            <w:vMerge/>
            <w:hideMark/>
          </w:tcPr>
          <w:p w:rsidR="00555F85" w:rsidRPr="00071AB4" w:rsidRDefault="00555F85" w:rsidP="00071AB4">
            <w:pPr>
              <w:spacing w:line="360" w:lineRule="atLeast"/>
              <w:rPr>
                <w:rFonts w:ascii="David" w:eastAsia="Times New Roman" w:hAnsi="David"/>
                <w:b/>
                <w:bCs/>
                <w:color w:val="000000"/>
              </w:rPr>
            </w:pPr>
          </w:p>
        </w:tc>
        <w:tc>
          <w:tcPr>
            <w:tcW w:w="1200" w:type="dxa"/>
            <w:vMerge/>
            <w:hideMark/>
          </w:tcPr>
          <w:p w:rsidR="00555F85" w:rsidRPr="00722C48" w:rsidRDefault="00555F85" w:rsidP="00071AB4">
            <w:pPr>
              <w:spacing w:line="360" w:lineRule="atLeast"/>
              <w:rPr>
                <w:rFonts w:ascii="David" w:eastAsia="Times New Roman" w:hAnsi="David"/>
                <w:color w:val="000000"/>
              </w:rPr>
            </w:pPr>
          </w:p>
        </w:tc>
        <w:tc>
          <w:tcPr>
            <w:tcW w:w="3020" w:type="dxa"/>
            <w:vMerge/>
            <w:hideMark/>
          </w:tcPr>
          <w:p w:rsidR="00555F85" w:rsidRPr="00335DCC" w:rsidRDefault="00555F85" w:rsidP="00071AB4">
            <w:pPr>
              <w:spacing w:line="360" w:lineRule="atLeast"/>
              <w:rPr>
                <w:rFonts w:ascii="David" w:eastAsia="Times New Roman" w:hAnsi="David"/>
                <w:color w:val="000000"/>
              </w:rPr>
            </w:pPr>
          </w:p>
        </w:tc>
      </w:tr>
      <w:tr w:rsidR="00555F85" w:rsidRPr="00335DCC" w:rsidTr="00E71273">
        <w:trPr>
          <w:trHeight w:val="509"/>
        </w:trPr>
        <w:tc>
          <w:tcPr>
            <w:tcW w:w="1920" w:type="dxa"/>
            <w:vMerge w:val="restart"/>
            <w:hideMark/>
          </w:tcPr>
          <w:p w:rsidR="00555F85" w:rsidRPr="00722C48" w:rsidRDefault="00555F85" w:rsidP="00071AB4">
            <w:pPr>
              <w:spacing w:line="360" w:lineRule="atLeast"/>
              <w:rPr>
                <w:rFonts w:ascii="David" w:eastAsia="Times New Roman" w:hAnsi="David"/>
                <w:b/>
                <w:bCs/>
                <w:color w:val="000000"/>
                <w:sz w:val="24"/>
              </w:rPr>
            </w:pPr>
            <w:r w:rsidRPr="00335DCC">
              <w:rPr>
                <w:rFonts w:ascii="David" w:eastAsia="Times New Roman" w:hAnsi="David" w:hint="eastAsia"/>
                <w:b/>
                <w:bCs/>
                <w:color w:val="000000"/>
                <w:sz w:val="24"/>
                <w:rtl/>
              </w:rPr>
              <w:t>סדנא</w:t>
            </w:r>
            <w:r w:rsidRPr="00335DCC">
              <w:rPr>
                <w:rFonts w:ascii="David" w:eastAsia="Times New Roman" w:hAnsi="David"/>
                <w:b/>
                <w:bCs/>
                <w:color w:val="000000"/>
                <w:sz w:val="24"/>
                <w:rtl/>
              </w:rPr>
              <w:t xml:space="preserve"> </w:t>
            </w:r>
            <w:r w:rsidRPr="00335DCC">
              <w:rPr>
                <w:rFonts w:ascii="David" w:eastAsia="Times New Roman" w:hAnsi="David" w:hint="eastAsia"/>
                <w:b/>
                <w:bCs/>
                <w:color w:val="000000"/>
                <w:sz w:val="24"/>
                <w:rtl/>
              </w:rPr>
              <w:t>מקצועית</w:t>
            </w:r>
            <w:r w:rsidRPr="00335DCC">
              <w:rPr>
                <w:rFonts w:ascii="David" w:eastAsia="Times New Roman" w:hAnsi="David"/>
                <w:b/>
                <w:bCs/>
                <w:color w:val="000000"/>
                <w:sz w:val="24"/>
                <w:rtl/>
              </w:rPr>
              <w:t xml:space="preserve"> (</w:t>
            </w:r>
            <w:r w:rsidRPr="00335DCC">
              <w:rPr>
                <w:rFonts w:ascii="David" w:eastAsia="Times New Roman" w:hAnsi="David" w:hint="eastAsia"/>
                <w:b/>
                <w:bCs/>
                <w:color w:val="000000"/>
                <w:sz w:val="24"/>
                <w:rtl/>
              </w:rPr>
              <w:t>יום</w:t>
            </w:r>
            <w:r w:rsidRPr="00335DCC">
              <w:rPr>
                <w:rFonts w:ascii="David" w:eastAsia="Times New Roman" w:hAnsi="David"/>
                <w:b/>
                <w:bCs/>
                <w:color w:val="000000"/>
                <w:sz w:val="24"/>
                <w:rtl/>
              </w:rPr>
              <w:t xml:space="preserve"> </w:t>
            </w:r>
            <w:r w:rsidRPr="00335DCC">
              <w:rPr>
                <w:rFonts w:ascii="David" w:eastAsia="Times New Roman" w:hAnsi="David" w:hint="eastAsia"/>
                <w:b/>
                <w:bCs/>
                <w:color w:val="000000"/>
                <w:sz w:val="24"/>
                <w:rtl/>
              </w:rPr>
              <w:t>שלם</w:t>
            </w:r>
            <w:r w:rsidRPr="00335DCC">
              <w:rPr>
                <w:rFonts w:ascii="David" w:eastAsia="Times New Roman" w:hAnsi="David"/>
                <w:b/>
                <w:bCs/>
                <w:color w:val="000000"/>
                <w:sz w:val="24"/>
                <w:rtl/>
              </w:rPr>
              <w:t>)</w:t>
            </w:r>
          </w:p>
        </w:tc>
        <w:tc>
          <w:tcPr>
            <w:tcW w:w="1200" w:type="dxa"/>
            <w:vMerge w:val="restart"/>
            <w:hideMark/>
          </w:tcPr>
          <w:p w:rsidR="00555F85" w:rsidRPr="00722C48" w:rsidRDefault="00555F85" w:rsidP="00071AB4">
            <w:pPr>
              <w:spacing w:line="360" w:lineRule="atLeast"/>
              <w:rPr>
                <w:rFonts w:ascii="David" w:eastAsia="Times New Roman" w:hAnsi="David"/>
                <w:color w:val="000000"/>
                <w:sz w:val="24"/>
                <w:rtl/>
              </w:rPr>
            </w:pPr>
            <w:r w:rsidRPr="00335DCC">
              <w:rPr>
                <w:rFonts w:ascii="David" w:eastAsia="Times New Roman" w:hAnsi="David" w:hint="eastAsia"/>
                <w:color w:val="000000"/>
                <w:sz w:val="24"/>
                <w:rtl/>
              </w:rPr>
              <w:t>עד</w:t>
            </w:r>
            <w:r w:rsidRPr="00335DCC">
              <w:rPr>
                <w:rFonts w:ascii="David" w:eastAsia="Times New Roman" w:hAnsi="David"/>
                <w:color w:val="000000"/>
                <w:sz w:val="24"/>
                <w:rtl/>
              </w:rPr>
              <w:t xml:space="preserve"> 50</w:t>
            </w:r>
          </w:p>
        </w:tc>
        <w:tc>
          <w:tcPr>
            <w:tcW w:w="3020" w:type="dxa"/>
            <w:vMerge w:val="restart"/>
            <w:hideMark/>
          </w:tcPr>
          <w:p w:rsidR="00555F85" w:rsidRPr="00335DCC" w:rsidRDefault="00555F85" w:rsidP="00071AB4">
            <w:pPr>
              <w:spacing w:line="360" w:lineRule="atLeast"/>
              <w:rPr>
                <w:rFonts w:ascii="David" w:eastAsia="Times New Roman" w:hAnsi="David"/>
                <w:color w:val="000000"/>
                <w:rtl/>
              </w:rPr>
            </w:pPr>
            <w:r w:rsidRPr="00335DCC">
              <w:rPr>
                <w:rFonts w:ascii="David" w:eastAsia="Times New Roman" w:hAnsi="David" w:hint="eastAsia"/>
                <w:color w:val="000000"/>
                <w:sz w:val="24"/>
                <w:rtl/>
              </w:rPr>
              <w:t>שכירת</w:t>
            </w:r>
            <w:r w:rsidRPr="00335DCC">
              <w:rPr>
                <w:rFonts w:ascii="David" w:eastAsia="Times New Roman" w:hAnsi="David"/>
                <w:color w:val="000000"/>
                <w:sz w:val="24"/>
                <w:rtl/>
              </w:rPr>
              <w:t xml:space="preserve"> </w:t>
            </w:r>
            <w:r w:rsidRPr="00335DCC">
              <w:rPr>
                <w:rFonts w:ascii="David" w:eastAsia="Times New Roman" w:hAnsi="David" w:hint="eastAsia"/>
                <w:color w:val="000000"/>
                <w:sz w:val="24"/>
                <w:rtl/>
              </w:rPr>
              <w:t>מקום</w:t>
            </w:r>
            <w:r w:rsidRPr="00335DCC">
              <w:rPr>
                <w:rFonts w:ascii="David" w:eastAsia="Times New Roman" w:hAnsi="David"/>
                <w:color w:val="000000"/>
                <w:sz w:val="24"/>
                <w:rtl/>
              </w:rPr>
              <w:t xml:space="preserve"> </w:t>
            </w:r>
            <w:r w:rsidRPr="00335DCC">
              <w:rPr>
                <w:rFonts w:ascii="David" w:eastAsia="Times New Roman" w:hAnsi="David" w:hint="eastAsia"/>
                <w:color w:val="000000"/>
                <w:sz w:val="24"/>
                <w:rtl/>
              </w:rPr>
              <w:t>מתאים</w:t>
            </w:r>
            <w:r w:rsidRPr="00335DCC">
              <w:rPr>
                <w:rFonts w:ascii="David" w:eastAsia="Times New Roman" w:hAnsi="David"/>
                <w:color w:val="000000"/>
                <w:sz w:val="24"/>
                <w:rtl/>
              </w:rPr>
              <w:t xml:space="preserve"> </w:t>
            </w:r>
            <w:r w:rsidRPr="00335DCC">
              <w:rPr>
                <w:rFonts w:ascii="David" w:eastAsia="Times New Roman" w:hAnsi="David" w:hint="eastAsia"/>
                <w:color w:val="000000"/>
                <w:sz w:val="24"/>
                <w:rtl/>
              </w:rPr>
              <w:t>במידת</w:t>
            </w:r>
            <w:r w:rsidRPr="00335DCC">
              <w:rPr>
                <w:rFonts w:ascii="David" w:eastAsia="Times New Roman" w:hAnsi="David"/>
                <w:color w:val="000000"/>
                <w:sz w:val="24"/>
                <w:rtl/>
              </w:rPr>
              <w:t xml:space="preserve"> </w:t>
            </w:r>
            <w:r w:rsidRPr="00335DCC">
              <w:rPr>
                <w:rFonts w:ascii="David" w:eastAsia="Times New Roman" w:hAnsi="David" w:hint="eastAsia"/>
                <w:color w:val="000000"/>
                <w:sz w:val="24"/>
                <w:rtl/>
              </w:rPr>
              <w:t>הצורך</w:t>
            </w:r>
            <w:r w:rsidRPr="00335DCC">
              <w:rPr>
                <w:rFonts w:ascii="David" w:eastAsia="Times New Roman" w:hAnsi="David"/>
                <w:color w:val="000000"/>
                <w:sz w:val="24"/>
                <w:rtl/>
              </w:rPr>
              <w:t xml:space="preserve">, </w:t>
            </w:r>
            <w:r w:rsidR="002D37CC" w:rsidRPr="00335DCC">
              <w:rPr>
                <w:rFonts w:ascii="David" w:eastAsia="Times New Roman" w:hAnsi="David" w:hint="cs"/>
                <w:color w:val="000000"/>
                <w:sz w:val="24"/>
                <w:rtl/>
              </w:rPr>
              <w:t xml:space="preserve">מרצים, </w:t>
            </w:r>
            <w:r w:rsidRPr="00335DCC">
              <w:rPr>
                <w:rFonts w:ascii="David" w:eastAsia="Times New Roman" w:hAnsi="David" w:hint="eastAsia"/>
                <w:color w:val="000000"/>
                <w:sz w:val="24"/>
                <w:rtl/>
              </w:rPr>
              <w:t>עיצוב</w:t>
            </w:r>
            <w:r w:rsidRPr="00335DCC">
              <w:rPr>
                <w:rFonts w:ascii="David" w:eastAsia="Times New Roman" w:hAnsi="David"/>
                <w:color w:val="000000"/>
                <w:sz w:val="24"/>
                <w:rtl/>
              </w:rPr>
              <w:t xml:space="preserve">, </w:t>
            </w:r>
            <w:r w:rsidRPr="00335DCC">
              <w:rPr>
                <w:rFonts w:ascii="David" w:eastAsia="Times New Roman" w:hAnsi="David" w:hint="eastAsia"/>
                <w:color w:val="000000"/>
                <w:sz w:val="24"/>
                <w:rtl/>
              </w:rPr>
              <w:t>מיתוג</w:t>
            </w:r>
            <w:r w:rsidRPr="00335DCC">
              <w:rPr>
                <w:rFonts w:ascii="David" w:eastAsia="Times New Roman" w:hAnsi="David"/>
                <w:color w:val="000000"/>
                <w:sz w:val="24"/>
                <w:rtl/>
              </w:rPr>
              <w:t xml:space="preserve">, </w:t>
            </w:r>
            <w:r w:rsidRPr="00335DCC">
              <w:rPr>
                <w:rFonts w:ascii="David" w:eastAsia="Times New Roman" w:hAnsi="David" w:hint="eastAsia"/>
                <w:color w:val="000000"/>
                <w:sz w:val="24"/>
                <w:rtl/>
              </w:rPr>
              <w:t>צילום</w:t>
            </w:r>
            <w:r w:rsidRPr="00335DCC">
              <w:rPr>
                <w:rFonts w:ascii="David" w:eastAsia="Times New Roman" w:hAnsi="David"/>
                <w:color w:val="000000"/>
                <w:sz w:val="24"/>
                <w:rtl/>
              </w:rPr>
              <w:t xml:space="preserve">, </w:t>
            </w:r>
            <w:r w:rsidRPr="00335DCC">
              <w:rPr>
                <w:rFonts w:ascii="David" w:eastAsia="Times New Roman" w:hAnsi="David" w:hint="eastAsia"/>
                <w:color w:val="000000"/>
                <w:sz w:val="24"/>
                <w:rtl/>
              </w:rPr>
              <w:t>תוכן</w:t>
            </w:r>
            <w:r w:rsidRPr="00335DCC">
              <w:rPr>
                <w:rFonts w:ascii="David" w:eastAsia="Times New Roman" w:hAnsi="David"/>
                <w:color w:val="000000"/>
                <w:sz w:val="24"/>
                <w:rtl/>
              </w:rPr>
              <w:t xml:space="preserve"> </w:t>
            </w:r>
            <w:r w:rsidRPr="00335DCC">
              <w:rPr>
                <w:rFonts w:ascii="David" w:eastAsia="Times New Roman" w:hAnsi="David" w:hint="eastAsia"/>
                <w:color w:val="000000"/>
                <w:sz w:val="24"/>
                <w:rtl/>
              </w:rPr>
              <w:t>והפקת</w:t>
            </w:r>
            <w:r w:rsidRPr="00335DCC">
              <w:rPr>
                <w:rFonts w:ascii="David" w:eastAsia="Times New Roman" w:hAnsi="David"/>
                <w:color w:val="000000"/>
                <w:sz w:val="24"/>
                <w:rtl/>
              </w:rPr>
              <w:t xml:space="preserve"> </w:t>
            </w:r>
            <w:r w:rsidRPr="00335DCC">
              <w:rPr>
                <w:rFonts w:ascii="David" w:eastAsia="Times New Roman" w:hAnsi="David" w:hint="eastAsia"/>
                <w:color w:val="000000"/>
                <w:sz w:val="24"/>
                <w:rtl/>
              </w:rPr>
              <w:t>חומרי</w:t>
            </w:r>
            <w:r w:rsidRPr="00335DCC">
              <w:rPr>
                <w:rFonts w:ascii="David" w:eastAsia="Times New Roman" w:hAnsi="David"/>
                <w:color w:val="000000"/>
                <w:sz w:val="24"/>
                <w:rtl/>
              </w:rPr>
              <w:t xml:space="preserve"> </w:t>
            </w:r>
            <w:r w:rsidRPr="00335DCC">
              <w:rPr>
                <w:rFonts w:ascii="David" w:eastAsia="Times New Roman" w:hAnsi="David" w:hint="eastAsia"/>
                <w:color w:val="000000"/>
                <w:sz w:val="24"/>
                <w:rtl/>
              </w:rPr>
              <w:t>הדרכה</w:t>
            </w:r>
            <w:r w:rsidRPr="00335DCC">
              <w:rPr>
                <w:rFonts w:ascii="David" w:eastAsia="Times New Roman" w:hAnsi="David"/>
                <w:color w:val="000000"/>
                <w:sz w:val="24"/>
                <w:rtl/>
              </w:rPr>
              <w:t xml:space="preserve"> (</w:t>
            </w:r>
            <w:r w:rsidRPr="00335DCC">
              <w:rPr>
                <w:rFonts w:ascii="David" w:eastAsia="Times New Roman" w:hAnsi="David" w:hint="eastAsia"/>
                <w:color w:val="000000"/>
                <w:sz w:val="24"/>
                <w:rtl/>
              </w:rPr>
              <w:t>לרבות</w:t>
            </w:r>
            <w:r w:rsidRPr="00335DCC">
              <w:rPr>
                <w:rFonts w:ascii="David" w:eastAsia="Times New Roman" w:hAnsi="David"/>
                <w:color w:val="000000"/>
                <w:sz w:val="24"/>
                <w:rtl/>
              </w:rPr>
              <w:t xml:space="preserve"> </w:t>
            </w:r>
            <w:r w:rsidRPr="00335DCC">
              <w:rPr>
                <w:rFonts w:ascii="David" w:eastAsia="Times New Roman" w:hAnsi="David" w:hint="eastAsia"/>
                <w:color w:val="000000"/>
                <w:sz w:val="24"/>
                <w:rtl/>
              </w:rPr>
              <w:t>תגים</w:t>
            </w:r>
            <w:r w:rsidRPr="00335DCC">
              <w:rPr>
                <w:rFonts w:ascii="David" w:eastAsia="Times New Roman" w:hAnsi="David"/>
                <w:color w:val="000000"/>
                <w:sz w:val="24"/>
                <w:rtl/>
              </w:rPr>
              <w:t xml:space="preserve">, </w:t>
            </w:r>
            <w:r w:rsidRPr="00335DCC">
              <w:rPr>
                <w:rFonts w:ascii="David" w:eastAsia="Times New Roman" w:hAnsi="David" w:hint="eastAsia"/>
                <w:color w:val="000000"/>
                <w:sz w:val="24"/>
                <w:rtl/>
              </w:rPr>
              <w:t>חוברות</w:t>
            </w:r>
            <w:r w:rsidRPr="00335DCC">
              <w:rPr>
                <w:rFonts w:ascii="David" w:eastAsia="Times New Roman" w:hAnsi="David"/>
                <w:color w:val="000000"/>
                <w:sz w:val="24"/>
                <w:rtl/>
              </w:rPr>
              <w:t xml:space="preserve">, </w:t>
            </w:r>
            <w:r w:rsidRPr="00335DCC">
              <w:rPr>
                <w:rFonts w:ascii="David" w:eastAsia="Times New Roman" w:hAnsi="David" w:hint="eastAsia"/>
                <w:color w:val="000000"/>
                <w:sz w:val="24"/>
                <w:rtl/>
              </w:rPr>
              <w:t>רול</w:t>
            </w:r>
            <w:r w:rsidRPr="00335DCC">
              <w:rPr>
                <w:rFonts w:ascii="David" w:eastAsia="Times New Roman" w:hAnsi="David"/>
                <w:color w:val="000000"/>
                <w:sz w:val="24"/>
                <w:rtl/>
              </w:rPr>
              <w:t>-</w:t>
            </w:r>
            <w:r w:rsidRPr="00335DCC">
              <w:rPr>
                <w:rFonts w:ascii="David" w:eastAsia="Times New Roman" w:hAnsi="David" w:hint="eastAsia"/>
                <w:color w:val="000000"/>
                <w:sz w:val="24"/>
                <w:rtl/>
              </w:rPr>
              <w:t>אפ</w:t>
            </w:r>
            <w:r w:rsidRPr="00335DCC">
              <w:rPr>
                <w:rFonts w:ascii="David" w:eastAsia="Times New Roman" w:hAnsi="David"/>
                <w:color w:val="000000"/>
                <w:sz w:val="24"/>
                <w:rtl/>
              </w:rPr>
              <w:t xml:space="preserve">, </w:t>
            </w:r>
            <w:r w:rsidRPr="00335DCC">
              <w:rPr>
                <w:rFonts w:ascii="David" w:eastAsia="Times New Roman" w:hAnsi="David" w:hint="eastAsia"/>
                <w:color w:val="000000"/>
                <w:sz w:val="24"/>
                <w:rtl/>
              </w:rPr>
              <w:t>תעודות</w:t>
            </w:r>
            <w:r w:rsidRPr="00335DCC">
              <w:rPr>
                <w:rFonts w:ascii="David" w:eastAsia="Times New Roman" w:hAnsi="David"/>
                <w:color w:val="000000"/>
                <w:sz w:val="24"/>
                <w:rtl/>
              </w:rPr>
              <w:t xml:space="preserve"> </w:t>
            </w:r>
            <w:r w:rsidRPr="00335DCC">
              <w:rPr>
                <w:rFonts w:ascii="David" w:eastAsia="Times New Roman" w:hAnsi="David" w:hint="eastAsia"/>
                <w:color w:val="000000"/>
                <w:sz w:val="24"/>
                <w:rtl/>
              </w:rPr>
              <w:t>סיום</w:t>
            </w:r>
            <w:r w:rsidR="007174F1" w:rsidRPr="00335DCC">
              <w:rPr>
                <w:rFonts w:ascii="David" w:eastAsia="Times New Roman" w:hAnsi="David" w:hint="cs"/>
                <w:color w:val="000000"/>
                <w:sz w:val="24"/>
                <w:rtl/>
              </w:rPr>
              <w:t xml:space="preserve"> וכיו"ב</w:t>
            </w:r>
            <w:r w:rsidRPr="00335DCC">
              <w:rPr>
                <w:rFonts w:ascii="David" w:eastAsia="Times New Roman" w:hAnsi="David"/>
                <w:color w:val="000000"/>
                <w:sz w:val="24"/>
                <w:rtl/>
              </w:rPr>
              <w:t xml:space="preserve">), </w:t>
            </w:r>
            <w:r w:rsidRPr="00335DCC">
              <w:rPr>
                <w:rFonts w:ascii="David" w:eastAsia="Times New Roman" w:hAnsi="David" w:hint="eastAsia"/>
                <w:color w:val="000000"/>
                <w:sz w:val="24"/>
                <w:rtl/>
              </w:rPr>
              <w:t>מרצים</w:t>
            </w:r>
            <w:r w:rsidRPr="00335DCC">
              <w:rPr>
                <w:rFonts w:ascii="David" w:eastAsia="Times New Roman" w:hAnsi="David"/>
                <w:color w:val="000000"/>
                <w:sz w:val="24"/>
                <w:rtl/>
              </w:rPr>
              <w:t xml:space="preserve">, </w:t>
            </w:r>
            <w:r w:rsidRPr="00335DCC">
              <w:rPr>
                <w:rFonts w:ascii="David" w:eastAsia="Times New Roman" w:hAnsi="David" w:hint="eastAsia"/>
                <w:color w:val="000000"/>
                <w:sz w:val="24"/>
                <w:rtl/>
              </w:rPr>
              <w:t>כיבוד</w:t>
            </w:r>
            <w:r w:rsidRPr="00335DCC">
              <w:rPr>
                <w:rFonts w:ascii="David" w:eastAsia="Times New Roman" w:hAnsi="David"/>
                <w:color w:val="000000"/>
                <w:sz w:val="24"/>
                <w:rtl/>
              </w:rPr>
              <w:t xml:space="preserve"> </w:t>
            </w:r>
            <w:r w:rsidRPr="00335DCC">
              <w:rPr>
                <w:rFonts w:ascii="David" w:eastAsia="Times New Roman" w:hAnsi="David" w:hint="eastAsia"/>
                <w:color w:val="000000"/>
                <w:sz w:val="24"/>
                <w:rtl/>
              </w:rPr>
              <w:t>קל</w:t>
            </w:r>
            <w:r w:rsidRPr="00335DCC">
              <w:rPr>
                <w:rFonts w:ascii="David" w:eastAsia="Times New Roman" w:hAnsi="David"/>
                <w:color w:val="000000"/>
                <w:sz w:val="24"/>
                <w:rtl/>
              </w:rPr>
              <w:t xml:space="preserve">+ </w:t>
            </w:r>
            <w:r w:rsidRPr="00335DCC">
              <w:rPr>
                <w:rFonts w:ascii="David" w:eastAsia="Times New Roman" w:hAnsi="David" w:hint="eastAsia"/>
                <w:color w:val="000000"/>
                <w:sz w:val="24"/>
                <w:rtl/>
              </w:rPr>
              <w:t>ארוחה</w:t>
            </w:r>
            <w:r w:rsidRPr="00335DCC">
              <w:rPr>
                <w:rFonts w:ascii="David" w:eastAsia="Times New Roman" w:hAnsi="David"/>
                <w:color w:val="000000"/>
                <w:sz w:val="24"/>
                <w:rtl/>
              </w:rPr>
              <w:t xml:space="preserve"> </w:t>
            </w:r>
            <w:r w:rsidRPr="00335DCC">
              <w:rPr>
                <w:rFonts w:ascii="David" w:eastAsia="Times New Roman" w:hAnsi="David" w:hint="eastAsia"/>
                <w:color w:val="000000"/>
                <w:sz w:val="24"/>
                <w:rtl/>
              </w:rPr>
              <w:t>קלה</w:t>
            </w:r>
            <w:r w:rsidRPr="00335DCC">
              <w:rPr>
                <w:rFonts w:ascii="David" w:eastAsia="Times New Roman" w:hAnsi="David"/>
                <w:color w:val="000000"/>
                <w:sz w:val="24"/>
                <w:rtl/>
              </w:rPr>
              <w:t xml:space="preserve"> </w:t>
            </w:r>
            <w:r w:rsidRPr="00335DCC">
              <w:rPr>
                <w:rFonts w:ascii="David" w:eastAsia="Times New Roman" w:hAnsi="David" w:hint="eastAsia"/>
                <w:color w:val="000000"/>
                <w:sz w:val="24"/>
                <w:rtl/>
              </w:rPr>
              <w:t>או</w:t>
            </w:r>
            <w:r w:rsidRPr="00335DCC">
              <w:rPr>
                <w:rFonts w:ascii="David" w:eastAsia="Times New Roman" w:hAnsi="David"/>
                <w:color w:val="000000"/>
                <w:sz w:val="24"/>
                <w:rtl/>
              </w:rPr>
              <w:t xml:space="preserve"> </w:t>
            </w:r>
            <w:r w:rsidRPr="00335DCC">
              <w:rPr>
                <w:rFonts w:ascii="David" w:eastAsia="Times New Roman" w:hAnsi="David" w:hint="eastAsia"/>
                <w:color w:val="000000"/>
                <w:sz w:val="24"/>
                <w:rtl/>
              </w:rPr>
              <w:t>מלאה</w:t>
            </w:r>
          </w:p>
        </w:tc>
      </w:tr>
      <w:tr w:rsidR="00555F85" w:rsidRPr="00335DCC" w:rsidTr="00E71273">
        <w:trPr>
          <w:trHeight w:val="509"/>
        </w:trPr>
        <w:tc>
          <w:tcPr>
            <w:tcW w:w="1920" w:type="dxa"/>
            <w:vMerge/>
            <w:hideMark/>
          </w:tcPr>
          <w:p w:rsidR="00555F85" w:rsidRPr="00071AB4" w:rsidRDefault="00555F85" w:rsidP="00071AB4">
            <w:pPr>
              <w:spacing w:line="360" w:lineRule="atLeast"/>
              <w:rPr>
                <w:rFonts w:ascii="David" w:eastAsia="Times New Roman" w:hAnsi="David"/>
                <w:b/>
                <w:bCs/>
                <w:color w:val="000000"/>
              </w:rPr>
            </w:pPr>
          </w:p>
        </w:tc>
        <w:tc>
          <w:tcPr>
            <w:tcW w:w="1200" w:type="dxa"/>
            <w:vMerge/>
            <w:hideMark/>
          </w:tcPr>
          <w:p w:rsidR="00555F85" w:rsidRPr="00722C48" w:rsidRDefault="00555F85" w:rsidP="00071AB4">
            <w:pPr>
              <w:spacing w:line="360" w:lineRule="atLeast"/>
              <w:rPr>
                <w:rFonts w:ascii="David" w:eastAsia="Times New Roman" w:hAnsi="David"/>
                <w:color w:val="000000"/>
              </w:rPr>
            </w:pPr>
          </w:p>
        </w:tc>
        <w:tc>
          <w:tcPr>
            <w:tcW w:w="3020" w:type="dxa"/>
            <w:vMerge/>
            <w:hideMark/>
          </w:tcPr>
          <w:p w:rsidR="00555F85" w:rsidRPr="00335DCC" w:rsidRDefault="00555F85" w:rsidP="00071AB4">
            <w:pPr>
              <w:spacing w:line="360" w:lineRule="atLeast"/>
              <w:rPr>
                <w:rFonts w:ascii="David" w:eastAsia="Times New Roman" w:hAnsi="David"/>
                <w:color w:val="000000"/>
              </w:rPr>
            </w:pPr>
          </w:p>
        </w:tc>
      </w:tr>
      <w:tr w:rsidR="00555F85" w:rsidRPr="00335DCC" w:rsidTr="00E71273">
        <w:trPr>
          <w:trHeight w:val="509"/>
        </w:trPr>
        <w:tc>
          <w:tcPr>
            <w:tcW w:w="1920" w:type="dxa"/>
            <w:vMerge/>
            <w:hideMark/>
          </w:tcPr>
          <w:p w:rsidR="00555F85" w:rsidRPr="00071AB4" w:rsidRDefault="00555F85" w:rsidP="00071AB4">
            <w:pPr>
              <w:spacing w:line="360" w:lineRule="atLeast"/>
              <w:rPr>
                <w:rFonts w:ascii="David" w:eastAsia="Times New Roman" w:hAnsi="David"/>
                <w:b/>
                <w:bCs/>
                <w:color w:val="000000"/>
              </w:rPr>
            </w:pPr>
          </w:p>
        </w:tc>
        <w:tc>
          <w:tcPr>
            <w:tcW w:w="1200" w:type="dxa"/>
            <w:vMerge/>
            <w:hideMark/>
          </w:tcPr>
          <w:p w:rsidR="00555F85" w:rsidRPr="00722C48" w:rsidRDefault="00555F85" w:rsidP="00071AB4">
            <w:pPr>
              <w:spacing w:line="360" w:lineRule="atLeast"/>
              <w:rPr>
                <w:rFonts w:ascii="David" w:eastAsia="Times New Roman" w:hAnsi="David"/>
                <w:color w:val="000000"/>
              </w:rPr>
            </w:pPr>
          </w:p>
        </w:tc>
        <w:tc>
          <w:tcPr>
            <w:tcW w:w="3020" w:type="dxa"/>
            <w:vMerge/>
            <w:hideMark/>
          </w:tcPr>
          <w:p w:rsidR="00555F85" w:rsidRPr="00335DCC" w:rsidRDefault="00555F85" w:rsidP="00071AB4">
            <w:pPr>
              <w:spacing w:line="360" w:lineRule="atLeast"/>
              <w:rPr>
                <w:rFonts w:ascii="David" w:eastAsia="Times New Roman" w:hAnsi="David"/>
                <w:color w:val="000000"/>
              </w:rPr>
            </w:pPr>
          </w:p>
        </w:tc>
      </w:tr>
      <w:tr w:rsidR="00555F85" w:rsidRPr="00335DCC" w:rsidTr="00E71273">
        <w:trPr>
          <w:trHeight w:val="509"/>
        </w:trPr>
        <w:tc>
          <w:tcPr>
            <w:tcW w:w="1920" w:type="dxa"/>
            <w:vMerge/>
            <w:hideMark/>
          </w:tcPr>
          <w:p w:rsidR="00555F85" w:rsidRPr="00071AB4" w:rsidRDefault="00555F85" w:rsidP="00071AB4">
            <w:pPr>
              <w:spacing w:line="360" w:lineRule="atLeast"/>
              <w:rPr>
                <w:rFonts w:ascii="David" w:eastAsia="Times New Roman" w:hAnsi="David"/>
                <w:b/>
                <w:bCs/>
                <w:color w:val="000000"/>
              </w:rPr>
            </w:pPr>
          </w:p>
        </w:tc>
        <w:tc>
          <w:tcPr>
            <w:tcW w:w="1200" w:type="dxa"/>
            <w:vMerge/>
            <w:hideMark/>
          </w:tcPr>
          <w:p w:rsidR="00555F85" w:rsidRPr="00722C48" w:rsidRDefault="00555F85" w:rsidP="00071AB4">
            <w:pPr>
              <w:spacing w:line="360" w:lineRule="atLeast"/>
              <w:rPr>
                <w:rFonts w:ascii="David" w:eastAsia="Times New Roman" w:hAnsi="David"/>
                <w:color w:val="000000"/>
              </w:rPr>
            </w:pPr>
          </w:p>
        </w:tc>
        <w:tc>
          <w:tcPr>
            <w:tcW w:w="3020" w:type="dxa"/>
            <w:vMerge/>
            <w:hideMark/>
          </w:tcPr>
          <w:p w:rsidR="00555F85" w:rsidRPr="00335DCC" w:rsidRDefault="00555F85" w:rsidP="00071AB4">
            <w:pPr>
              <w:spacing w:line="360" w:lineRule="atLeast"/>
              <w:rPr>
                <w:rFonts w:ascii="David" w:eastAsia="Times New Roman" w:hAnsi="David"/>
                <w:color w:val="000000"/>
              </w:rPr>
            </w:pPr>
          </w:p>
        </w:tc>
      </w:tr>
      <w:tr w:rsidR="00555F85" w:rsidRPr="00335DCC" w:rsidTr="00E71273">
        <w:trPr>
          <w:trHeight w:val="509"/>
        </w:trPr>
        <w:tc>
          <w:tcPr>
            <w:tcW w:w="1920" w:type="dxa"/>
            <w:vMerge/>
            <w:hideMark/>
          </w:tcPr>
          <w:p w:rsidR="00555F85" w:rsidRPr="00071AB4" w:rsidRDefault="00555F85" w:rsidP="00071AB4">
            <w:pPr>
              <w:spacing w:line="360" w:lineRule="atLeast"/>
              <w:rPr>
                <w:rFonts w:ascii="David" w:eastAsia="Times New Roman" w:hAnsi="David"/>
                <w:b/>
                <w:bCs/>
                <w:color w:val="000000"/>
              </w:rPr>
            </w:pPr>
          </w:p>
        </w:tc>
        <w:tc>
          <w:tcPr>
            <w:tcW w:w="1200" w:type="dxa"/>
            <w:vMerge/>
            <w:hideMark/>
          </w:tcPr>
          <w:p w:rsidR="00555F85" w:rsidRPr="00722C48" w:rsidRDefault="00555F85" w:rsidP="00071AB4">
            <w:pPr>
              <w:spacing w:line="360" w:lineRule="atLeast"/>
              <w:rPr>
                <w:rFonts w:ascii="David" w:eastAsia="Times New Roman" w:hAnsi="David"/>
                <w:color w:val="000000"/>
              </w:rPr>
            </w:pPr>
          </w:p>
        </w:tc>
        <w:tc>
          <w:tcPr>
            <w:tcW w:w="3020" w:type="dxa"/>
            <w:vMerge/>
            <w:hideMark/>
          </w:tcPr>
          <w:p w:rsidR="00555F85" w:rsidRPr="00335DCC" w:rsidRDefault="00555F85" w:rsidP="00071AB4">
            <w:pPr>
              <w:spacing w:line="360" w:lineRule="atLeast"/>
              <w:rPr>
                <w:rFonts w:ascii="David" w:eastAsia="Times New Roman" w:hAnsi="David"/>
                <w:color w:val="000000"/>
              </w:rPr>
            </w:pPr>
          </w:p>
        </w:tc>
      </w:tr>
      <w:tr w:rsidR="00555F85" w:rsidRPr="00071AB4" w:rsidTr="00E71273">
        <w:trPr>
          <w:trHeight w:val="509"/>
        </w:trPr>
        <w:tc>
          <w:tcPr>
            <w:tcW w:w="1920" w:type="dxa"/>
            <w:vMerge/>
            <w:hideMark/>
          </w:tcPr>
          <w:p w:rsidR="00555F85" w:rsidRPr="00071AB4" w:rsidRDefault="00555F85" w:rsidP="00071AB4">
            <w:pPr>
              <w:spacing w:line="360" w:lineRule="atLeast"/>
              <w:rPr>
                <w:rFonts w:ascii="David" w:eastAsia="Times New Roman" w:hAnsi="David"/>
                <w:b/>
                <w:bCs/>
                <w:color w:val="000000"/>
              </w:rPr>
            </w:pPr>
          </w:p>
        </w:tc>
        <w:tc>
          <w:tcPr>
            <w:tcW w:w="1200" w:type="dxa"/>
            <w:vMerge/>
            <w:hideMark/>
          </w:tcPr>
          <w:p w:rsidR="00555F85" w:rsidRPr="00722C48" w:rsidRDefault="00555F85" w:rsidP="00071AB4">
            <w:pPr>
              <w:spacing w:line="360" w:lineRule="atLeast"/>
              <w:rPr>
                <w:rFonts w:ascii="David" w:eastAsia="Times New Roman" w:hAnsi="David"/>
                <w:color w:val="000000"/>
              </w:rPr>
            </w:pPr>
          </w:p>
        </w:tc>
        <w:tc>
          <w:tcPr>
            <w:tcW w:w="3020" w:type="dxa"/>
            <w:vMerge/>
            <w:hideMark/>
          </w:tcPr>
          <w:p w:rsidR="00555F85" w:rsidRPr="00071AB4" w:rsidRDefault="00555F85" w:rsidP="00071AB4">
            <w:pPr>
              <w:spacing w:line="360" w:lineRule="atLeast"/>
              <w:rPr>
                <w:rFonts w:ascii="David" w:eastAsia="Times New Roman" w:hAnsi="David"/>
                <w:color w:val="000000"/>
                <w:sz w:val="24"/>
              </w:rPr>
            </w:pPr>
          </w:p>
        </w:tc>
      </w:tr>
    </w:tbl>
    <w:p w:rsidR="001C4DE6" w:rsidRPr="00335DCC" w:rsidRDefault="001C4DE6" w:rsidP="00071AB4">
      <w:pPr>
        <w:pStyle w:val="-"/>
        <w:spacing w:line="360" w:lineRule="atLeast"/>
        <w:rPr>
          <w:rFonts w:ascii="David" w:hAnsi="David"/>
          <w:rtl/>
        </w:rPr>
      </w:pPr>
    </w:p>
    <w:p w:rsidR="001C4DE6" w:rsidRPr="006B7EB3" w:rsidRDefault="001C4DE6" w:rsidP="00071AB4">
      <w:pPr>
        <w:bidi w:val="0"/>
        <w:spacing w:line="360" w:lineRule="atLeast"/>
        <w:rPr>
          <w:b/>
          <w:bCs/>
          <w:sz w:val="24"/>
          <w:u w:val="single"/>
        </w:rPr>
      </w:pPr>
      <w:r w:rsidRPr="00335DCC">
        <w:rPr>
          <w:rFonts w:ascii="David" w:hAnsi="David"/>
          <w:sz w:val="24"/>
        </w:rPr>
        <w:br w:type="page"/>
      </w:r>
    </w:p>
    <w:p w:rsidR="002C6DE8" w:rsidRPr="00335DCC" w:rsidRDefault="002C6DE8" w:rsidP="00071AB4">
      <w:pPr>
        <w:pStyle w:val="-"/>
        <w:spacing w:line="360" w:lineRule="atLeast"/>
        <w:rPr>
          <w:rFonts w:ascii="David" w:hAnsi="David"/>
          <w:rtl/>
        </w:rPr>
      </w:pPr>
      <w:r w:rsidRPr="00335DCC">
        <w:rPr>
          <w:rFonts w:ascii="David" w:hAnsi="David"/>
          <w:rtl/>
        </w:rPr>
        <w:lastRenderedPageBreak/>
        <w:t xml:space="preserve">נספח </w:t>
      </w:r>
      <w:r w:rsidR="000F2796" w:rsidRPr="00335DCC">
        <w:rPr>
          <w:rFonts w:ascii="David" w:hAnsi="David" w:hint="cs"/>
          <w:rtl/>
        </w:rPr>
        <w:t>ח</w:t>
      </w:r>
      <w:r w:rsidR="000F2796" w:rsidRPr="00335DCC">
        <w:rPr>
          <w:rFonts w:ascii="David" w:hAnsi="David"/>
          <w:rtl/>
        </w:rPr>
        <w:t xml:space="preserve"> </w:t>
      </w:r>
      <w:r w:rsidRPr="00335DCC">
        <w:rPr>
          <w:rFonts w:ascii="David" w:hAnsi="David"/>
          <w:rtl/>
        </w:rPr>
        <w:t>למכרז</w:t>
      </w:r>
    </w:p>
    <w:p w:rsidR="00936CBB" w:rsidRPr="00335DCC" w:rsidRDefault="002C6DE8" w:rsidP="00071AB4">
      <w:pPr>
        <w:pStyle w:val="-4"/>
        <w:spacing w:line="360" w:lineRule="atLeast"/>
        <w:rPr>
          <w:rFonts w:ascii="David" w:hAnsi="David"/>
          <w:u w:val="single"/>
          <w:rtl/>
        </w:rPr>
      </w:pPr>
      <w:r w:rsidRPr="00335DCC">
        <w:rPr>
          <w:rFonts w:ascii="David" w:hAnsi="David"/>
          <w:u w:val="single"/>
          <w:rtl/>
        </w:rPr>
        <w:t xml:space="preserve">טופס </w:t>
      </w:r>
      <w:r w:rsidR="00ED1540" w:rsidRPr="00335DCC">
        <w:rPr>
          <w:rFonts w:ascii="David" w:hAnsi="David"/>
          <w:u w:val="single"/>
          <w:rtl/>
        </w:rPr>
        <w:t>הצע</w:t>
      </w:r>
      <w:r w:rsidR="00ED1540">
        <w:rPr>
          <w:rFonts w:ascii="David" w:hAnsi="David" w:hint="cs"/>
          <w:u w:val="single"/>
          <w:rtl/>
        </w:rPr>
        <w:t xml:space="preserve">ת מחיר </w:t>
      </w:r>
      <w:r w:rsidR="00ED1540" w:rsidRPr="00335DCC">
        <w:rPr>
          <w:rFonts w:ascii="David" w:hAnsi="David"/>
          <w:u w:val="single"/>
          <w:rtl/>
        </w:rPr>
        <w:t xml:space="preserve"> </w:t>
      </w:r>
    </w:p>
    <w:p w:rsidR="002C6DE8" w:rsidRPr="00335DCC" w:rsidRDefault="002C6DE8" w:rsidP="00071AB4">
      <w:pPr>
        <w:pStyle w:val="-4"/>
        <w:spacing w:line="360" w:lineRule="atLeast"/>
        <w:jc w:val="left"/>
        <w:rPr>
          <w:rFonts w:ascii="David" w:hAnsi="David"/>
          <w:b w:val="0"/>
          <w:bCs w:val="0"/>
          <w:rtl/>
        </w:rPr>
      </w:pPr>
      <w:r w:rsidRPr="00335DCC">
        <w:rPr>
          <w:rFonts w:ascii="David" w:hAnsi="David"/>
          <w:b w:val="0"/>
          <w:bCs w:val="0"/>
          <w:rtl/>
        </w:rPr>
        <w:t>לכבוד</w:t>
      </w:r>
    </w:p>
    <w:p w:rsidR="002C6DE8" w:rsidRPr="00335DCC" w:rsidRDefault="002C6DE8" w:rsidP="00071AB4">
      <w:pPr>
        <w:spacing w:line="360" w:lineRule="atLeast"/>
        <w:rPr>
          <w:rFonts w:ascii="David" w:hAnsi="David"/>
          <w:sz w:val="24"/>
          <w:rtl/>
        </w:rPr>
      </w:pPr>
      <w:r w:rsidRPr="00335DCC">
        <w:rPr>
          <w:rFonts w:ascii="David" w:hAnsi="David"/>
          <w:sz w:val="24"/>
          <w:rtl/>
        </w:rPr>
        <w:t>ועדת מכרזים</w:t>
      </w:r>
    </w:p>
    <w:p w:rsidR="002C6DE8" w:rsidRPr="00335DCC" w:rsidRDefault="002C6DE8" w:rsidP="00071AB4">
      <w:pPr>
        <w:spacing w:line="360" w:lineRule="atLeast"/>
        <w:rPr>
          <w:rFonts w:ascii="David" w:hAnsi="David"/>
          <w:sz w:val="24"/>
          <w:rtl/>
        </w:rPr>
      </w:pPr>
      <w:r w:rsidRPr="00335DCC">
        <w:rPr>
          <w:rFonts w:ascii="David" w:hAnsi="David"/>
          <w:sz w:val="24"/>
          <w:rtl/>
        </w:rPr>
        <w:t>משרד הכלכלה</w:t>
      </w:r>
      <w:r w:rsidR="00210F62" w:rsidRPr="00335DCC">
        <w:rPr>
          <w:rFonts w:ascii="David" w:hAnsi="David"/>
          <w:sz w:val="24"/>
          <w:rtl/>
        </w:rPr>
        <w:t xml:space="preserve">  והתעשייה</w:t>
      </w:r>
    </w:p>
    <w:p w:rsidR="002C6DE8" w:rsidRPr="00335DCC" w:rsidRDefault="003675C2" w:rsidP="00071AB4">
      <w:pPr>
        <w:spacing w:line="360" w:lineRule="atLeast"/>
        <w:jc w:val="center"/>
        <w:rPr>
          <w:rFonts w:ascii="David" w:hAnsi="David"/>
          <w:sz w:val="24"/>
          <w:rtl/>
        </w:rPr>
      </w:pPr>
      <w:r w:rsidRPr="00335DCC">
        <w:rPr>
          <w:rFonts w:ascii="David" w:hAnsi="David"/>
          <w:sz w:val="24"/>
          <w:rtl/>
        </w:rPr>
        <w:t xml:space="preserve">הנדון: </w:t>
      </w:r>
      <w:r w:rsidRPr="00335DCC">
        <w:rPr>
          <w:rStyle w:val="ae"/>
          <w:rFonts w:ascii="David" w:hAnsi="David"/>
          <w:u w:val="single"/>
          <w:rtl/>
        </w:rPr>
        <w:t xml:space="preserve">הצעה למכרז מס' </w:t>
      </w:r>
      <w:r w:rsidR="002C3F90">
        <w:rPr>
          <w:rStyle w:val="ae"/>
          <w:rFonts w:ascii="David" w:hAnsi="David" w:hint="cs"/>
          <w:u w:val="single"/>
          <w:rtl/>
        </w:rPr>
        <w:t xml:space="preserve">4/20 </w:t>
      </w:r>
      <w:r w:rsidRPr="00335DCC">
        <w:rPr>
          <w:rStyle w:val="ae"/>
          <w:rFonts w:ascii="David" w:hAnsi="David"/>
          <w:u w:val="single"/>
          <w:rtl/>
        </w:rPr>
        <w:t xml:space="preserve">- </w:t>
      </w:r>
      <w:r w:rsidR="003B00F3">
        <w:rPr>
          <w:rStyle w:val="ae"/>
          <w:rFonts w:ascii="David" w:hAnsi="David" w:hint="cs"/>
          <w:u w:val="single"/>
          <w:rtl/>
        </w:rPr>
        <w:t xml:space="preserve">הקמה והפעלה של </w:t>
      </w:r>
      <w:r w:rsidR="00ED1540">
        <w:rPr>
          <w:rStyle w:val="ae"/>
          <w:rFonts w:ascii="David" w:hAnsi="David" w:hint="cs"/>
          <w:u w:val="single"/>
          <w:rtl/>
        </w:rPr>
        <w:t>קהילת חדשנות בתחום הביו</w:t>
      </w:r>
      <w:r w:rsidR="00A74DD6">
        <w:rPr>
          <w:rStyle w:val="ae"/>
          <w:rFonts w:ascii="David" w:hAnsi="David" w:hint="cs"/>
          <w:u w:val="single"/>
          <w:rtl/>
        </w:rPr>
        <w:t>טכנו</w:t>
      </w:r>
      <w:r w:rsidR="00ED1540">
        <w:rPr>
          <w:rStyle w:val="ae"/>
          <w:rFonts w:ascii="David" w:hAnsi="David" w:hint="cs"/>
          <w:u w:val="single"/>
          <w:rtl/>
        </w:rPr>
        <w:t xml:space="preserve">לוגיה </w:t>
      </w:r>
      <w:r w:rsidR="007D7385">
        <w:rPr>
          <w:rStyle w:val="ae"/>
          <w:rFonts w:ascii="David" w:hAnsi="David" w:hint="cs"/>
          <w:u w:val="single"/>
          <w:rtl/>
        </w:rPr>
        <w:t xml:space="preserve">והחקלאות </w:t>
      </w:r>
      <w:r w:rsidR="00ED1540">
        <w:rPr>
          <w:rStyle w:val="ae"/>
          <w:rFonts w:ascii="David" w:hAnsi="David" w:hint="cs"/>
          <w:u w:val="single"/>
          <w:rtl/>
        </w:rPr>
        <w:t>הימית</w:t>
      </w:r>
    </w:p>
    <w:p w:rsidR="002C6DE8" w:rsidRPr="00335DCC" w:rsidRDefault="002C6DE8" w:rsidP="00071AB4">
      <w:pPr>
        <w:spacing w:line="360" w:lineRule="atLeast"/>
        <w:rPr>
          <w:rFonts w:ascii="David" w:hAnsi="David"/>
          <w:sz w:val="24"/>
          <w:rtl/>
        </w:rPr>
      </w:pPr>
      <w:r w:rsidRPr="00335DCC">
        <w:rPr>
          <w:rFonts w:ascii="David" w:hAnsi="David"/>
          <w:sz w:val="24"/>
          <w:rtl/>
        </w:rPr>
        <w:t>תיאור המציע:</w:t>
      </w:r>
    </w:p>
    <w:p w:rsidR="002C6DE8" w:rsidRPr="00335DCC" w:rsidRDefault="002C6DE8" w:rsidP="00071AB4">
      <w:pPr>
        <w:spacing w:line="360" w:lineRule="atLeast"/>
        <w:rPr>
          <w:rFonts w:ascii="David" w:hAnsi="David"/>
          <w:sz w:val="24"/>
          <w:rtl/>
        </w:rPr>
      </w:pPr>
      <w:r w:rsidRPr="00335DCC">
        <w:rPr>
          <w:rFonts w:ascii="David" w:hAnsi="David"/>
          <w:sz w:val="24"/>
          <w:rtl/>
        </w:rPr>
        <w:t>לגבי כל הסעיפים הבאים על המציע לפרט את המידע הנדרש.</w:t>
      </w:r>
    </w:p>
    <w:p w:rsidR="002C6DE8" w:rsidRPr="00335DCC" w:rsidRDefault="002C6DE8" w:rsidP="00071AB4">
      <w:pPr>
        <w:spacing w:line="360" w:lineRule="atLeast"/>
        <w:rPr>
          <w:rFonts w:ascii="David" w:hAnsi="David"/>
          <w:sz w:val="24"/>
          <w:rtl/>
        </w:rPr>
      </w:pPr>
      <w:r w:rsidRPr="00335DCC">
        <w:rPr>
          <w:rFonts w:ascii="David" w:hAnsi="David"/>
          <w:sz w:val="24"/>
          <w:rtl/>
        </w:rPr>
        <w:t>המציע יפרט את הפרטים הבאים:</w:t>
      </w:r>
    </w:p>
    <w:p w:rsidR="002C6DE8" w:rsidRPr="00335DCC" w:rsidRDefault="002C6DE8" w:rsidP="00071AB4">
      <w:pPr>
        <w:spacing w:line="360" w:lineRule="atLeast"/>
        <w:rPr>
          <w:rFonts w:ascii="David" w:hAnsi="David"/>
          <w:sz w:val="24"/>
          <w:rtl/>
        </w:rPr>
      </w:pPr>
      <w:r w:rsidRPr="00335DCC">
        <w:rPr>
          <w:rFonts w:ascii="David" w:hAnsi="David"/>
          <w:sz w:val="24"/>
          <w:rtl/>
        </w:rPr>
        <w:t xml:space="preserve">שם המציע:                       </w:t>
      </w:r>
      <w:r w:rsidR="00395BE4" w:rsidRPr="00335DCC">
        <w:rPr>
          <w:rFonts w:ascii="David" w:hAnsi="David"/>
          <w:sz w:val="24"/>
          <w:u w:val="single"/>
          <w:rtl/>
        </w:rPr>
        <w:fldChar w:fldCharType="begin">
          <w:ffData>
            <w:name w:val="Text1"/>
            <w:enabled/>
            <w:calcOnExit w:val="0"/>
            <w:textInput/>
          </w:ffData>
        </w:fldChar>
      </w:r>
      <w:r w:rsidR="00395BE4" w:rsidRPr="00335DCC">
        <w:rPr>
          <w:rFonts w:ascii="David" w:hAnsi="David"/>
          <w:sz w:val="24"/>
          <w:u w:val="single"/>
          <w:rtl/>
        </w:rPr>
        <w:instrText xml:space="preserve"> </w:instrText>
      </w:r>
      <w:r w:rsidR="00395BE4" w:rsidRPr="00335DCC">
        <w:rPr>
          <w:rFonts w:ascii="David" w:hAnsi="David"/>
          <w:sz w:val="24"/>
          <w:u w:val="single"/>
        </w:rPr>
        <w:instrText>FORMTEXT</w:instrText>
      </w:r>
      <w:r w:rsidR="00395BE4" w:rsidRPr="00335DCC">
        <w:rPr>
          <w:rFonts w:ascii="David" w:hAnsi="David"/>
          <w:sz w:val="24"/>
          <w:u w:val="single"/>
          <w:rtl/>
        </w:rPr>
        <w:instrText xml:space="preserve"> </w:instrText>
      </w:r>
      <w:r w:rsidR="00395BE4" w:rsidRPr="00335DCC">
        <w:rPr>
          <w:rFonts w:ascii="David" w:hAnsi="David"/>
          <w:sz w:val="24"/>
          <w:u w:val="single"/>
          <w:rtl/>
        </w:rPr>
      </w:r>
      <w:r w:rsidR="00395BE4" w:rsidRPr="00335DCC">
        <w:rPr>
          <w:rFonts w:ascii="David" w:hAnsi="David"/>
          <w:sz w:val="24"/>
          <w:u w:val="single"/>
          <w:rtl/>
        </w:rPr>
        <w:fldChar w:fldCharType="separate"/>
      </w:r>
      <w:r w:rsidR="00395BE4" w:rsidRPr="00335DCC">
        <w:rPr>
          <w:rFonts w:ascii="David" w:hAnsi="David"/>
          <w:noProof/>
          <w:sz w:val="24"/>
          <w:u w:val="single"/>
          <w:rtl/>
        </w:rPr>
        <w:t> </w:t>
      </w:r>
      <w:r w:rsidR="00395BE4" w:rsidRPr="00335DCC">
        <w:rPr>
          <w:rFonts w:ascii="David" w:hAnsi="David"/>
          <w:noProof/>
          <w:sz w:val="24"/>
          <w:u w:val="single"/>
          <w:rtl/>
        </w:rPr>
        <w:t xml:space="preserve">                                  </w:t>
      </w:r>
      <w:r w:rsidR="00395BE4" w:rsidRPr="00335DCC">
        <w:rPr>
          <w:rFonts w:ascii="David" w:hAnsi="David"/>
          <w:noProof/>
          <w:sz w:val="24"/>
          <w:u w:val="single"/>
          <w:rtl/>
        </w:rPr>
        <w:t> </w:t>
      </w:r>
      <w:r w:rsidR="00395BE4" w:rsidRPr="00335DCC">
        <w:rPr>
          <w:rFonts w:ascii="David" w:hAnsi="David"/>
          <w:noProof/>
          <w:sz w:val="24"/>
          <w:u w:val="single"/>
          <w:rtl/>
        </w:rPr>
        <w:t> </w:t>
      </w:r>
      <w:r w:rsidR="00395BE4" w:rsidRPr="00335DCC">
        <w:rPr>
          <w:rFonts w:ascii="David" w:hAnsi="David"/>
          <w:noProof/>
          <w:sz w:val="24"/>
          <w:u w:val="single"/>
          <w:rtl/>
        </w:rPr>
        <w:t> </w:t>
      </w:r>
      <w:r w:rsidR="00395BE4" w:rsidRPr="00335DCC">
        <w:rPr>
          <w:rFonts w:ascii="David" w:hAnsi="David"/>
          <w:sz w:val="24"/>
          <w:u w:val="single"/>
          <w:rtl/>
        </w:rPr>
        <w:fldChar w:fldCharType="end"/>
      </w:r>
    </w:p>
    <w:p w:rsidR="002C6DE8" w:rsidRPr="00335DCC" w:rsidRDefault="002C6DE8" w:rsidP="00071AB4">
      <w:pPr>
        <w:spacing w:line="360" w:lineRule="atLeast"/>
        <w:rPr>
          <w:rFonts w:ascii="David" w:hAnsi="David"/>
          <w:sz w:val="24"/>
          <w:rtl/>
        </w:rPr>
      </w:pPr>
      <w:r w:rsidRPr="00335DCC">
        <w:rPr>
          <w:rFonts w:ascii="David" w:hAnsi="David"/>
          <w:sz w:val="24"/>
          <w:rtl/>
        </w:rPr>
        <w:t xml:space="preserve">מספר רישום:                   </w:t>
      </w:r>
      <w:r w:rsidR="00395BE4" w:rsidRPr="00335DCC">
        <w:rPr>
          <w:rFonts w:ascii="David" w:hAnsi="David"/>
          <w:sz w:val="24"/>
          <w:u w:val="single"/>
          <w:rtl/>
        </w:rPr>
        <w:fldChar w:fldCharType="begin">
          <w:ffData>
            <w:name w:val="Text1"/>
            <w:enabled/>
            <w:calcOnExit w:val="0"/>
            <w:textInput/>
          </w:ffData>
        </w:fldChar>
      </w:r>
      <w:r w:rsidR="00395BE4" w:rsidRPr="00335DCC">
        <w:rPr>
          <w:rFonts w:ascii="David" w:hAnsi="David"/>
          <w:sz w:val="24"/>
          <w:u w:val="single"/>
          <w:rtl/>
        </w:rPr>
        <w:instrText xml:space="preserve"> </w:instrText>
      </w:r>
      <w:r w:rsidR="00395BE4" w:rsidRPr="00335DCC">
        <w:rPr>
          <w:rFonts w:ascii="David" w:hAnsi="David"/>
          <w:sz w:val="24"/>
          <w:u w:val="single"/>
        </w:rPr>
        <w:instrText>FORMTEXT</w:instrText>
      </w:r>
      <w:r w:rsidR="00395BE4" w:rsidRPr="00335DCC">
        <w:rPr>
          <w:rFonts w:ascii="David" w:hAnsi="David"/>
          <w:sz w:val="24"/>
          <w:u w:val="single"/>
          <w:rtl/>
        </w:rPr>
        <w:instrText xml:space="preserve"> </w:instrText>
      </w:r>
      <w:r w:rsidR="00395BE4" w:rsidRPr="00335DCC">
        <w:rPr>
          <w:rFonts w:ascii="David" w:hAnsi="David"/>
          <w:sz w:val="24"/>
          <w:u w:val="single"/>
          <w:rtl/>
        </w:rPr>
      </w:r>
      <w:r w:rsidR="00395BE4" w:rsidRPr="00335DCC">
        <w:rPr>
          <w:rFonts w:ascii="David" w:hAnsi="David"/>
          <w:sz w:val="24"/>
          <w:u w:val="single"/>
          <w:rtl/>
        </w:rPr>
        <w:fldChar w:fldCharType="separate"/>
      </w:r>
      <w:r w:rsidR="00395BE4" w:rsidRPr="00335DCC">
        <w:rPr>
          <w:rFonts w:ascii="David" w:hAnsi="David"/>
          <w:noProof/>
          <w:sz w:val="24"/>
          <w:u w:val="single"/>
          <w:rtl/>
        </w:rPr>
        <w:t> </w:t>
      </w:r>
      <w:r w:rsidR="00395BE4" w:rsidRPr="00335DCC">
        <w:rPr>
          <w:rFonts w:ascii="David" w:hAnsi="David"/>
          <w:noProof/>
          <w:sz w:val="24"/>
          <w:u w:val="single"/>
          <w:rtl/>
        </w:rPr>
        <w:t xml:space="preserve">                                  </w:t>
      </w:r>
      <w:r w:rsidR="00395BE4" w:rsidRPr="00335DCC">
        <w:rPr>
          <w:rFonts w:ascii="David" w:hAnsi="David"/>
          <w:noProof/>
          <w:sz w:val="24"/>
          <w:u w:val="single"/>
          <w:rtl/>
        </w:rPr>
        <w:t> </w:t>
      </w:r>
      <w:r w:rsidR="00395BE4" w:rsidRPr="00335DCC">
        <w:rPr>
          <w:rFonts w:ascii="David" w:hAnsi="David"/>
          <w:noProof/>
          <w:sz w:val="24"/>
          <w:u w:val="single"/>
          <w:rtl/>
        </w:rPr>
        <w:t> </w:t>
      </w:r>
      <w:r w:rsidR="00395BE4" w:rsidRPr="00335DCC">
        <w:rPr>
          <w:rFonts w:ascii="David" w:hAnsi="David"/>
          <w:noProof/>
          <w:sz w:val="24"/>
          <w:u w:val="single"/>
          <w:rtl/>
        </w:rPr>
        <w:t> </w:t>
      </w:r>
      <w:r w:rsidR="00395BE4" w:rsidRPr="00335DCC">
        <w:rPr>
          <w:rFonts w:ascii="David" w:hAnsi="David"/>
          <w:sz w:val="24"/>
          <w:u w:val="single"/>
          <w:rtl/>
        </w:rPr>
        <w:fldChar w:fldCharType="end"/>
      </w:r>
    </w:p>
    <w:p w:rsidR="002C6DE8" w:rsidRPr="00335DCC" w:rsidRDefault="002C6DE8" w:rsidP="00071AB4">
      <w:pPr>
        <w:spacing w:line="360" w:lineRule="atLeast"/>
        <w:rPr>
          <w:rFonts w:ascii="David" w:hAnsi="David"/>
          <w:sz w:val="24"/>
          <w:rtl/>
        </w:rPr>
      </w:pPr>
      <w:r w:rsidRPr="00335DCC">
        <w:rPr>
          <w:rFonts w:ascii="David" w:hAnsi="David"/>
          <w:sz w:val="24"/>
          <w:rtl/>
        </w:rPr>
        <w:t xml:space="preserve">כתובת:                             </w:t>
      </w:r>
      <w:r w:rsidR="00395BE4" w:rsidRPr="00335DCC">
        <w:rPr>
          <w:rFonts w:ascii="David" w:hAnsi="David"/>
          <w:sz w:val="24"/>
          <w:u w:val="single"/>
          <w:rtl/>
        </w:rPr>
        <w:fldChar w:fldCharType="begin">
          <w:ffData>
            <w:name w:val="Text1"/>
            <w:enabled/>
            <w:calcOnExit w:val="0"/>
            <w:textInput/>
          </w:ffData>
        </w:fldChar>
      </w:r>
      <w:r w:rsidR="00395BE4" w:rsidRPr="00335DCC">
        <w:rPr>
          <w:rFonts w:ascii="David" w:hAnsi="David"/>
          <w:sz w:val="24"/>
          <w:u w:val="single"/>
          <w:rtl/>
        </w:rPr>
        <w:instrText xml:space="preserve"> </w:instrText>
      </w:r>
      <w:r w:rsidR="00395BE4" w:rsidRPr="00335DCC">
        <w:rPr>
          <w:rFonts w:ascii="David" w:hAnsi="David"/>
          <w:sz w:val="24"/>
          <w:u w:val="single"/>
        </w:rPr>
        <w:instrText>FORMTEXT</w:instrText>
      </w:r>
      <w:r w:rsidR="00395BE4" w:rsidRPr="00335DCC">
        <w:rPr>
          <w:rFonts w:ascii="David" w:hAnsi="David"/>
          <w:sz w:val="24"/>
          <w:u w:val="single"/>
          <w:rtl/>
        </w:rPr>
        <w:instrText xml:space="preserve"> </w:instrText>
      </w:r>
      <w:r w:rsidR="00395BE4" w:rsidRPr="00335DCC">
        <w:rPr>
          <w:rFonts w:ascii="David" w:hAnsi="David"/>
          <w:sz w:val="24"/>
          <w:u w:val="single"/>
          <w:rtl/>
        </w:rPr>
      </w:r>
      <w:r w:rsidR="00395BE4" w:rsidRPr="00335DCC">
        <w:rPr>
          <w:rFonts w:ascii="David" w:hAnsi="David"/>
          <w:sz w:val="24"/>
          <w:u w:val="single"/>
          <w:rtl/>
        </w:rPr>
        <w:fldChar w:fldCharType="separate"/>
      </w:r>
      <w:r w:rsidR="00395BE4" w:rsidRPr="00335DCC">
        <w:rPr>
          <w:rFonts w:ascii="David" w:hAnsi="David"/>
          <w:noProof/>
          <w:sz w:val="24"/>
          <w:u w:val="single"/>
          <w:rtl/>
        </w:rPr>
        <w:t> </w:t>
      </w:r>
      <w:r w:rsidR="00395BE4" w:rsidRPr="00335DCC">
        <w:rPr>
          <w:rFonts w:ascii="David" w:hAnsi="David"/>
          <w:noProof/>
          <w:sz w:val="24"/>
          <w:u w:val="single"/>
          <w:rtl/>
        </w:rPr>
        <w:t xml:space="preserve">                                  </w:t>
      </w:r>
      <w:r w:rsidR="00395BE4" w:rsidRPr="00335DCC">
        <w:rPr>
          <w:rFonts w:ascii="David" w:hAnsi="David"/>
          <w:noProof/>
          <w:sz w:val="24"/>
          <w:u w:val="single"/>
          <w:rtl/>
        </w:rPr>
        <w:t> </w:t>
      </w:r>
      <w:r w:rsidR="00395BE4" w:rsidRPr="00335DCC">
        <w:rPr>
          <w:rFonts w:ascii="David" w:hAnsi="David"/>
          <w:noProof/>
          <w:sz w:val="24"/>
          <w:u w:val="single"/>
          <w:rtl/>
        </w:rPr>
        <w:t> </w:t>
      </w:r>
      <w:r w:rsidR="00395BE4" w:rsidRPr="00335DCC">
        <w:rPr>
          <w:rFonts w:ascii="David" w:hAnsi="David"/>
          <w:noProof/>
          <w:sz w:val="24"/>
          <w:u w:val="single"/>
          <w:rtl/>
        </w:rPr>
        <w:t> </w:t>
      </w:r>
      <w:r w:rsidR="00395BE4" w:rsidRPr="00335DCC">
        <w:rPr>
          <w:rFonts w:ascii="David" w:hAnsi="David"/>
          <w:sz w:val="24"/>
          <w:u w:val="single"/>
          <w:rtl/>
        </w:rPr>
        <w:fldChar w:fldCharType="end"/>
      </w:r>
    </w:p>
    <w:p w:rsidR="002C6DE8" w:rsidRPr="00335DCC" w:rsidRDefault="002C6DE8" w:rsidP="00071AB4">
      <w:pPr>
        <w:spacing w:line="360" w:lineRule="atLeast"/>
        <w:rPr>
          <w:rFonts w:ascii="David" w:hAnsi="David"/>
          <w:sz w:val="24"/>
          <w:rtl/>
        </w:rPr>
      </w:pPr>
      <w:r w:rsidRPr="00335DCC">
        <w:rPr>
          <w:rFonts w:ascii="David" w:hAnsi="David"/>
          <w:sz w:val="24"/>
          <w:rtl/>
        </w:rPr>
        <w:t xml:space="preserve">טלפון:                               </w:t>
      </w:r>
      <w:r w:rsidR="00395BE4" w:rsidRPr="00335DCC">
        <w:rPr>
          <w:rFonts w:ascii="David" w:hAnsi="David"/>
          <w:sz w:val="24"/>
          <w:u w:val="single"/>
          <w:rtl/>
        </w:rPr>
        <w:fldChar w:fldCharType="begin">
          <w:ffData>
            <w:name w:val="Text1"/>
            <w:enabled/>
            <w:calcOnExit w:val="0"/>
            <w:textInput/>
          </w:ffData>
        </w:fldChar>
      </w:r>
      <w:r w:rsidR="00395BE4" w:rsidRPr="00335DCC">
        <w:rPr>
          <w:rFonts w:ascii="David" w:hAnsi="David"/>
          <w:sz w:val="24"/>
          <w:u w:val="single"/>
          <w:rtl/>
        </w:rPr>
        <w:instrText xml:space="preserve"> </w:instrText>
      </w:r>
      <w:r w:rsidR="00395BE4" w:rsidRPr="00335DCC">
        <w:rPr>
          <w:rFonts w:ascii="David" w:hAnsi="David"/>
          <w:sz w:val="24"/>
          <w:u w:val="single"/>
        </w:rPr>
        <w:instrText>FORMTEXT</w:instrText>
      </w:r>
      <w:r w:rsidR="00395BE4" w:rsidRPr="00335DCC">
        <w:rPr>
          <w:rFonts w:ascii="David" w:hAnsi="David"/>
          <w:sz w:val="24"/>
          <w:u w:val="single"/>
          <w:rtl/>
        </w:rPr>
        <w:instrText xml:space="preserve"> </w:instrText>
      </w:r>
      <w:r w:rsidR="00395BE4" w:rsidRPr="00335DCC">
        <w:rPr>
          <w:rFonts w:ascii="David" w:hAnsi="David"/>
          <w:sz w:val="24"/>
          <w:u w:val="single"/>
          <w:rtl/>
        </w:rPr>
      </w:r>
      <w:r w:rsidR="00395BE4" w:rsidRPr="00335DCC">
        <w:rPr>
          <w:rFonts w:ascii="David" w:hAnsi="David"/>
          <w:sz w:val="24"/>
          <w:u w:val="single"/>
          <w:rtl/>
        </w:rPr>
        <w:fldChar w:fldCharType="separate"/>
      </w:r>
      <w:r w:rsidR="00395BE4" w:rsidRPr="00335DCC">
        <w:rPr>
          <w:rFonts w:ascii="David" w:hAnsi="David"/>
          <w:noProof/>
          <w:sz w:val="24"/>
          <w:u w:val="single"/>
          <w:rtl/>
        </w:rPr>
        <w:t> </w:t>
      </w:r>
      <w:r w:rsidR="00395BE4" w:rsidRPr="00335DCC">
        <w:rPr>
          <w:rFonts w:ascii="David" w:hAnsi="David"/>
          <w:noProof/>
          <w:sz w:val="24"/>
          <w:u w:val="single"/>
          <w:rtl/>
        </w:rPr>
        <w:t xml:space="preserve">                                  </w:t>
      </w:r>
      <w:r w:rsidR="00395BE4" w:rsidRPr="00335DCC">
        <w:rPr>
          <w:rFonts w:ascii="David" w:hAnsi="David"/>
          <w:noProof/>
          <w:sz w:val="24"/>
          <w:u w:val="single"/>
          <w:rtl/>
        </w:rPr>
        <w:t> </w:t>
      </w:r>
      <w:r w:rsidR="00395BE4" w:rsidRPr="00335DCC">
        <w:rPr>
          <w:rFonts w:ascii="David" w:hAnsi="David"/>
          <w:noProof/>
          <w:sz w:val="24"/>
          <w:u w:val="single"/>
          <w:rtl/>
        </w:rPr>
        <w:t> </w:t>
      </w:r>
      <w:r w:rsidR="00395BE4" w:rsidRPr="00335DCC">
        <w:rPr>
          <w:rFonts w:ascii="David" w:hAnsi="David"/>
          <w:noProof/>
          <w:sz w:val="24"/>
          <w:u w:val="single"/>
          <w:rtl/>
        </w:rPr>
        <w:t> </w:t>
      </w:r>
      <w:r w:rsidR="00395BE4" w:rsidRPr="00335DCC">
        <w:rPr>
          <w:rFonts w:ascii="David" w:hAnsi="David"/>
          <w:sz w:val="24"/>
          <w:u w:val="single"/>
          <w:rtl/>
        </w:rPr>
        <w:fldChar w:fldCharType="end"/>
      </w:r>
      <w:r w:rsidR="00395BE4" w:rsidRPr="00335DCC">
        <w:rPr>
          <w:rFonts w:ascii="David" w:hAnsi="David"/>
          <w:sz w:val="24"/>
          <w:rtl/>
        </w:rPr>
        <w:tab/>
      </w:r>
      <w:r w:rsidRPr="00335DCC">
        <w:rPr>
          <w:rFonts w:ascii="David" w:hAnsi="David"/>
          <w:sz w:val="24"/>
          <w:rtl/>
        </w:rPr>
        <w:t xml:space="preserve">פקס: </w:t>
      </w:r>
      <w:r w:rsidR="00395BE4" w:rsidRPr="00335DCC">
        <w:rPr>
          <w:rFonts w:ascii="David" w:hAnsi="David"/>
          <w:sz w:val="24"/>
          <w:u w:val="single"/>
          <w:rtl/>
        </w:rPr>
        <w:fldChar w:fldCharType="begin">
          <w:ffData>
            <w:name w:val="Text1"/>
            <w:enabled/>
            <w:calcOnExit w:val="0"/>
            <w:textInput/>
          </w:ffData>
        </w:fldChar>
      </w:r>
      <w:r w:rsidR="00395BE4" w:rsidRPr="00335DCC">
        <w:rPr>
          <w:rFonts w:ascii="David" w:hAnsi="David"/>
          <w:sz w:val="24"/>
          <w:u w:val="single"/>
          <w:rtl/>
        </w:rPr>
        <w:instrText xml:space="preserve"> </w:instrText>
      </w:r>
      <w:r w:rsidR="00395BE4" w:rsidRPr="00335DCC">
        <w:rPr>
          <w:rFonts w:ascii="David" w:hAnsi="David"/>
          <w:sz w:val="24"/>
          <w:u w:val="single"/>
        </w:rPr>
        <w:instrText>FORMTEXT</w:instrText>
      </w:r>
      <w:r w:rsidR="00395BE4" w:rsidRPr="00335DCC">
        <w:rPr>
          <w:rFonts w:ascii="David" w:hAnsi="David"/>
          <w:sz w:val="24"/>
          <w:u w:val="single"/>
          <w:rtl/>
        </w:rPr>
        <w:instrText xml:space="preserve"> </w:instrText>
      </w:r>
      <w:r w:rsidR="00395BE4" w:rsidRPr="00335DCC">
        <w:rPr>
          <w:rFonts w:ascii="David" w:hAnsi="David"/>
          <w:sz w:val="24"/>
          <w:u w:val="single"/>
          <w:rtl/>
        </w:rPr>
      </w:r>
      <w:r w:rsidR="00395BE4" w:rsidRPr="00335DCC">
        <w:rPr>
          <w:rFonts w:ascii="David" w:hAnsi="David"/>
          <w:sz w:val="24"/>
          <w:u w:val="single"/>
          <w:rtl/>
        </w:rPr>
        <w:fldChar w:fldCharType="separate"/>
      </w:r>
      <w:r w:rsidR="00395BE4" w:rsidRPr="00335DCC">
        <w:rPr>
          <w:rFonts w:ascii="David" w:hAnsi="David"/>
          <w:noProof/>
          <w:sz w:val="24"/>
          <w:u w:val="single"/>
          <w:rtl/>
        </w:rPr>
        <w:t> </w:t>
      </w:r>
      <w:r w:rsidR="00395BE4" w:rsidRPr="00335DCC">
        <w:rPr>
          <w:rFonts w:ascii="David" w:hAnsi="David"/>
          <w:noProof/>
          <w:sz w:val="24"/>
          <w:u w:val="single"/>
          <w:rtl/>
        </w:rPr>
        <w:t xml:space="preserve">                                  </w:t>
      </w:r>
      <w:r w:rsidR="00395BE4" w:rsidRPr="00335DCC">
        <w:rPr>
          <w:rFonts w:ascii="David" w:hAnsi="David"/>
          <w:noProof/>
          <w:sz w:val="24"/>
          <w:u w:val="single"/>
          <w:rtl/>
        </w:rPr>
        <w:t> </w:t>
      </w:r>
      <w:r w:rsidR="00395BE4" w:rsidRPr="00335DCC">
        <w:rPr>
          <w:rFonts w:ascii="David" w:hAnsi="David"/>
          <w:noProof/>
          <w:sz w:val="24"/>
          <w:u w:val="single"/>
          <w:rtl/>
        </w:rPr>
        <w:t> </w:t>
      </w:r>
      <w:r w:rsidR="00395BE4" w:rsidRPr="00335DCC">
        <w:rPr>
          <w:rFonts w:ascii="David" w:hAnsi="David"/>
          <w:noProof/>
          <w:sz w:val="24"/>
          <w:u w:val="single"/>
          <w:rtl/>
        </w:rPr>
        <w:t> </w:t>
      </w:r>
      <w:r w:rsidR="00395BE4" w:rsidRPr="00335DCC">
        <w:rPr>
          <w:rFonts w:ascii="David" w:hAnsi="David"/>
          <w:sz w:val="24"/>
          <w:u w:val="single"/>
          <w:rtl/>
        </w:rPr>
        <w:fldChar w:fldCharType="end"/>
      </w:r>
    </w:p>
    <w:p w:rsidR="002C6DE8" w:rsidRPr="00335DCC" w:rsidRDefault="002C6DE8" w:rsidP="00071AB4">
      <w:pPr>
        <w:spacing w:line="360" w:lineRule="atLeast"/>
        <w:rPr>
          <w:rFonts w:ascii="David" w:hAnsi="David"/>
          <w:sz w:val="24"/>
          <w:rtl/>
        </w:rPr>
      </w:pPr>
      <w:r w:rsidRPr="00335DCC">
        <w:rPr>
          <w:rFonts w:ascii="David" w:hAnsi="David"/>
          <w:sz w:val="24"/>
          <w:rtl/>
        </w:rPr>
        <w:t xml:space="preserve">שם איש קשר ותפקידו:    </w:t>
      </w:r>
      <w:r w:rsidR="00395BE4" w:rsidRPr="00335DCC">
        <w:rPr>
          <w:rFonts w:ascii="David" w:hAnsi="David"/>
          <w:sz w:val="24"/>
          <w:u w:val="single"/>
          <w:rtl/>
        </w:rPr>
        <w:fldChar w:fldCharType="begin">
          <w:ffData>
            <w:name w:val="Text1"/>
            <w:enabled/>
            <w:calcOnExit w:val="0"/>
            <w:textInput/>
          </w:ffData>
        </w:fldChar>
      </w:r>
      <w:r w:rsidR="00395BE4" w:rsidRPr="00335DCC">
        <w:rPr>
          <w:rFonts w:ascii="David" w:hAnsi="David"/>
          <w:sz w:val="24"/>
          <w:u w:val="single"/>
          <w:rtl/>
        </w:rPr>
        <w:instrText xml:space="preserve"> </w:instrText>
      </w:r>
      <w:r w:rsidR="00395BE4" w:rsidRPr="00335DCC">
        <w:rPr>
          <w:rFonts w:ascii="David" w:hAnsi="David"/>
          <w:sz w:val="24"/>
          <w:u w:val="single"/>
        </w:rPr>
        <w:instrText>FORMTEXT</w:instrText>
      </w:r>
      <w:r w:rsidR="00395BE4" w:rsidRPr="00335DCC">
        <w:rPr>
          <w:rFonts w:ascii="David" w:hAnsi="David"/>
          <w:sz w:val="24"/>
          <w:u w:val="single"/>
          <w:rtl/>
        </w:rPr>
        <w:instrText xml:space="preserve"> </w:instrText>
      </w:r>
      <w:r w:rsidR="00395BE4" w:rsidRPr="00335DCC">
        <w:rPr>
          <w:rFonts w:ascii="David" w:hAnsi="David"/>
          <w:sz w:val="24"/>
          <w:u w:val="single"/>
          <w:rtl/>
        </w:rPr>
      </w:r>
      <w:r w:rsidR="00395BE4" w:rsidRPr="00335DCC">
        <w:rPr>
          <w:rFonts w:ascii="David" w:hAnsi="David"/>
          <w:sz w:val="24"/>
          <w:u w:val="single"/>
          <w:rtl/>
        </w:rPr>
        <w:fldChar w:fldCharType="separate"/>
      </w:r>
      <w:r w:rsidR="00395BE4" w:rsidRPr="00335DCC">
        <w:rPr>
          <w:rFonts w:ascii="David" w:hAnsi="David"/>
          <w:noProof/>
          <w:sz w:val="24"/>
          <w:u w:val="single"/>
          <w:rtl/>
        </w:rPr>
        <w:t> </w:t>
      </w:r>
      <w:r w:rsidR="00395BE4" w:rsidRPr="00335DCC">
        <w:rPr>
          <w:rFonts w:ascii="David" w:hAnsi="David"/>
          <w:noProof/>
          <w:sz w:val="24"/>
          <w:u w:val="single"/>
          <w:rtl/>
        </w:rPr>
        <w:t xml:space="preserve">                                  </w:t>
      </w:r>
      <w:r w:rsidR="00395BE4" w:rsidRPr="00335DCC">
        <w:rPr>
          <w:rFonts w:ascii="David" w:hAnsi="David"/>
          <w:noProof/>
          <w:sz w:val="24"/>
          <w:u w:val="single"/>
          <w:rtl/>
        </w:rPr>
        <w:t> </w:t>
      </w:r>
      <w:r w:rsidR="00395BE4" w:rsidRPr="00335DCC">
        <w:rPr>
          <w:rFonts w:ascii="David" w:hAnsi="David"/>
          <w:noProof/>
          <w:sz w:val="24"/>
          <w:u w:val="single"/>
          <w:rtl/>
        </w:rPr>
        <w:t> </w:t>
      </w:r>
      <w:r w:rsidR="00395BE4" w:rsidRPr="00335DCC">
        <w:rPr>
          <w:rFonts w:ascii="David" w:hAnsi="David"/>
          <w:noProof/>
          <w:sz w:val="24"/>
          <w:u w:val="single"/>
          <w:rtl/>
        </w:rPr>
        <w:t> </w:t>
      </w:r>
      <w:r w:rsidR="00395BE4" w:rsidRPr="00335DCC">
        <w:rPr>
          <w:rFonts w:ascii="David" w:hAnsi="David"/>
          <w:sz w:val="24"/>
          <w:u w:val="single"/>
          <w:rtl/>
        </w:rPr>
        <w:fldChar w:fldCharType="end"/>
      </w:r>
    </w:p>
    <w:p w:rsidR="002C6DE8" w:rsidRPr="00335DCC" w:rsidRDefault="002C6DE8" w:rsidP="00071AB4">
      <w:pPr>
        <w:spacing w:line="360" w:lineRule="atLeast"/>
        <w:rPr>
          <w:rFonts w:ascii="David" w:hAnsi="David"/>
          <w:sz w:val="24"/>
          <w:rtl/>
        </w:rPr>
      </w:pPr>
      <w:r w:rsidRPr="00335DCC">
        <w:rPr>
          <w:rFonts w:ascii="David" w:hAnsi="David"/>
          <w:sz w:val="24"/>
          <w:rtl/>
        </w:rPr>
        <w:t xml:space="preserve">טלפון איש הקשר:            </w:t>
      </w:r>
      <w:r w:rsidR="00395BE4" w:rsidRPr="00335DCC">
        <w:rPr>
          <w:rFonts w:ascii="David" w:hAnsi="David"/>
          <w:sz w:val="24"/>
          <w:u w:val="single"/>
          <w:rtl/>
        </w:rPr>
        <w:fldChar w:fldCharType="begin">
          <w:ffData>
            <w:name w:val="Text1"/>
            <w:enabled/>
            <w:calcOnExit w:val="0"/>
            <w:textInput/>
          </w:ffData>
        </w:fldChar>
      </w:r>
      <w:r w:rsidR="00395BE4" w:rsidRPr="00335DCC">
        <w:rPr>
          <w:rFonts w:ascii="David" w:hAnsi="David"/>
          <w:sz w:val="24"/>
          <w:u w:val="single"/>
          <w:rtl/>
        </w:rPr>
        <w:instrText xml:space="preserve"> </w:instrText>
      </w:r>
      <w:r w:rsidR="00395BE4" w:rsidRPr="00335DCC">
        <w:rPr>
          <w:rFonts w:ascii="David" w:hAnsi="David"/>
          <w:sz w:val="24"/>
          <w:u w:val="single"/>
        </w:rPr>
        <w:instrText>FORMTEXT</w:instrText>
      </w:r>
      <w:r w:rsidR="00395BE4" w:rsidRPr="00335DCC">
        <w:rPr>
          <w:rFonts w:ascii="David" w:hAnsi="David"/>
          <w:sz w:val="24"/>
          <w:u w:val="single"/>
          <w:rtl/>
        </w:rPr>
        <w:instrText xml:space="preserve"> </w:instrText>
      </w:r>
      <w:r w:rsidR="00395BE4" w:rsidRPr="00335DCC">
        <w:rPr>
          <w:rFonts w:ascii="David" w:hAnsi="David"/>
          <w:sz w:val="24"/>
          <w:u w:val="single"/>
          <w:rtl/>
        </w:rPr>
      </w:r>
      <w:r w:rsidR="00395BE4" w:rsidRPr="00335DCC">
        <w:rPr>
          <w:rFonts w:ascii="David" w:hAnsi="David"/>
          <w:sz w:val="24"/>
          <w:u w:val="single"/>
          <w:rtl/>
        </w:rPr>
        <w:fldChar w:fldCharType="separate"/>
      </w:r>
      <w:r w:rsidR="00395BE4" w:rsidRPr="00335DCC">
        <w:rPr>
          <w:rFonts w:ascii="David" w:hAnsi="David"/>
          <w:noProof/>
          <w:sz w:val="24"/>
          <w:u w:val="single"/>
          <w:rtl/>
        </w:rPr>
        <w:t> </w:t>
      </w:r>
      <w:r w:rsidR="00395BE4" w:rsidRPr="00335DCC">
        <w:rPr>
          <w:rFonts w:ascii="David" w:hAnsi="David"/>
          <w:noProof/>
          <w:sz w:val="24"/>
          <w:u w:val="single"/>
          <w:rtl/>
        </w:rPr>
        <w:t xml:space="preserve">                                  </w:t>
      </w:r>
      <w:r w:rsidR="00395BE4" w:rsidRPr="00335DCC">
        <w:rPr>
          <w:rFonts w:ascii="David" w:hAnsi="David"/>
          <w:noProof/>
          <w:sz w:val="24"/>
          <w:u w:val="single"/>
          <w:rtl/>
        </w:rPr>
        <w:t> </w:t>
      </w:r>
      <w:r w:rsidR="00395BE4" w:rsidRPr="00335DCC">
        <w:rPr>
          <w:rFonts w:ascii="David" w:hAnsi="David"/>
          <w:noProof/>
          <w:sz w:val="24"/>
          <w:u w:val="single"/>
          <w:rtl/>
        </w:rPr>
        <w:t> </w:t>
      </w:r>
      <w:r w:rsidR="00395BE4" w:rsidRPr="00335DCC">
        <w:rPr>
          <w:rFonts w:ascii="David" w:hAnsi="David"/>
          <w:noProof/>
          <w:sz w:val="24"/>
          <w:u w:val="single"/>
          <w:rtl/>
        </w:rPr>
        <w:t> </w:t>
      </w:r>
      <w:r w:rsidR="00395BE4" w:rsidRPr="00335DCC">
        <w:rPr>
          <w:rFonts w:ascii="David" w:hAnsi="David"/>
          <w:sz w:val="24"/>
          <w:u w:val="single"/>
          <w:rtl/>
        </w:rPr>
        <w:fldChar w:fldCharType="end"/>
      </w:r>
    </w:p>
    <w:p w:rsidR="002C6DE8" w:rsidRPr="00335DCC" w:rsidRDefault="002C6DE8" w:rsidP="00071AB4">
      <w:pPr>
        <w:spacing w:line="360" w:lineRule="atLeast"/>
        <w:rPr>
          <w:rFonts w:ascii="David" w:hAnsi="David"/>
          <w:sz w:val="24"/>
          <w:rtl/>
        </w:rPr>
      </w:pPr>
    </w:p>
    <w:p w:rsidR="002C6DE8" w:rsidRPr="00335DCC" w:rsidRDefault="002C6DE8" w:rsidP="00071AB4">
      <w:pPr>
        <w:spacing w:line="360" w:lineRule="atLeast"/>
        <w:rPr>
          <w:rFonts w:ascii="David" w:hAnsi="David"/>
          <w:sz w:val="24"/>
          <w:rtl/>
        </w:rPr>
      </w:pPr>
      <w:r w:rsidRPr="00335DCC">
        <w:rPr>
          <w:rFonts w:ascii="David" w:hAnsi="David"/>
          <w:sz w:val="24"/>
          <w:rtl/>
        </w:rPr>
        <w:t xml:space="preserve">אני הח"מ </w:t>
      </w:r>
      <w:r w:rsidR="00395BE4" w:rsidRPr="00335DCC">
        <w:rPr>
          <w:rFonts w:ascii="David" w:hAnsi="David"/>
          <w:sz w:val="24"/>
          <w:u w:val="single"/>
          <w:rtl/>
        </w:rPr>
        <w:fldChar w:fldCharType="begin">
          <w:ffData>
            <w:name w:val="Text1"/>
            <w:enabled/>
            <w:calcOnExit w:val="0"/>
            <w:textInput/>
          </w:ffData>
        </w:fldChar>
      </w:r>
      <w:r w:rsidR="00395BE4" w:rsidRPr="00335DCC">
        <w:rPr>
          <w:rFonts w:ascii="David" w:hAnsi="David"/>
          <w:sz w:val="24"/>
          <w:u w:val="single"/>
          <w:rtl/>
        </w:rPr>
        <w:instrText xml:space="preserve"> </w:instrText>
      </w:r>
      <w:r w:rsidR="00395BE4" w:rsidRPr="00335DCC">
        <w:rPr>
          <w:rFonts w:ascii="David" w:hAnsi="David"/>
          <w:sz w:val="24"/>
          <w:u w:val="single"/>
        </w:rPr>
        <w:instrText>FORMTEXT</w:instrText>
      </w:r>
      <w:r w:rsidR="00395BE4" w:rsidRPr="00335DCC">
        <w:rPr>
          <w:rFonts w:ascii="David" w:hAnsi="David"/>
          <w:sz w:val="24"/>
          <w:u w:val="single"/>
          <w:rtl/>
        </w:rPr>
        <w:instrText xml:space="preserve"> </w:instrText>
      </w:r>
      <w:r w:rsidR="00395BE4" w:rsidRPr="00335DCC">
        <w:rPr>
          <w:rFonts w:ascii="David" w:hAnsi="David"/>
          <w:sz w:val="24"/>
          <w:u w:val="single"/>
          <w:rtl/>
        </w:rPr>
      </w:r>
      <w:r w:rsidR="00395BE4" w:rsidRPr="00335DCC">
        <w:rPr>
          <w:rFonts w:ascii="David" w:hAnsi="David"/>
          <w:sz w:val="24"/>
          <w:u w:val="single"/>
          <w:rtl/>
        </w:rPr>
        <w:fldChar w:fldCharType="separate"/>
      </w:r>
      <w:r w:rsidR="00395BE4" w:rsidRPr="00335DCC">
        <w:rPr>
          <w:rFonts w:ascii="David" w:hAnsi="David"/>
          <w:noProof/>
          <w:sz w:val="24"/>
          <w:u w:val="single"/>
          <w:rtl/>
        </w:rPr>
        <w:t> </w:t>
      </w:r>
      <w:r w:rsidR="00395BE4" w:rsidRPr="00335DCC">
        <w:rPr>
          <w:rFonts w:ascii="David" w:hAnsi="David"/>
          <w:noProof/>
          <w:sz w:val="24"/>
          <w:u w:val="single"/>
          <w:rtl/>
        </w:rPr>
        <w:t xml:space="preserve">                        </w:t>
      </w:r>
      <w:r w:rsidR="00395BE4" w:rsidRPr="00335DCC">
        <w:rPr>
          <w:rFonts w:ascii="David" w:hAnsi="David"/>
          <w:noProof/>
          <w:sz w:val="24"/>
          <w:u w:val="single"/>
          <w:rtl/>
        </w:rPr>
        <w:t> </w:t>
      </w:r>
      <w:r w:rsidR="00395BE4" w:rsidRPr="00335DCC">
        <w:rPr>
          <w:rFonts w:ascii="David" w:hAnsi="David"/>
          <w:noProof/>
          <w:sz w:val="24"/>
          <w:u w:val="single"/>
          <w:rtl/>
        </w:rPr>
        <w:t> </w:t>
      </w:r>
      <w:r w:rsidR="00395BE4" w:rsidRPr="00335DCC">
        <w:rPr>
          <w:rFonts w:ascii="David" w:hAnsi="David"/>
          <w:noProof/>
          <w:sz w:val="24"/>
          <w:u w:val="single"/>
          <w:rtl/>
        </w:rPr>
        <w:t> </w:t>
      </w:r>
      <w:r w:rsidR="00395BE4" w:rsidRPr="00335DCC">
        <w:rPr>
          <w:rFonts w:ascii="David" w:hAnsi="David"/>
          <w:sz w:val="24"/>
          <w:u w:val="single"/>
          <w:rtl/>
        </w:rPr>
        <w:fldChar w:fldCharType="end"/>
      </w:r>
      <w:r w:rsidRPr="00335DCC">
        <w:rPr>
          <w:rFonts w:ascii="David" w:hAnsi="David"/>
          <w:sz w:val="24"/>
          <w:rtl/>
        </w:rPr>
        <w:t xml:space="preserve">, נושאת ת.ז. מס' </w:t>
      </w:r>
      <w:r w:rsidR="00395BE4" w:rsidRPr="00335DCC">
        <w:rPr>
          <w:rFonts w:ascii="David" w:hAnsi="David"/>
          <w:sz w:val="24"/>
          <w:u w:val="single"/>
          <w:rtl/>
        </w:rPr>
        <w:fldChar w:fldCharType="begin">
          <w:ffData>
            <w:name w:val="Text1"/>
            <w:enabled/>
            <w:calcOnExit w:val="0"/>
            <w:textInput/>
          </w:ffData>
        </w:fldChar>
      </w:r>
      <w:r w:rsidR="00395BE4" w:rsidRPr="00335DCC">
        <w:rPr>
          <w:rFonts w:ascii="David" w:hAnsi="David"/>
          <w:sz w:val="24"/>
          <w:u w:val="single"/>
          <w:rtl/>
        </w:rPr>
        <w:instrText xml:space="preserve"> </w:instrText>
      </w:r>
      <w:r w:rsidR="00395BE4" w:rsidRPr="00335DCC">
        <w:rPr>
          <w:rFonts w:ascii="David" w:hAnsi="David"/>
          <w:sz w:val="24"/>
          <w:u w:val="single"/>
        </w:rPr>
        <w:instrText>FORMTEXT</w:instrText>
      </w:r>
      <w:r w:rsidR="00395BE4" w:rsidRPr="00335DCC">
        <w:rPr>
          <w:rFonts w:ascii="David" w:hAnsi="David"/>
          <w:sz w:val="24"/>
          <w:u w:val="single"/>
          <w:rtl/>
        </w:rPr>
        <w:instrText xml:space="preserve"> </w:instrText>
      </w:r>
      <w:r w:rsidR="00395BE4" w:rsidRPr="00335DCC">
        <w:rPr>
          <w:rFonts w:ascii="David" w:hAnsi="David"/>
          <w:sz w:val="24"/>
          <w:u w:val="single"/>
          <w:rtl/>
        </w:rPr>
      </w:r>
      <w:r w:rsidR="00395BE4" w:rsidRPr="00335DCC">
        <w:rPr>
          <w:rFonts w:ascii="David" w:hAnsi="David"/>
          <w:sz w:val="24"/>
          <w:u w:val="single"/>
          <w:rtl/>
        </w:rPr>
        <w:fldChar w:fldCharType="separate"/>
      </w:r>
      <w:r w:rsidR="00395BE4" w:rsidRPr="00335DCC">
        <w:rPr>
          <w:rFonts w:ascii="David" w:hAnsi="David"/>
          <w:noProof/>
          <w:sz w:val="24"/>
          <w:u w:val="single"/>
          <w:rtl/>
        </w:rPr>
        <w:t> </w:t>
      </w:r>
      <w:r w:rsidR="00395BE4" w:rsidRPr="00335DCC">
        <w:rPr>
          <w:rFonts w:ascii="David" w:hAnsi="David"/>
          <w:noProof/>
          <w:sz w:val="24"/>
          <w:u w:val="single"/>
          <w:rtl/>
        </w:rPr>
        <w:t xml:space="preserve">                        </w:t>
      </w:r>
      <w:r w:rsidR="00395BE4" w:rsidRPr="00335DCC">
        <w:rPr>
          <w:rFonts w:ascii="David" w:hAnsi="David"/>
          <w:noProof/>
          <w:sz w:val="24"/>
          <w:u w:val="single"/>
          <w:rtl/>
        </w:rPr>
        <w:t> </w:t>
      </w:r>
      <w:r w:rsidR="00395BE4" w:rsidRPr="00335DCC">
        <w:rPr>
          <w:rFonts w:ascii="David" w:hAnsi="David"/>
          <w:noProof/>
          <w:sz w:val="24"/>
          <w:u w:val="single"/>
          <w:rtl/>
        </w:rPr>
        <w:t> </w:t>
      </w:r>
      <w:r w:rsidR="00395BE4" w:rsidRPr="00335DCC">
        <w:rPr>
          <w:rFonts w:ascii="David" w:hAnsi="David"/>
          <w:noProof/>
          <w:sz w:val="24"/>
          <w:u w:val="single"/>
          <w:rtl/>
        </w:rPr>
        <w:t> </w:t>
      </w:r>
      <w:r w:rsidR="00395BE4" w:rsidRPr="00335DCC">
        <w:rPr>
          <w:rFonts w:ascii="David" w:hAnsi="David"/>
          <w:sz w:val="24"/>
          <w:u w:val="single"/>
          <w:rtl/>
        </w:rPr>
        <w:fldChar w:fldCharType="end"/>
      </w:r>
      <w:r w:rsidR="00395BE4" w:rsidRPr="00335DCC">
        <w:rPr>
          <w:rFonts w:ascii="David" w:hAnsi="David"/>
          <w:sz w:val="24"/>
          <w:rtl/>
        </w:rPr>
        <w:t xml:space="preserve"> </w:t>
      </w:r>
      <w:r w:rsidRPr="00335DCC">
        <w:rPr>
          <w:rFonts w:ascii="David" w:hAnsi="David"/>
          <w:sz w:val="24"/>
          <w:rtl/>
        </w:rPr>
        <w:t>(להלן: "המציע"):</w:t>
      </w:r>
    </w:p>
    <w:p w:rsidR="002C6DE8" w:rsidRPr="00335DCC" w:rsidRDefault="002C6DE8" w:rsidP="00071AB4">
      <w:pPr>
        <w:spacing w:line="360" w:lineRule="atLeast"/>
        <w:rPr>
          <w:rFonts w:ascii="David" w:hAnsi="David"/>
          <w:sz w:val="24"/>
          <w:rtl/>
        </w:rPr>
      </w:pPr>
      <w:r w:rsidRPr="00335DCC">
        <w:rPr>
          <w:rFonts w:ascii="David" w:hAnsi="David"/>
          <w:sz w:val="24"/>
          <w:rtl/>
        </w:rPr>
        <w:t>אם המציע תאגיד-</w:t>
      </w:r>
    </w:p>
    <w:p w:rsidR="002C6DE8" w:rsidRPr="00335DCC" w:rsidRDefault="002C6DE8" w:rsidP="00071AB4">
      <w:pPr>
        <w:spacing w:line="360" w:lineRule="atLeast"/>
        <w:rPr>
          <w:rFonts w:ascii="David" w:hAnsi="David"/>
          <w:sz w:val="24"/>
          <w:rtl/>
        </w:rPr>
      </w:pPr>
      <w:r w:rsidRPr="00335DCC">
        <w:rPr>
          <w:rFonts w:ascii="David" w:hAnsi="David"/>
          <w:sz w:val="24"/>
          <w:rtl/>
        </w:rPr>
        <w:t xml:space="preserve">אנו הח"מ </w:t>
      </w:r>
      <w:r w:rsidR="00395BE4" w:rsidRPr="00335DCC">
        <w:rPr>
          <w:rFonts w:ascii="David" w:hAnsi="David"/>
          <w:sz w:val="24"/>
          <w:u w:val="single"/>
          <w:rtl/>
        </w:rPr>
        <w:fldChar w:fldCharType="begin">
          <w:ffData>
            <w:name w:val="Text1"/>
            <w:enabled/>
            <w:calcOnExit w:val="0"/>
            <w:textInput/>
          </w:ffData>
        </w:fldChar>
      </w:r>
      <w:r w:rsidR="00395BE4" w:rsidRPr="00335DCC">
        <w:rPr>
          <w:rFonts w:ascii="David" w:hAnsi="David"/>
          <w:sz w:val="24"/>
          <w:u w:val="single"/>
          <w:rtl/>
        </w:rPr>
        <w:instrText xml:space="preserve"> </w:instrText>
      </w:r>
      <w:r w:rsidR="00395BE4" w:rsidRPr="00335DCC">
        <w:rPr>
          <w:rFonts w:ascii="David" w:hAnsi="David"/>
          <w:sz w:val="24"/>
          <w:u w:val="single"/>
        </w:rPr>
        <w:instrText>FORMTEXT</w:instrText>
      </w:r>
      <w:r w:rsidR="00395BE4" w:rsidRPr="00335DCC">
        <w:rPr>
          <w:rFonts w:ascii="David" w:hAnsi="David"/>
          <w:sz w:val="24"/>
          <w:u w:val="single"/>
          <w:rtl/>
        </w:rPr>
        <w:instrText xml:space="preserve"> </w:instrText>
      </w:r>
      <w:r w:rsidR="00395BE4" w:rsidRPr="00335DCC">
        <w:rPr>
          <w:rFonts w:ascii="David" w:hAnsi="David"/>
          <w:sz w:val="24"/>
          <w:u w:val="single"/>
          <w:rtl/>
        </w:rPr>
      </w:r>
      <w:r w:rsidR="00395BE4" w:rsidRPr="00335DCC">
        <w:rPr>
          <w:rFonts w:ascii="David" w:hAnsi="David"/>
          <w:sz w:val="24"/>
          <w:u w:val="single"/>
          <w:rtl/>
        </w:rPr>
        <w:fldChar w:fldCharType="separate"/>
      </w:r>
      <w:r w:rsidR="00395BE4" w:rsidRPr="00335DCC">
        <w:rPr>
          <w:rFonts w:ascii="David" w:hAnsi="David"/>
          <w:noProof/>
          <w:sz w:val="24"/>
          <w:u w:val="single"/>
          <w:rtl/>
        </w:rPr>
        <w:t> </w:t>
      </w:r>
      <w:r w:rsidR="00395BE4" w:rsidRPr="00335DCC">
        <w:rPr>
          <w:rFonts w:ascii="David" w:hAnsi="David"/>
          <w:noProof/>
          <w:sz w:val="24"/>
          <w:u w:val="single"/>
          <w:rtl/>
        </w:rPr>
        <w:t xml:space="preserve">                        </w:t>
      </w:r>
      <w:r w:rsidR="00395BE4" w:rsidRPr="00335DCC">
        <w:rPr>
          <w:rFonts w:ascii="David" w:hAnsi="David"/>
          <w:noProof/>
          <w:sz w:val="24"/>
          <w:u w:val="single"/>
          <w:rtl/>
        </w:rPr>
        <w:t> </w:t>
      </w:r>
      <w:r w:rsidR="00395BE4" w:rsidRPr="00335DCC">
        <w:rPr>
          <w:rFonts w:ascii="David" w:hAnsi="David"/>
          <w:noProof/>
          <w:sz w:val="24"/>
          <w:u w:val="single"/>
          <w:rtl/>
        </w:rPr>
        <w:t> </w:t>
      </w:r>
      <w:r w:rsidR="00395BE4" w:rsidRPr="00335DCC">
        <w:rPr>
          <w:rFonts w:ascii="David" w:hAnsi="David"/>
          <w:noProof/>
          <w:sz w:val="24"/>
          <w:u w:val="single"/>
          <w:rtl/>
        </w:rPr>
        <w:t> </w:t>
      </w:r>
      <w:r w:rsidR="00395BE4" w:rsidRPr="00335DCC">
        <w:rPr>
          <w:rFonts w:ascii="David" w:hAnsi="David"/>
          <w:sz w:val="24"/>
          <w:u w:val="single"/>
          <w:rtl/>
        </w:rPr>
        <w:fldChar w:fldCharType="end"/>
      </w:r>
      <w:r w:rsidR="00395BE4" w:rsidRPr="00335DCC">
        <w:rPr>
          <w:rFonts w:ascii="David" w:hAnsi="David"/>
          <w:sz w:val="24"/>
          <w:rtl/>
        </w:rPr>
        <w:t xml:space="preserve"> </w:t>
      </w:r>
      <w:r w:rsidRPr="00335DCC">
        <w:rPr>
          <w:rFonts w:ascii="David" w:hAnsi="David"/>
          <w:sz w:val="24"/>
          <w:rtl/>
        </w:rPr>
        <w:t xml:space="preserve">ו- </w:t>
      </w:r>
      <w:r w:rsidR="00395BE4" w:rsidRPr="00335DCC">
        <w:rPr>
          <w:rFonts w:ascii="David" w:hAnsi="David"/>
          <w:sz w:val="24"/>
          <w:u w:val="single"/>
          <w:rtl/>
        </w:rPr>
        <w:fldChar w:fldCharType="begin">
          <w:ffData>
            <w:name w:val="Text1"/>
            <w:enabled/>
            <w:calcOnExit w:val="0"/>
            <w:textInput/>
          </w:ffData>
        </w:fldChar>
      </w:r>
      <w:r w:rsidR="00395BE4" w:rsidRPr="00335DCC">
        <w:rPr>
          <w:rFonts w:ascii="David" w:hAnsi="David"/>
          <w:sz w:val="24"/>
          <w:u w:val="single"/>
          <w:rtl/>
        </w:rPr>
        <w:instrText xml:space="preserve"> </w:instrText>
      </w:r>
      <w:r w:rsidR="00395BE4" w:rsidRPr="00335DCC">
        <w:rPr>
          <w:rFonts w:ascii="David" w:hAnsi="David"/>
          <w:sz w:val="24"/>
          <w:u w:val="single"/>
        </w:rPr>
        <w:instrText>FORMTEXT</w:instrText>
      </w:r>
      <w:r w:rsidR="00395BE4" w:rsidRPr="00335DCC">
        <w:rPr>
          <w:rFonts w:ascii="David" w:hAnsi="David"/>
          <w:sz w:val="24"/>
          <w:u w:val="single"/>
          <w:rtl/>
        </w:rPr>
        <w:instrText xml:space="preserve"> </w:instrText>
      </w:r>
      <w:r w:rsidR="00395BE4" w:rsidRPr="00335DCC">
        <w:rPr>
          <w:rFonts w:ascii="David" w:hAnsi="David"/>
          <w:sz w:val="24"/>
          <w:u w:val="single"/>
          <w:rtl/>
        </w:rPr>
      </w:r>
      <w:r w:rsidR="00395BE4" w:rsidRPr="00335DCC">
        <w:rPr>
          <w:rFonts w:ascii="David" w:hAnsi="David"/>
          <w:sz w:val="24"/>
          <w:u w:val="single"/>
          <w:rtl/>
        </w:rPr>
        <w:fldChar w:fldCharType="separate"/>
      </w:r>
      <w:r w:rsidR="00395BE4" w:rsidRPr="00335DCC">
        <w:rPr>
          <w:rFonts w:ascii="David" w:hAnsi="David"/>
          <w:noProof/>
          <w:sz w:val="24"/>
          <w:u w:val="single"/>
          <w:rtl/>
        </w:rPr>
        <w:t> </w:t>
      </w:r>
      <w:r w:rsidR="00395BE4" w:rsidRPr="00335DCC">
        <w:rPr>
          <w:rFonts w:ascii="David" w:hAnsi="David"/>
          <w:noProof/>
          <w:sz w:val="24"/>
          <w:u w:val="single"/>
          <w:rtl/>
        </w:rPr>
        <w:t xml:space="preserve">                        </w:t>
      </w:r>
      <w:r w:rsidR="00395BE4" w:rsidRPr="00335DCC">
        <w:rPr>
          <w:rFonts w:ascii="David" w:hAnsi="David"/>
          <w:noProof/>
          <w:sz w:val="24"/>
          <w:u w:val="single"/>
          <w:rtl/>
        </w:rPr>
        <w:t> </w:t>
      </w:r>
      <w:r w:rsidR="00395BE4" w:rsidRPr="00335DCC">
        <w:rPr>
          <w:rFonts w:ascii="David" w:hAnsi="David"/>
          <w:noProof/>
          <w:sz w:val="24"/>
          <w:u w:val="single"/>
          <w:rtl/>
        </w:rPr>
        <w:t> </w:t>
      </w:r>
      <w:r w:rsidR="00395BE4" w:rsidRPr="00335DCC">
        <w:rPr>
          <w:rFonts w:ascii="David" w:hAnsi="David"/>
          <w:noProof/>
          <w:sz w:val="24"/>
          <w:u w:val="single"/>
          <w:rtl/>
        </w:rPr>
        <w:t> </w:t>
      </w:r>
      <w:r w:rsidR="00395BE4" w:rsidRPr="00335DCC">
        <w:rPr>
          <w:rFonts w:ascii="David" w:hAnsi="David"/>
          <w:sz w:val="24"/>
          <w:u w:val="single"/>
          <w:rtl/>
        </w:rPr>
        <w:fldChar w:fldCharType="end"/>
      </w:r>
      <w:r w:rsidR="00395BE4" w:rsidRPr="00335DCC">
        <w:rPr>
          <w:rFonts w:ascii="David" w:hAnsi="David"/>
          <w:sz w:val="24"/>
          <w:rtl/>
        </w:rPr>
        <w:t xml:space="preserve"> </w:t>
      </w:r>
      <w:r w:rsidRPr="00335DCC">
        <w:rPr>
          <w:rFonts w:ascii="David" w:hAnsi="David"/>
          <w:sz w:val="24"/>
          <w:rtl/>
        </w:rPr>
        <w:t xml:space="preserve">נושאי ת.ז. מס' </w:t>
      </w:r>
      <w:r w:rsidR="00395BE4" w:rsidRPr="00335DCC">
        <w:rPr>
          <w:rFonts w:ascii="David" w:hAnsi="David"/>
          <w:sz w:val="24"/>
          <w:u w:val="single"/>
          <w:rtl/>
        </w:rPr>
        <w:fldChar w:fldCharType="begin">
          <w:ffData>
            <w:name w:val="Text1"/>
            <w:enabled/>
            <w:calcOnExit w:val="0"/>
            <w:textInput/>
          </w:ffData>
        </w:fldChar>
      </w:r>
      <w:r w:rsidR="00395BE4" w:rsidRPr="00335DCC">
        <w:rPr>
          <w:rFonts w:ascii="David" w:hAnsi="David"/>
          <w:sz w:val="24"/>
          <w:u w:val="single"/>
          <w:rtl/>
        </w:rPr>
        <w:instrText xml:space="preserve"> </w:instrText>
      </w:r>
      <w:r w:rsidR="00395BE4" w:rsidRPr="00335DCC">
        <w:rPr>
          <w:rFonts w:ascii="David" w:hAnsi="David"/>
          <w:sz w:val="24"/>
          <w:u w:val="single"/>
        </w:rPr>
        <w:instrText>FORMTEXT</w:instrText>
      </w:r>
      <w:r w:rsidR="00395BE4" w:rsidRPr="00335DCC">
        <w:rPr>
          <w:rFonts w:ascii="David" w:hAnsi="David"/>
          <w:sz w:val="24"/>
          <w:u w:val="single"/>
          <w:rtl/>
        </w:rPr>
        <w:instrText xml:space="preserve"> </w:instrText>
      </w:r>
      <w:r w:rsidR="00395BE4" w:rsidRPr="00335DCC">
        <w:rPr>
          <w:rFonts w:ascii="David" w:hAnsi="David"/>
          <w:sz w:val="24"/>
          <w:u w:val="single"/>
          <w:rtl/>
        </w:rPr>
      </w:r>
      <w:r w:rsidR="00395BE4" w:rsidRPr="00335DCC">
        <w:rPr>
          <w:rFonts w:ascii="David" w:hAnsi="David"/>
          <w:sz w:val="24"/>
          <w:u w:val="single"/>
          <w:rtl/>
        </w:rPr>
        <w:fldChar w:fldCharType="separate"/>
      </w:r>
      <w:r w:rsidR="00395BE4" w:rsidRPr="00335DCC">
        <w:rPr>
          <w:rFonts w:ascii="David" w:hAnsi="David"/>
          <w:noProof/>
          <w:sz w:val="24"/>
          <w:u w:val="single"/>
          <w:rtl/>
        </w:rPr>
        <w:t> </w:t>
      </w:r>
      <w:r w:rsidR="00395BE4" w:rsidRPr="00335DCC">
        <w:rPr>
          <w:rFonts w:ascii="David" w:hAnsi="David"/>
          <w:noProof/>
          <w:sz w:val="24"/>
          <w:u w:val="single"/>
          <w:rtl/>
        </w:rPr>
        <w:t xml:space="preserve">                        </w:t>
      </w:r>
      <w:r w:rsidR="00395BE4" w:rsidRPr="00335DCC">
        <w:rPr>
          <w:rFonts w:ascii="David" w:hAnsi="David"/>
          <w:noProof/>
          <w:sz w:val="24"/>
          <w:u w:val="single"/>
          <w:rtl/>
        </w:rPr>
        <w:t> </w:t>
      </w:r>
      <w:r w:rsidR="00395BE4" w:rsidRPr="00335DCC">
        <w:rPr>
          <w:rFonts w:ascii="David" w:hAnsi="David"/>
          <w:noProof/>
          <w:sz w:val="24"/>
          <w:u w:val="single"/>
          <w:rtl/>
        </w:rPr>
        <w:t> </w:t>
      </w:r>
      <w:r w:rsidR="00395BE4" w:rsidRPr="00335DCC">
        <w:rPr>
          <w:rFonts w:ascii="David" w:hAnsi="David"/>
          <w:noProof/>
          <w:sz w:val="24"/>
          <w:u w:val="single"/>
          <w:rtl/>
        </w:rPr>
        <w:t> </w:t>
      </w:r>
      <w:r w:rsidR="00395BE4" w:rsidRPr="00335DCC">
        <w:rPr>
          <w:rFonts w:ascii="David" w:hAnsi="David"/>
          <w:sz w:val="24"/>
          <w:u w:val="single"/>
          <w:rtl/>
        </w:rPr>
        <w:fldChar w:fldCharType="end"/>
      </w:r>
      <w:r w:rsidR="00395BE4" w:rsidRPr="00335DCC">
        <w:rPr>
          <w:rFonts w:ascii="David" w:hAnsi="David"/>
          <w:sz w:val="24"/>
          <w:rtl/>
        </w:rPr>
        <w:t xml:space="preserve"> </w:t>
      </w:r>
      <w:r w:rsidRPr="00335DCC">
        <w:rPr>
          <w:rFonts w:ascii="David" w:hAnsi="David"/>
          <w:sz w:val="24"/>
          <w:rtl/>
        </w:rPr>
        <w:t xml:space="preserve">ו-מס' </w:t>
      </w:r>
      <w:r w:rsidR="00395BE4" w:rsidRPr="00335DCC">
        <w:rPr>
          <w:rFonts w:ascii="David" w:hAnsi="David"/>
          <w:sz w:val="24"/>
          <w:u w:val="single"/>
          <w:rtl/>
        </w:rPr>
        <w:fldChar w:fldCharType="begin">
          <w:ffData>
            <w:name w:val="Text1"/>
            <w:enabled/>
            <w:calcOnExit w:val="0"/>
            <w:textInput/>
          </w:ffData>
        </w:fldChar>
      </w:r>
      <w:r w:rsidR="00395BE4" w:rsidRPr="00335DCC">
        <w:rPr>
          <w:rFonts w:ascii="David" w:hAnsi="David"/>
          <w:sz w:val="24"/>
          <w:u w:val="single"/>
          <w:rtl/>
        </w:rPr>
        <w:instrText xml:space="preserve"> </w:instrText>
      </w:r>
      <w:r w:rsidR="00395BE4" w:rsidRPr="00335DCC">
        <w:rPr>
          <w:rFonts w:ascii="David" w:hAnsi="David"/>
          <w:sz w:val="24"/>
          <w:u w:val="single"/>
        </w:rPr>
        <w:instrText>FORMTEXT</w:instrText>
      </w:r>
      <w:r w:rsidR="00395BE4" w:rsidRPr="00335DCC">
        <w:rPr>
          <w:rFonts w:ascii="David" w:hAnsi="David"/>
          <w:sz w:val="24"/>
          <w:u w:val="single"/>
          <w:rtl/>
        </w:rPr>
        <w:instrText xml:space="preserve"> </w:instrText>
      </w:r>
      <w:r w:rsidR="00395BE4" w:rsidRPr="00335DCC">
        <w:rPr>
          <w:rFonts w:ascii="David" w:hAnsi="David"/>
          <w:sz w:val="24"/>
          <w:u w:val="single"/>
          <w:rtl/>
        </w:rPr>
      </w:r>
      <w:r w:rsidR="00395BE4" w:rsidRPr="00335DCC">
        <w:rPr>
          <w:rFonts w:ascii="David" w:hAnsi="David"/>
          <w:sz w:val="24"/>
          <w:u w:val="single"/>
          <w:rtl/>
        </w:rPr>
        <w:fldChar w:fldCharType="separate"/>
      </w:r>
      <w:r w:rsidR="00395BE4" w:rsidRPr="00335DCC">
        <w:rPr>
          <w:rFonts w:ascii="David" w:hAnsi="David"/>
          <w:noProof/>
          <w:sz w:val="24"/>
          <w:u w:val="single"/>
          <w:rtl/>
        </w:rPr>
        <w:t> </w:t>
      </w:r>
      <w:r w:rsidR="00395BE4" w:rsidRPr="00335DCC">
        <w:rPr>
          <w:rFonts w:ascii="David" w:hAnsi="David"/>
          <w:noProof/>
          <w:sz w:val="24"/>
          <w:u w:val="single"/>
          <w:rtl/>
        </w:rPr>
        <w:t xml:space="preserve">                        </w:t>
      </w:r>
      <w:r w:rsidR="00395BE4" w:rsidRPr="00335DCC">
        <w:rPr>
          <w:rFonts w:ascii="David" w:hAnsi="David"/>
          <w:noProof/>
          <w:sz w:val="24"/>
          <w:u w:val="single"/>
          <w:rtl/>
        </w:rPr>
        <w:t> </w:t>
      </w:r>
      <w:r w:rsidR="00395BE4" w:rsidRPr="00335DCC">
        <w:rPr>
          <w:rFonts w:ascii="David" w:hAnsi="David"/>
          <w:noProof/>
          <w:sz w:val="24"/>
          <w:u w:val="single"/>
          <w:rtl/>
        </w:rPr>
        <w:t> </w:t>
      </w:r>
      <w:r w:rsidR="00395BE4" w:rsidRPr="00335DCC">
        <w:rPr>
          <w:rFonts w:ascii="David" w:hAnsi="David"/>
          <w:noProof/>
          <w:sz w:val="24"/>
          <w:u w:val="single"/>
          <w:rtl/>
        </w:rPr>
        <w:t> </w:t>
      </w:r>
      <w:r w:rsidR="00395BE4" w:rsidRPr="00335DCC">
        <w:rPr>
          <w:rFonts w:ascii="David" w:hAnsi="David"/>
          <w:sz w:val="24"/>
          <w:u w:val="single"/>
          <w:rtl/>
        </w:rPr>
        <w:fldChar w:fldCharType="end"/>
      </w:r>
      <w:r w:rsidR="00395BE4" w:rsidRPr="00335DCC">
        <w:rPr>
          <w:rFonts w:ascii="David" w:hAnsi="David"/>
          <w:sz w:val="24"/>
          <w:rtl/>
        </w:rPr>
        <w:t xml:space="preserve"> </w:t>
      </w:r>
      <w:proofErr w:type="spellStart"/>
      <w:r w:rsidRPr="00335DCC">
        <w:rPr>
          <w:rFonts w:ascii="David" w:hAnsi="David"/>
          <w:sz w:val="24"/>
          <w:rtl/>
        </w:rPr>
        <w:t>מורשי</w:t>
      </w:r>
      <w:proofErr w:type="spellEnd"/>
      <w:r w:rsidRPr="00335DCC">
        <w:rPr>
          <w:rFonts w:ascii="David" w:hAnsi="David"/>
          <w:sz w:val="24"/>
          <w:rtl/>
        </w:rPr>
        <w:t xml:space="preserve"> חתימה מטעם </w:t>
      </w:r>
      <w:r w:rsidR="00395BE4" w:rsidRPr="00335DCC">
        <w:rPr>
          <w:rFonts w:ascii="David" w:hAnsi="David"/>
          <w:sz w:val="24"/>
          <w:u w:val="single"/>
          <w:rtl/>
        </w:rPr>
        <w:fldChar w:fldCharType="begin">
          <w:ffData>
            <w:name w:val="Text1"/>
            <w:enabled/>
            <w:calcOnExit w:val="0"/>
            <w:textInput/>
          </w:ffData>
        </w:fldChar>
      </w:r>
      <w:r w:rsidR="00395BE4" w:rsidRPr="00335DCC">
        <w:rPr>
          <w:rFonts w:ascii="David" w:hAnsi="David"/>
          <w:sz w:val="24"/>
          <w:u w:val="single"/>
          <w:rtl/>
        </w:rPr>
        <w:instrText xml:space="preserve"> </w:instrText>
      </w:r>
      <w:r w:rsidR="00395BE4" w:rsidRPr="00335DCC">
        <w:rPr>
          <w:rFonts w:ascii="David" w:hAnsi="David"/>
          <w:sz w:val="24"/>
          <w:u w:val="single"/>
        </w:rPr>
        <w:instrText>FORMTEXT</w:instrText>
      </w:r>
      <w:r w:rsidR="00395BE4" w:rsidRPr="00335DCC">
        <w:rPr>
          <w:rFonts w:ascii="David" w:hAnsi="David"/>
          <w:sz w:val="24"/>
          <w:u w:val="single"/>
          <w:rtl/>
        </w:rPr>
        <w:instrText xml:space="preserve"> </w:instrText>
      </w:r>
      <w:r w:rsidR="00395BE4" w:rsidRPr="00335DCC">
        <w:rPr>
          <w:rFonts w:ascii="David" w:hAnsi="David"/>
          <w:sz w:val="24"/>
          <w:u w:val="single"/>
          <w:rtl/>
        </w:rPr>
      </w:r>
      <w:r w:rsidR="00395BE4" w:rsidRPr="00335DCC">
        <w:rPr>
          <w:rFonts w:ascii="David" w:hAnsi="David"/>
          <w:sz w:val="24"/>
          <w:u w:val="single"/>
          <w:rtl/>
        </w:rPr>
        <w:fldChar w:fldCharType="separate"/>
      </w:r>
      <w:r w:rsidR="00395BE4" w:rsidRPr="00335DCC">
        <w:rPr>
          <w:rFonts w:ascii="David" w:hAnsi="David"/>
          <w:noProof/>
          <w:sz w:val="24"/>
          <w:u w:val="single"/>
          <w:rtl/>
        </w:rPr>
        <w:t> </w:t>
      </w:r>
      <w:r w:rsidR="00395BE4" w:rsidRPr="00335DCC">
        <w:rPr>
          <w:rFonts w:ascii="David" w:hAnsi="David"/>
          <w:noProof/>
          <w:sz w:val="24"/>
          <w:u w:val="single"/>
          <w:rtl/>
        </w:rPr>
        <w:t xml:space="preserve">                        </w:t>
      </w:r>
      <w:r w:rsidR="00395BE4" w:rsidRPr="00335DCC">
        <w:rPr>
          <w:rFonts w:ascii="David" w:hAnsi="David"/>
          <w:noProof/>
          <w:sz w:val="24"/>
          <w:u w:val="single"/>
          <w:rtl/>
        </w:rPr>
        <w:t> </w:t>
      </w:r>
      <w:r w:rsidR="00395BE4" w:rsidRPr="00335DCC">
        <w:rPr>
          <w:rFonts w:ascii="David" w:hAnsi="David"/>
          <w:noProof/>
          <w:sz w:val="24"/>
          <w:u w:val="single"/>
          <w:rtl/>
        </w:rPr>
        <w:t> </w:t>
      </w:r>
      <w:r w:rsidR="00395BE4" w:rsidRPr="00335DCC">
        <w:rPr>
          <w:rFonts w:ascii="David" w:hAnsi="David"/>
          <w:noProof/>
          <w:sz w:val="24"/>
          <w:u w:val="single"/>
          <w:rtl/>
        </w:rPr>
        <w:t> </w:t>
      </w:r>
      <w:r w:rsidR="00395BE4" w:rsidRPr="00335DCC">
        <w:rPr>
          <w:rFonts w:ascii="David" w:hAnsi="David"/>
          <w:sz w:val="24"/>
          <w:u w:val="single"/>
          <w:rtl/>
        </w:rPr>
        <w:fldChar w:fldCharType="end"/>
      </w:r>
      <w:r w:rsidR="00395BE4" w:rsidRPr="00335DCC">
        <w:rPr>
          <w:rFonts w:ascii="David" w:hAnsi="David"/>
          <w:sz w:val="24"/>
          <w:rtl/>
        </w:rPr>
        <w:t xml:space="preserve"> </w:t>
      </w:r>
      <w:r w:rsidRPr="00335DCC">
        <w:rPr>
          <w:rFonts w:ascii="David" w:hAnsi="David"/>
          <w:sz w:val="24"/>
          <w:rtl/>
        </w:rPr>
        <w:t xml:space="preserve">הרשום אצל </w:t>
      </w:r>
      <w:r w:rsidR="00395BE4" w:rsidRPr="00335DCC">
        <w:rPr>
          <w:rFonts w:ascii="David" w:hAnsi="David"/>
          <w:sz w:val="24"/>
          <w:u w:val="single"/>
          <w:rtl/>
        </w:rPr>
        <w:fldChar w:fldCharType="begin">
          <w:ffData>
            <w:name w:val="Text1"/>
            <w:enabled/>
            <w:calcOnExit w:val="0"/>
            <w:textInput/>
          </w:ffData>
        </w:fldChar>
      </w:r>
      <w:r w:rsidR="00395BE4" w:rsidRPr="00335DCC">
        <w:rPr>
          <w:rFonts w:ascii="David" w:hAnsi="David"/>
          <w:sz w:val="24"/>
          <w:u w:val="single"/>
          <w:rtl/>
        </w:rPr>
        <w:instrText xml:space="preserve"> </w:instrText>
      </w:r>
      <w:r w:rsidR="00395BE4" w:rsidRPr="00335DCC">
        <w:rPr>
          <w:rFonts w:ascii="David" w:hAnsi="David"/>
          <w:sz w:val="24"/>
          <w:u w:val="single"/>
        </w:rPr>
        <w:instrText>FORMTEXT</w:instrText>
      </w:r>
      <w:r w:rsidR="00395BE4" w:rsidRPr="00335DCC">
        <w:rPr>
          <w:rFonts w:ascii="David" w:hAnsi="David"/>
          <w:sz w:val="24"/>
          <w:u w:val="single"/>
          <w:rtl/>
        </w:rPr>
        <w:instrText xml:space="preserve"> </w:instrText>
      </w:r>
      <w:r w:rsidR="00395BE4" w:rsidRPr="00335DCC">
        <w:rPr>
          <w:rFonts w:ascii="David" w:hAnsi="David"/>
          <w:sz w:val="24"/>
          <w:u w:val="single"/>
          <w:rtl/>
        </w:rPr>
      </w:r>
      <w:r w:rsidR="00395BE4" w:rsidRPr="00335DCC">
        <w:rPr>
          <w:rFonts w:ascii="David" w:hAnsi="David"/>
          <w:sz w:val="24"/>
          <w:u w:val="single"/>
          <w:rtl/>
        </w:rPr>
        <w:fldChar w:fldCharType="separate"/>
      </w:r>
      <w:r w:rsidR="00395BE4" w:rsidRPr="00335DCC">
        <w:rPr>
          <w:rFonts w:ascii="David" w:hAnsi="David"/>
          <w:noProof/>
          <w:sz w:val="24"/>
          <w:u w:val="single"/>
          <w:rtl/>
        </w:rPr>
        <w:t> </w:t>
      </w:r>
      <w:r w:rsidR="00E31679" w:rsidRPr="00335DCC">
        <w:rPr>
          <w:rFonts w:ascii="David" w:hAnsi="David"/>
          <w:noProof/>
          <w:sz w:val="24"/>
          <w:u w:val="single"/>
          <w:rtl/>
        </w:rPr>
        <w:t xml:space="preserve">  </w:t>
      </w:r>
      <w:r w:rsidR="00395BE4" w:rsidRPr="00335DCC">
        <w:rPr>
          <w:rFonts w:ascii="David" w:hAnsi="David"/>
          <w:noProof/>
          <w:sz w:val="24"/>
          <w:u w:val="single"/>
          <w:rtl/>
        </w:rPr>
        <w:t xml:space="preserve">              </w:t>
      </w:r>
      <w:r w:rsidR="00395BE4" w:rsidRPr="00335DCC">
        <w:rPr>
          <w:rFonts w:ascii="David" w:hAnsi="David"/>
          <w:noProof/>
          <w:sz w:val="24"/>
          <w:u w:val="single"/>
          <w:rtl/>
        </w:rPr>
        <w:t> </w:t>
      </w:r>
      <w:r w:rsidR="00395BE4" w:rsidRPr="00335DCC">
        <w:rPr>
          <w:rFonts w:ascii="David" w:hAnsi="David"/>
          <w:noProof/>
          <w:sz w:val="24"/>
          <w:u w:val="single"/>
          <w:rtl/>
        </w:rPr>
        <w:t> </w:t>
      </w:r>
      <w:r w:rsidR="00395BE4" w:rsidRPr="00335DCC">
        <w:rPr>
          <w:rFonts w:ascii="David" w:hAnsi="David"/>
          <w:noProof/>
          <w:sz w:val="24"/>
          <w:u w:val="single"/>
          <w:rtl/>
        </w:rPr>
        <w:t> </w:t>
      </w:r>
      <w:r w:rsidR="00395BE4" w:rsidRPr="00335DCC">
        <w:rPr>
          <w:rFonts w:ascii="David" w:hAnsi="David"/>
          <w:sz w:val="24"/>
          <w:u w:val="single"/>
          <w:rtl/>
        </w:rPr>
        <w:fldChar w:fldCharType="end"/>
      </w:r>
      <w:r w:rsidR="00395BE4" w:rsidRPr="00335DCC">
        <w:rPr>
          <w:rFonts w:ascii="David" w:hAnsi="David"/>
          <w:sz w:val="24"/>
          <w:rtl/>
        </w:rPr>
        <w:t xml:space="preserve"> </w:t>
      </w:r>
      <w:r w:rsidRPr="00335DCC">
        <w:rPr>
          <w:rFonts w:ascii="David" w:hAnsi="David"/>
          <w:sz w:val="24"/>
          <w:rtl/>
        </w:rPr>
        <w:t xml:space="preserve">שמספרו </w:t>
      </w:r>
      <w:r w:rsidR="00395BE4" w:rsidRPr="00335DCC">
        <w:rPr>
          <w:rFonts w:ascii="David" w:hAnsi="David"/>
          <w:sz w:val="24"/>
          <w:u w:val="single"/>
          <w:rtl/>
        </w:rPr>
        <w:fldChar w:fldCharType="begin">
          <w:ffData>
            <w:name w:val="Text1"/>
            <w:enabled/>
            <w:calcOnExit w:val="0"/>
            <w:textInput/>
          </w:ffData>
        </w:fldChar>
      </w:r>
      <w:r w:rsidR="00395BE4" w:rsidRPr="00335DCC">
        <w:rPr>
          <w:rFonts w:ascii="David" w:hAnsi="David"/>
          <w:sz w:val="24"/>
          <w:u w:val="single"/>
          <w:rtl/>
        </w:rPr>
        <w:instrText xml:space="preserve"> </w:instrText>
      </w:r>
      <w:r w:rsidR="00395BE4" w:rsidRPr="00335DCC">
        <w:rPr>
          <w:rFonts w:ascii="David" w:hAnsi="David"/>
          <w:sz w:val="24"/>
          <w:u w:val="single"/>
        </w:rPr>
        <w:instrText>FORMTEXT</w:instrText>
      </w:r>
      <w:r w:rsidR="00395BE4" w:rsidRPr="00335DCC">
        <w:rPr>
          <w:rFonts w:ascii="David" w:hAnsi="David"/>
          <w:sz w:val="24"/>
          <w:u w:val="single"/>
          <w:rtl/>
        </w:rPr>
        <w:instrText xml:space="preserve"> </w:instrText>
      </w:r>
      <w:r w:rsidR="00395BE4" w:rsidRPr="00335DCC">
        <w:rPr>
          <w:rFonts w:ascii="David" w:hAnsi="David"/>
          <w:sz w:val="24"/>
          <w:u w:val="single"/>
          <w:rtl/>
        </w:rPr>
      </w:r>
      <w:r w:rsidR="00395BE4" w:rsidRPr="00335DCC">
        <w:rPr>
          <w:rFonts w:ascii="David" w:hAnsi="David"/>
          <w:sz w:val="24"/>
          <w:u w:val="single"/>
          <w:rtl/>
        </w:rPr>
        <w:fldChar w:fldCharType="separate"/>
      </w:r>
      <w:r w:rsidR="00395BE4" w:rsidRPr="00335DCC">
        <w:rPr>
          <w:rFonts w:ascii="David" w:hAnsi="David"/>
          <w:noProof/>
          <w:sz w:val="24"/>
          <w:u w:val="single"/>
          <w:rtl/>
        </w:rPr>
        <w:t> </w:t>
      </w:r>
      <w:r w:rsidR="00395BE4" w:rsidRPr="00335DCC">
        <w:rPr>
          <w:rFonts w:ascii="David" w:hAnsi="David"/>
          <w:noProof/>
          <w:sz w:val="24"/>
          <w:u w:val="single"/>
          <w:rtl/>
        </w:rPr>
        <w:t xml:space="preserve">                        </w:t>
      </w:r>
      <w:r w:rsidR="00395BE4" w:rsidRPr="00335DCC">
        <w:rPr>
          <w:rFonts w:ascii="David" w:hAnsi="David"/>
          <w:noProof/>
          <w:sz w:val="24"/>
          <w:u w:val="single"/>
          <w:rtl/>
        </w:rPr>
        <w:t> </w:t>
      </w:r>
      <w:r w:rsidR="00395BE4" w:rsidRPr="00335DCC">
        <w:rPr>
          <w:rFonts w:ascii="David" w:hAnsi="David"/>
          <w:noProof/>
          <w:sz w:val="24"/>
          <w:u w:val="single"/>
          <w:rtl/>
        </w:rPr>
        <w:t> </w:t>
      </w:r>
      <w:r w:rsidR="00395BE4" w:rsidRPr="00335DCC">
        <w:rPr>
          <w:rFonts w:ascii="David" w:hAnsi="David"/>
          <w:noProof/>
          <w:sz w:val="24"/>
          <w:u w:val="single"/>
          <w:rtl/>
        </w:rPr>
        <w:t> </w:t>
      </w:r>
      <w:r w:rsidR="00395BE4" w:rsidRPr="00335DCC">
        <w:rPr>
          <w:rFonts w:ascii="David" w:hAnsi="David"/>
          <w:sz w:val="24"/>
          <w:u w:val="single"/>
          <w:rtl/>
        </w:rPr>
        <w:fldChar w:fldCharType="end"/>
      </w:r>
      <w:r w:rsidR="00395BE4" w:rsidRPr="00335DCC">
        <w:rPr>
          <w:rFonts w:ascii="David" w:hAnsi="David"/>
          <w:sz w:val="24"/>
          <w:rtl/>
        </w:rPr>
        <w:t xml:space="preserve"> </w:t>
      </w:r>
      <w:r w:rsidRPr="00335DCC">
        <w:rPr>
          <w:rFonts w:ascii="David" w:hAnsi="David"/>
          <w:sz w:val="24"/>
          <w:rtl/>
        </w:rPr>
        <w:t>(להלן: "המציע").</w:t>
      </w:r>
    </w:p>
    <w:p w:rsidR="002C6DE8" w:rsidRPr="00335DCC" w:rsidRDefault="002C6DE8" w:rsidP="00071AB4">
      <w:pPr>
        <w:spacing w:line="360" w:lineRule="atLeast"/>
        <w:rPr>
          <w:rFonts w:ascii="David" w:hAnsi="David"/>
          <w:sz w:val="24"/>
          <w:rtl/>
        </w:rPr>
      </w:pPr>
    </w:p>
    <w:p w:rsidR="002C6DE8" w:rsidRPr="00335DCC" w:rsidRDefault="002C6DE8" w:rsidP="00071AB4">
      <w:pPr>
        <w:spacing w:line="360" w:lineRule="atLeast"/>
        <w:rPr>
          <w:rFonts w:ascii="David" w:hAnsi="David"/>
          <w:sz w:val="24"/>
          <w:rtl/>
        </w:rPr>
      </w:pPr>
      <w:r w:rsidRPr="00335DCC">
        <w:rPr>
          <w:rFonts w:ascii="David" w:hAnsi="David"/>
          <w:sz w:val="24"/>
          <w:rtl/>
        </w:rPr>
        <w:t xml:space="preserve">כתובת </w:t>
      </w:r>
      <w:r w:rsidR="00395BE4" w:rsidRPr="00335DCC">
        <w:rPr>
          <w:rFonts w:ascii="David" w:hAnsi="David"/>
          <w:sz w:val="24"/>
          <w:u w:val="single"/>
          <w:rtl/>
        </w:rPr>
        <w:fldChar w:fldCharType="begin">
          <w:ffData>
            <w:name w:val="Text1"/>
            <w:enabled/>
            <w:calcOnExit w:val="0"/>
            <w:textInput/>
          </w:ffData>
        </w:fldChar>
      </w:r>
      <w:r w:rsidR="00395BE4" w:rsidRPr="00335DCC">
        <w:rPr>
          <w:rFonts w:ascii="David" w:hAnsi="David"/>
          <w:sz w:val="24"/>
          <w:u w:val="single"/>
          <w:rtl/>
        </w:rPr>
        <w:instrText xml:space="preserve"> </w:instrText>
      </w:r>
      <w:r w:rsidR="00395BE4" w:rsidRPr="00335DCC">
        <w:rPr>
          <w:rFonts w:ascii="David" w:hAnsi="David"/>
          <w:sz w:val="24"/>
          <w:u w:val="single"/>
        </w:rPr>
        <w:instrText>FORMTEXT</w:instrText>
      </w:r>
      <w:r w:rsidR="00395BE4" w:rsidRPr="00335DCC">
        <w:rPr>
          <w:rFonts w:ascii="David" w:hAnsi="David"/>
          <w:sz w:val="24"/>
          <w:u w:val="single"/>
          <w:rtl/>
        </w:rPr>
        <w:instrText xml:space="preserve"> </w:instrText>
      </w:r>
      <w:r w:rsidR="00395BE4" w:rsidRPr="00335DCC">
        <w:rPr>
          <w:rFonts w:ascii="David" w:hAnsi="David"/>
          <w:sz w:val="24"/>
          <w:u w:val="single"/>
          <w:rtl/>
        </w:rPr>
      </w:r>
      <w:r w:rsidR="00395BE4" w:rsidRPr="00335DCC">
        <w:rPr>
          <w:rFonts w:ascii="David" w:hAnsi="David"/>
          <w:sz w:val="24"/>
          <w:u w:val="single"/>
          <w:rtl/>
        </w:rPr>
        <w:fldChar w:fldCharType="separate"/>
      </w:r>
      <w:r w:rsidR="00395BE4" w:rsidRPr="00335DCC">
        <w:rPr>
          <w:rFonts w:ascii="David" w:hAnsi="David"/>
          <w:noProof/>
          <w:sz w:val="24"/>
          <w:u w:val="single"/>
          <w:rtl/>
        </w:rPr>
        <w:t> </w:t>
      </w:r>
      <w:r w:rsidR="00395BE4" w:rsidRPr="00335DCC">
        <w:rPr>
          <w:rFonts w:ascii="David" w:hAnsi="David"/>
          <w:noProof/>
          <w:sz w:val="24"/>
          <w:u w:val="single"/>
          <w:rtl/>
        </w:rPr>
        <w:t xml:space="preserve">                        </w:t>
      </w:r>
      <w:r w:rsidR="00395BE4" w:rsidRPr="00335DCC">
        <w:rPr>
          <w:rFonts w:ascii="David" w:hAnsi="David"/>
          <w:noProof/>
          <w:sz w:val="24"/>
          <w:u w:val="single"/>
          <w:rtl/>
        </w:rPr>
        <w:t> </w:t>
      </w:r>
      <w:r w:rsidR="00395BE4" w:rsidRPr="00335DCC">
        <w:rPr>
          <w:rFonts w:ascii="David" w:hAnsi="David"/>
          <w:noProof/>
          <w:sz w:val="24"/>
          <w:u w:val="single"/>
          <w:rtl/>
        </w:rPr>
        <w:t> </w:t>
      </w:r>
      <w:r w:rsidR="00395BE4" w:rsidRPr="00335DCC">
        <w:rPr>
          <w:rFonts w:ascii="David" w:hAnsi="David"/>
          <w:noProof/>
          <w:sz w:val="24"/>
          <w:u w:val="single"/>
          <w:rtl/>
        </w:rPr>
        <w:t xml:space="preserve">                            </w:t>
      </w:r>
      <w:r w:rsidR="00395BE4" w:rsidRPr="00335DCC">
        <w:rPr>
          <w:rFonts w:ascii="David" w:hAnsi="David"/>
          <w:noProof/>
          <w:sz w:val="24"/>
          <w:u w:val="single"/>
          <w:rtl/>
        </w:rPr>
        <w:t> </w:t>
      </w:r>
      <w:r w:rsidR="00395BE4" w:rsidRPr="00335DCC">
        <w:rPr>
          <w:rFonts w:ascii="David" w:hAnsi="David"/>
          <w:sz w:val="24"/>
          <w:u w:val="single"/>
          <w:rtl/>
        </w:rPr>
        <w:fldChar w:fldCharType="end"/>
      </w:r>
      <w:r w:rsidR="00395BE4" w:rsidRPr="00335DCC">
        <w:rPr>
          <w:rFonts w:ascii="David" w:hAnsi="David"/>
          <w:sz w:val="24"/>
          <w:rtl/>
        </w:rPr>
        <w:t xml:space="preserve"> </w:t>
      </w:r>
      <w:r w:rsidRPr="00335DCC">
        <w:rPr>
          <w:rFonts w:ascii="David" w:hAnsi="David"/>
          <w:sz w:val="24"/>
          <w:rtl/>
        </w:rPr>
        <w:t>טל</w:t>
      </w:r>
      <w:r w:rsidR="00395BE4" w:rsidRPr="00335DCC">
        <w:rPr>
          <w:rFonts w:ascii="David" w:hAnsi="David"/>
          <w:sz w:val="24"/>
          <w:rtl/>
        </w:rPr>
        <w:t xml:space="preserve"> </w:t>
      </w:r>
      <w:r w:rsidR="00395BE4" w:rsidRPr="00335DCC">
        <w:rPr>
          <w:rFonts w:ascii="David" w:hAnsi="David"/>
          <w:sz w:val="24"/>
          <w:u w:val="single"/>
          <w:rtl/>
        </w:rPr>
        <w:fldChar w:fldCharType="begin">
          <w:ffData>
            <w:name w:val="Text1"/>
            <w:enabled/>
            <w:calcOnExit w:val="0"/>
            <w:textInput/>
          </w:ffData>
        </w:fldChar>
      </w:r>
      <w:r w:rsidR="00395BE4" w:rsidRPr="00335DCC">
        <w:rPr>
          <w:rFonts w:ascii="David" w:hAnsi="David"/>
          <w:sz w:val="24"/>
          <w:u w:val="single"/>
          <w:rtl/>
        </w:rPr>
        <w:instrText xml:space="preserve"> </w:instrText>
      </w:r>
      <w:r w:rsidR="00395BE4" w:rsidRPr="00335DCC">
        <w:rPr>
          <w:rFonts w:ascii="David" w:hAnsi="David"/>
          <w:sz w:val="24"/>
          <w:u w:val="single"/>
        </w:rPr>
        <w:instrText>FORMTEXT</w:instrText>
      </w:r>
      <w:r w:rsidR="00395BE4" w:rsidRPr="00335DCC">
        <w:rPr>
          <w:rFonts w:ascii="David" w:hAnsi="David"/>
          <w:sz w:val="24"/>
          <w:u w:val="single"/>
          <w:rtl/>
        </w:rPr>
        <w:instrText xml:space="preserve"> </w:instrText>
      </w:r>
      <w:r w:rsidR="00395BE4" w:rsidRPr="00335DCC">
        <w:rPr>
          <w:rFonts w:ascii="David" w:hAnsi="David"/>
          <w:sz w:val="24"/>
          <w:u w:val="single"/>
          <w:rtl/>
        </w:rPr>
      </w:r>
      <w:r w:rsidR="00395BE4" w:rsidRPr="00335DCC">
        <w:rPr>
          <w:rFonts w:ascii="David" w:hAnsi="David"/>
          <w:sz w:val="24"/>
          <w:u w:val="single"/>
          <w:rtl/>
        </w:rPr>
        <w:fldChar w:fldCharType="separate"/>
      </w:r>
      <w:r w:rsidR="00395BE4" w:rsidRPr="00335DCC">
        <w:rPr>
          <w:rFonts w:ascii="David" w:hAnsi="David"/>
          <w:noProof/>
          <w:sz w:val="24"/>
          <w:u w:val="single"/>
          <w:rtl/>
        </w:rPr>
        <w:t> </w:t>
      </w:r>
      <w:r w:rsidR="00395BE4" w:rsidRPr="00335DCC">
        <w:rPr>
          <w:rFonts w:ascii="David" w:hAnsi="David"/>
          <w:noProof/>
          <w:sz w:val="24"/>
          <w:u w:val="single"/>
          <w:rtl/>
        </w:rPr>
        <w:t xml:space="preserve">                        </w:t>
      </w:r>
      <w:r w:rsidR="00395BE4" w:rsidRPr="00335DCC">
        <w:rPr>
          <w:rFonts w:ascii="David" w:hAnsi="David"/>
          <w:noProof/>
          <w:sz w:val="24"/>
          <w:u w:val="single"/>
          <w:rtl/>
        </w:rPr>
        <w:t> </w:t>
      </w:r>
      <w:r w:rsidR="00395BE4" w:rsidRPr="00335DCC">
        <w:rPr>
          <w:rFonts w:ascii="David" w:hAnsi="David"/>
          <w:noProof/>
          <w:sz w:val="24"/>
          <w:u w:val="single"/>
          <w:rtl/>
        </w:rPr>
        <w:t> </w:t>
      </w:r>
      <w:r w:rsidR="00395BE4" w:rsidRPr="00335DCC">
        <w:rPr>
          <w:rFonts w:ascii="David" w:hAnsi="David"/>
          <w:noProof/>
          <w:sz w:val="24"/>
          <w:u w:val="single"/>
          <w:rtl/>
        </w:rPr>
        <w:t> </w:t>
      </w:r>
      <w:r w:rsidR="00395BE4" w:rsidRPr="00335DCC">
        <w:rPr>
          <w:rFonts w:ascii="David" w:hAnsi="David"/>
          <w:sz w:val="24"/>
          <w:u w:val="single"/>
          <w:rtl/>
        </w:rPr>
        <w:fldChar w:fldCharType="end"/>
      </w:r>
      <w:r w:rsidR="00395BE4" w:rsidRPr="00335DCC">
        <w:rPr>
          <w:rFonts w:ascii="David" w:hAnsi="David"/>
          <w:sz w:val="24"/>
          <w:rtl/>
        </w:rPr>
        <w:t xml:space="preserve"> </w:t>
      </w:r>
      <w:r w:rsidRPr="00335DCC">
        <w:rPr>
          <w:rFonts w:ascii="David" w:hAnsi="David"/>
          <w:sz w:val="24"/>
          <w:rtl/>
        </w:rPr>
        <w:t xml:space="preserve">פקס </w:t>
      </w:r>
      <w:r w:rsidR="00395BE4" w:rsidRPr="00335DCC">
        <w:rPr>
          <w:rFonts w:ascii="David" w:hAnsi="David"/>
          <w:sz w:val="24"/>
          <w:u w:val="single"/>
          <w:rtl/>
        </w:rPr>
        <w:fldChar w:fldCharType="begin">
          <w:ffData>
            <w:name w:val="Text1"/>
            <w:enabled/>
            <w:calcOnExit w:val="0"/>
            <w:textInput/>
          </w:ffData>
        </w:fldChar>
      </w:r>
      <w:r w:rsidR="00395BE4" w:rsidRPr="00335DCC">
        <w:rPr>
          <w:rFonts w:ascii="David" w:hAnsi="David"/>
          <w:sz w:val="24"/>
          <w:u w:val="single"/>
          <w:rtl/>
        </w:rPr>
        <w:instrText xml:space="preserve"> </w:instrText>
      </w:r>
      <w:r w:rsidR="00395BE4" w:rsidRPr="00335DCC">
        <w:rPr>
          <w:rFonts w:ascii="David" w:hAnsi="David"/>
          <w:sz w:val="24"/>
          <w:u w:val="single"/>
        </w:rPr>
        <w:instrText>FORMTEXT</w:instrText>
      </w:r>
      <w:r w:rsidR="00395BE4" w:rsidRPr="00335DCC">
        <w:rPr>
          <w:rFonts w:ascii="David" w:hAnsi="David"/>
          <w:sz w:val="24"/>
          <w:u w:val="single"/>
          <w:rtl/>
        </w:rPr>
        <w:instrText xml:space="preserve"> </w:instrText>
      </w:r>
      <w:r w:rsidR="00395BE4" w:rsidRPr="00335DCC">
        <w:rPr>
          <w:rFonts w:ascii="David" w:hAnsi="David"/>
          <w:sz w:val="24"/>
          <w:u w:val="single"/>
          <w:rtl/>
        </w:rPr>
      </w:r>
      <w:r w:rsidR="00395BE4" w:rsidRPr="00335DCC">
        <w:rPr>
          <w:rFonts w:ascii="David" w:hAnsi="David"/>
          <w:sz w:val="24"/>
          <w:u w:val="single"/>
          <w:rtl/>
        </w:rPr>
        <w:fldChar w:fldCharType="separate"/>
      </w:r>
      <w:r w:rsidR="00395BE4" w:rsidRPr="00335DCC">
        <w:rPr>
          <w:rFonts w:ascii="David" w:hAnsi="David"/>
          <w:noProof/>
          <w:sz w:val="24"/>
          <w:u w:val="single"/>
          <w:rtl/>
        </w:rPr>
        <w:t> </w:t>
      </w:r>
      <w:r w:rsidR="00395BE4" w:rsidRPr="00335DCC">
        <w:rPr>
          <w:rFonts w:ascii="David" w:hAnsi="David"/>
          <w:noProof/>
          <w:sz w:val="24"/>
          <w:u w:val="single"/>
          <w:rtl/>
        </w:rPr>
        <w:t xml:space="preserve">                        </w:t>
      </w:r>
      <w:r w:rsidR="00395BE4" w:rsidRPr="00335DCC">
        <w:rPr>
          <w:rFonts w:ascii="David" w:hAnsi="David"/>
          <w:noProof/>
          <w:sz w:val="24"/>
          <w:u w:val="single"/>
          <w:rtl/>
        </w:rPr>
        <w:t> </w:t>
      </w:r>
      <w:r w:rsidR="00395BE4" w:rsidRPr="00335DCC">
        <w:rPr>
          <w:rFonts w:ascii="David" w:hAnsi="David"/>
          <w:noProof/>
          <w:sz w:val="24"/>
          <w:u w:val="single"/>
          <w:rtl/>
        </w:rPr>
        <w:t> </w:t>
      </w:r>
      <w:r w:rsidR="00395BE4" w:rsidRPr="00335DCC">
        <w:rPr>
          <w:rFonts w:ascii="David" w:hAnsi="David"/>
          <w:noProof/>
          <w:sz w:val="24"/>
          <w:u w:val="single"/>
          <w:rtl/>
        </w:rPr>
        <w:t> </w:t>
      </w:r>
      <w:r w:rsidR="00395BE4" w:rsidRPr="00335DCC">
        <w:rPr>
          <w:rFonts w:ascii="David" w:hAnsi="David"/>
          <w:sz w:val="24"/>
          <w:u w:val="single"/>
          <w:rtl/>
        </w:rPr>
        <w:fldChar w:fldCharType="end"/>
      </w:r>
    </w:p>
    <w:p w:rsidR="002C6DE8" w:rsidRPr="00335DCC" w:rsidRDefault="002C6DE8" w:rsidP="00071AB4">
      <w:pPr>
        <w:spacing w:line="360" w:lineRule="atLeast"/>
        <w:rPr>
          <w:rFonts w:ascii="David" w:hAnsi="David"/>
          <w:sz w:val="24"/>
          <w:rtl/>
        </w:rPr>
      </w:pPr>
    </w:p>
    <w:p w:rsidR="002C6DE8" w:rsidRPr="00335DCC" w:rsidRDefault="002C6DE8" w:rsidP="00071AB4">
      <w:pPr>
        <w:spacing w:line="360" w:lineRule="atLeast"/>
        <w:rPr>
          <w:rFonts w:ascii="David" w:hAnsi="David"/>
          <w:sz w:val="24"/>
          <w:rtl/>
        </w:rPr>
      </w:pPr>
      <w:r w:rsidRPr="00335DCC">
        <w:rPr>
          <w:rFonts w:ascii="David" w:hAnsi="David"/>
          <w:sz w:val="24"/>
          <w:rtl/>
        </w:rPr>
        <w:lastRenderedPageBreak/>
        <w:t>לאחר שעיינו היטב בכל מסמכי המכרז ונספחיו, מגישים בזה את הצעת המציע למכרז זה, כדלקמן:</w:t>
      </w:r>
    </w:p>
    <w:p w:rsidR="00395BE4" w:rsidRPr="00335DCC" w:rsidRDefault="002C6DE8" w:rsidP="00071AB4">
      <w:pPr>
        <w:pStyle w:val="a8"/>
        <w:numPr>
          <w:ilvl w:val="0"/>
          <w:numId w:val="7"/>
        </w:numPr>
        <w:spacing w:line="360" w:lineRule="atLeast"/>
        <w:rPr>
          <w:rFonts w:ascii="David" w:hAnsi="David"/>
          <w:sz w:val="24"/>
        </w:rPr>
      </w:pPr>
      <w:r w:rsidRPr="00335DCC">
        <w:rPr>
          <w:rFonts w:ascii="David" w:hAnsi="David"/>
          <w:sz w:val="24"/>
          <w:rtl/>
        </w:rPr>
        <w:t xml:space="preserve">המציע מתחייב </w:t>
      </w:r>
      <w:proofErr w:type="spellStart"/>
      <w:r w:rsidRPr="00335DCC">
        <w:rPr>
          <w:rFonts w:ascii="David" w:hAnsi="David"/>
          <w:sz w:val="24"/>
          <w:rtl/>
        </w:rPr>
        <w:t>ליתן</w:t>
      </w:r>
      <w:proofErr w:type="spellEnd"/>
      <w:r w:rsidRPr="00335DCC">
        <w:rPr>
          <w:rFonts w:ascii="David" w:hAnsi="David"/>
          <w:sz w:val="24"/>
          <w:rtl/>
        </w:rPr>
        <w:t xml:space="preserve"> את כל השירותים הנדרשים במפרט מכרז זה, </w:t>
      </w:r>
      <w:proofErr w:type="spellStart"/>
      <w:r w:rsidRPr="00335DCC">
        <w:rPr>
          <w:rFonts w:ascii="David" w:hAnsi="David"/>
          <w:sz w:val="24"/>
          <w:rtl/>
        </w:rPr>
        <w:t>הכל</w:t>
      </w:r>
      <w:proofErr w:type="spellEnd"/>
      <w:r w:rsidRPr="00335DCC">
        <w:rPr>
          <w:rFonts w:ascii="David" w:hAnsi="David"/>
          <w:sz w:val="24"/>
          <w:rtl/>
        </w:rPr>
        <w:t xml:space="preserve"> בהתאם להוראות מפרט מכרז זה על נספחיו ובכלל זה בהתאם להוראות ההסכם שצורף למכרז על נספחיו, אשר ייחתם על ידי המציע אם יזכה במכרז.</w:t>
      </w:r>
    </w:p>
    <w:p w:rsidR="00344E34" w:rsidRPr="00335DCC" w:rsidRDefault="00E95C26" w:rsidP="00071AB4">
      <w:pPr>
        <w:pStyle w:val="a8"/>
        <w:numPr>
          <w:ilvl w:val="0"/>
          <w:numId w:val="7"/>
        </w:numPr>
        <w:spacing w:line="360" w:lineRule="atLeast"/>
        <w:rPr>
          <w:rFonts w:ascii="David" w:hAnsi="David"/>
          <w:sz w:val="24"/>
        </w:rPr>
      </w:pPr>
      <w:r w:rsidRPr="00335DCC">
        <w:rPr>
          <w:rFonts w:ascii="David" w:hAnsi="David" w:hint="cs"/>
          <w:sz w:val="24"/>
          <w:rtl/>
        </w:rPr>
        <w:t xml:space="preserve">אחוז </w:t>
      </w:r>
      <w:r w:rsidR="00767889" w:rsidRPr="00335DCC">
        <w:rPr>
          <w:rFonts w:ascii="David" w:hAnsi="David"/>
          <w:sz w:val="24"/>
          <w:rtl/>
        </w:rPr>
        <w:t xml:space="preserve">ההשתתפות </w:t>
      </w:r>
      <w:r w:rsidR="00EF0392" w:rsidRPr="00335DCC">
        <w:rPr>
          <w:rFonts w:ascii="David" w:hAnsi="David" w:hint="cs"/>
          <w:sz w:val="24"/>
          <w:rtl/>
        </w:rPr>
        <w:t xml:space="preserve">המוצע </w:t>
      </w:r>
      <w:r w:rsidR="00767889" w:rsidRPr="00335DCC">
        <w:rPr>
          <w:rFonts w:ascii="David" w:hAnsi="David"/>
          <w:sz w:val="24"/>
          <w:rtl/>
        </w:rPr>
        <w:t xml:space="preserve"> </w:t>
      </w:r>
      <w:r w:rsidR="00EF0392" w:rsidRPr="00335DCC">
        <w:rPr>
          <w:rFonts w:ascii="David" w:hAnsi="David" w:hint="cs"/>
          <w:sz w:val="24"/>
          <w:rtl/>
        </w:rPr>
        <w:t>מסך  ההיקף התקציבי לרכיב זה כמפורט בנספח</w:t>
      </w:r>
      <w:r w:rsidR="00EF0392" w:rsidRPr="00335DCC">
        <w:rPr>
          <w:rFonts w:ascii="David" w:hAnsi="David"/>
          <w:sz w:val="24"/>
          <w:rtl/>
        </w:rPr>
        <w:t xml:space="preserve"> </w:t>
      </w:r>
      <w:r w:rsidR="00EF0392" w:rsidRPr="00335DCC">
        <w:rPr>
          <w:rFonts w:ascii="David" w:hAnsi="David" w:hint="cs"/>
          <w:sz w:val="24"/>
          <w:rtl/>
        </w:rPr>
        <w:t>ו</w:t>
      </w:r>
      <w:r w:rsidR="007D7385">
        <w:rPr>
          <w:rFonts w:ascii="David" w:hAnsi="David" w:hint="cs"/>
          <w:sz w:val="24"/>
          <w:rtl/>
        </w:rPr>
        <w:t>1</w:t>
      </w:r>
      <w:r w:rsidR="00EF0392" w:rsidRPr="00335DCC">
        <w:rPr>
          <w:rFonts w:ascii="David" w:hAnsi="David" w:hint="cs"/>
          <w:sz w:val="24"/>
          <w:rtl/>
        </w:rPr>
        <w:t xml:space="preserve">', </w:t>
      </w:r>
      <w:r w:rsidR="00865C72" w:rsidRPr="00335DCC">
        <w:rPr>
          <w:rFonts w:ascii="David" w:hAnsi="David"/>
          <w:sz w:val="24"/>
          <w:rtl/>
        </w:rPr>
        <w:t xml:space="preserve">במימון </w:t>
      </w:r>
      <w:r w:rsidR="00C85FD3" w:rsidRPr="00335DCC">
        <w:rPr>
          <w:rFonts w:ascii="David" w:hAnsi="David" w:hint="cs"/>
          <w:sz w:val="24"/>
          <w:rtl/>
        </w:rPr>
        <w:t xml:space="preserve">רכיב האירועים בלבד </w:t>
      </w:r>
      <w:r w:rsidR="00865C72" w:rsidRPr="00335DCC">
        <w:rPr>
          <w:rFonts w:ascii="David" w:hAnsi="David"/>
          <w:sz w:val="24"/>
          <w:rtl/>
        </w:rPr>
        <w:t xml:space="preserve"> ל</w:t>
      </w:r>
      <w:r w:rsidR="00767889" w:rsidRPr="00335DCC">
        <w:rPr>
          <w:rFonts w:ascii="David" w:hAnsi="David"/>
          <w:sz w:val="24"/>
          <w:rtl/>
        </w:rPr>
        <w:t>קהיל</w:t>
      </w:r>
      <w:r w:rsidR="00344E34" w:rsidRPr="00335DCC">
        <w:rPr>
          <w:rFonts w:ascii="David" w:hAnsi="David" w:hint="cs"/>
          <w:sz w:val="24"/>
          <w:rtl/>
        </w:rPr>
        <w:t>ה</w:t>
      </w:r>
      <w:r w:rsidR="00324E79" w:rsidRPr="00335DCC">
        <w:rPr>
          <w:rFonts w:ascii="David" w:hAnsi="David" w:hint="cs"/>
          <w:sz w:val="24"/>
          <w:rtl/>
        </w:rPr>
        <w:t xml:space="preserve"> </w:t>
      </w:r>
      <w:r w:rsidR="00865C72" w:rsidRPr="00335DCC">
        <w:rPr>
          <w:rFonts w:ascii="David" w:hAnsi="David"/>
          <w:sz w:val="24"/>
          <w:rtl/>
        </w:rPr>
        <w:t xml:space="preserve">הינו </w:t>
      </w:r>
      <w:r w:rsidR="00EF0392" w:rsidRPr="00335DCC">
        <w:rPr>
          <w:rFonts w:ascii="David" w:hAnsi="David" w:hint="cs"/>
          <w:sz w:val="24"/>
          <w:rtl/>
        </w:rPr>
        <w:t xml:space="preserve">_____________% במילים __________________אחוזים   </w:t>
      </w:r>
    </w:p>
    <w:p w:rsidR="00C85FD3" w:rsidRPr="002C3F90" w:rsidRDefault="00865C72" w:rsidP="002C3F90">
      <w:pPr>
        <w:pStyle w:val="a8"/>
        <w:spacing w:line="360" w:lineRule="atLeast"/>
        <w:rPr>
          <w:rFonts w:ascii="David" w:hAnsi="David"/>
          <w:sz w:val="24"/>
          <w:u w:val="single"/>
          <w:rtl/>
        </w:rPr>
      </w:pPr>
      <w:r w:rsidRPr="00335DCC">
        <w:rPr>
          <w:rFonts w:ascii="David" w:hAnsi="David"/>
          <w:sz w:val="24"/>
          <w:rtl/>
        </w:rPr>
        <w:t xml:space="preserve">יובהר כי </w:t>
      </w:r>
      <w:r w:rsidR="00324E79" w:rsidRPr="00335DCC">
        <w:rPr>
          <w:rFonts w:ascii="David" w:hAnsi="David" w:hint="cs"/>
          <w:sz w:val="24"/>
          <w:rtl/>
        </w:rPr>
        <w:t>אחוז</w:t>
      </w:r>
      <w:r w:rsidRPr="00335DCC">
        <w:rPr>
          <w:rFonts w:ascii="David" w:hAnsi="David"/>
          <w:sz w:val="24"/>
          <w:rtl/>
        </w:rPr>
        <w:t xml:space="preserve"> ההשת</w:t>
      </w:r>
      <w:r w:rsidR="00344E34" w:rsidRPr="00335DCC">
        <w:rPr>
          <w:rFonts w:ascii="David" w:hAnsi="David" w:hint="cs"/>
          <w:sz w:val="24"/>
          <w:rtl/>
        </w:rPr>
        <w:t>ת</w:t>
      </w:r>
      <w:r w:rsidRPr="00335DCC">
        <w:rPr>
          <w:rFonts w:ascii="David" w:hAnsi="David"/>
          <w:sz w:val="24"/>
          <w:rtl/>
        </w:rPr>
        <w:t xml:space="preserve">פות המוצע לא יפחת </w:t>
      </w:r>
      <w:r w:rsidR="00C85FD3" w:rsidRPr="00335DCC">
        <w:rPr>
          <w:rFonts w:ascii="David" w:hAnsi="David" w:hint="cs"/>
          <w:sz w:val="24"/>
          <w:rtl/>
        </w:rPr>
        <w:t>מ-</w:t>
      </w:r>
      <w:r w:rsidR="00B66587">
        <w:rPr>
          <w:rFonts w:ascii="David" w:hAnsi="David" w:hint="cs"/>
          <w:sz w:val="24"/>
          <w:rtl/>
        </w:rPr>
        <w:t>51</w:t>
      </w:r>
      <w:r w:rsidR="00ED1540">
        <w:rPr>
          <w:rFonts w:ascii="David" w:hAnsi="David" w:hint="cs"/>
          <w:sz w:val="24"/>
          <w:rtl/>
        </w:rPr>
        <w:t>%</w:t>
      </w:r>
      <w:r w:rsidR="00D24891" w:rsidRPr="00335DCC">
        <w:rPr>
          <w:rFonts w:ascii="David" w:hAnsi="David" w:hint="cs"/>
          <w:sz w:val="24"/>
          <w:rtl/>
        </w:rPr>
        <w:t>.</w:t>
      </w:r>
      <w:r w:rsidR="00C85FD3" w:rsidRPr="00335DCC">
        <w:rPr>
          <w:rFonts w:ascii="David" w:hAnsi="David" w:hint="cs"/>
          <w:sz w:val="24"/>
          <w:rtl/>
        </w:rPr>
        <w:t xml:space="preserve"> </w:t>
      </w:r>
      <w:r w:rsidR="00324E79" w:rsidRPr="00335DCC">
        <w:rPr>
          <w:rFonts w:ascii="David" w:hAnsi="David"/>
          <w:sz w:val="24"/>
          <w:rtl/>
        </w:rPr>
        <w:t xml:space="preserve">הצעה </w:t>
      </w:r>
      <w:r w:rsidR="00324E79" w:rsidRPr="00335DCC">
        <w:rPr>
          <w:rFonts w:ascii="David" w:hAnsi="David" w:hint="cs"/>
          <w:sz w:val="24"/>
          <w:rtl/>
        </w:rPr>
        <w:t>ב</w:t>
      </w:r>
      <w:r w:rsidRPr="00335DCC">
        <w:rPr>
          <w:rFonts w:ascii="David" w:hAnsi="David"/>
          <w:sz w:val="24"/>
          <w:rtl/>
        </w:rPr>
        <w:t xml:space="preserve">גובה השתתפות </w:t>
      </w:r>
      <w:r w:rsidR="00344E34" w:rsidRPr="00335DCC">
        <w:rPr>
          <w:rFonts w:ascii="David" w:hAnsi="David" w:hint="cs"/>
          <w:sz w:val="24"/>
          <w:rtl/>
        </w:rPr>
        <w:t xml:space="preserve">הנמוך מאחוז  </w:t>
      </w:r>
      <w:r w:rsidRPr="00335DCC">
        <w:rPr>
          <w:rFonts w:ascii="David" w:hAnsi="David"/>
          <w:sz w:val="24"/>
          <w:rtl/>
        </w:rPr>
        <w:t xml:space="preserve"> </w:t>
      </w:r>
      <w:r w:rsidR="00C85FD3" w:rsidRPr="00335DCC">
        <w:rPr>
          <w:rFonts w:ascii="David" w:hAnsi="David" w:hint="cs"/>
          <w:sz w:val="24"/>
          <w:rtl/>
        </w:rPr>
        <w:t xml:space="preserve">זה </w:t>
      </w:r>
      <w:r w:rsidRPr="00335DCC">
        <w:rPr>
          <w:rFonts w:ascii="David" w:hAnsi="David"/>
          <w:sz w:val="24"/>
          <w:rtl/>
        </w:rPr>
        <w:t>תיפסל.</w:t>
      </w:r>
    </w:p>
    <w:p w:rsidR="003C0A4C" w:rsidRPr="002C3F90" w:rsidRDefault="00C85FD3" w:rsidP="002C3F90">
      <w:pPr>
        <w:pStyle w:val="a8"/>
        <w:numPr>
          <w:ilvl w:val="0"/>
          <w:numId w:val="7"/>
        </w:numPr>
        <w:spacing w:line="360" w:lineRule="atLeast"/>
        <w:rPr>
          <w:rFonts w:ascii="David" w:hAnsi="David"/>
          <w:sz w:val="24"/>
          <w:u w:val="single"/>
          <w:rtl/>
        </w:rPr>
      </w:pPr>
      <w:r w:rsidRPr="00335DCC">
        <w:rPr>
          <w:rFonts w:ascii="David" w:hAnsi="David" w:hint="cs"/>
          <w:sz w:val="24"/>
          <w:u w:val="single"/>
          <w:rtl/>
        </w:rPr>
        <w:t xml:space="preserve">יודגש כי המציע אינו נדרש להצעת מחיר לגבי רכיב התשתית. אחוז ההשתתפות במימון רכיב התשתית הינו קבוע ועומד על </w:t>
      </w:r>
      <w:r w:rsidR="00ED1540">
        <w:rPr>
          <w:rFonts w:ascii="David" w:hAnsi="David" w:hint="cs"/>
          <w:sz w:val="24"/>
          <w:u w:val="single"/>
          <w:rtl/>
        </w:rPr>
        <w:t>15</w:t>
      </w:r>
      <w:r w:rsidRPr="00335DCC">
        <w:rPr>
          <w:rFonts w:ascii="David" w:hAnsi="David" w:hint="cs"/>
          <w:sz w:val="24"/>
          <w:u w:val="single"/>
          <w:rtl/>
        </w:rPr>
        <w:t xml:space="preserve">% השתתפות </w:t>
      </w:r>
      <w:r w:rsidR="00270110" w:rsidRPr="00335DCC">
        <w:rPr>
          <w:rFonts w:ascii="David" w:hAnsi="David" w:hint="cs"/>
          <w:sz w:val="24"/>
          <w:u w:val="single"/>
          <w:rtl/>
        </w:rPr>
        <w:t xml:space="preserve">של </w:t>
      </w:r>
      <w:r w:rsidRPr="00335DCC">
        <w:rPr>
          <w:rFonts w:ascii="David" w:hAnsi="David" w:hint="cs"/>
          <w:sz w:val="24"/>
          <w:u w:val="single"/>
          <w:rtl/>
        </w:rPr>
        <w:t>נותן השירותים (</w:t>
      </w:r>
      <w:r w:rsidR="00270110" w:rsidRPr="00335DCC">
        <w:rPr>
          <w:rFonts w:ascii="David" w:hAnsi="David" w:hint="cs"/>
          <w:sz w:val="24"/>
          <w:u w:val="single"/>
          <w:rtl/>
        </w:rPr>
        <w:t>ו-</w:t>
      </w:r>
      <w:r w:rsidR="00ED1540">
        <w:rPr>
          <w:rFonts w:ascii="David" w:hAnsi="David" w:hint="cs"/>
          <w:sz w:val="24"/>
          <w:u w:val="single"/>
          <w:rtl/>
        </w:rPr>
        <w:t>85</w:t>
      </w:r>
      <w:r w:rsidRPr="00335DCC">
        <w:rPr>
          <w:rFonts w:ascii="David" w:hAnsi="David" w:hint="cs"/>
          <w:sz w:val="24"/>
          <w:u w:val="single"/>
          <w:rtl/>
        </w:rPr>
        <w:t xml:space="preserve">% השתתפות </w:t>
      </w:r>
      <w:r w:rsidR="00270110" w:rsidRPr="00335DCC">
        <w:rPr>
          <w:rFonts w:ascii="David" w:hAnsi="David" w:hint="cs"/>
          <w:sz w:val="24"/>
          <w:u w:val="single"/>
          <w:rtl/>
        </w:rPr>
        <w:t xml:space="preserve">של </w:t>
      </w:r>
      <w:r w:rsidRPr="00335DCC">
        <w:rPr>
          <w:rFonts w:ascii="David" w:hAnsi="David" w:hint="cs"/>
          <w:sz w:val="24"/>
          <w:u w:val="single"/>
          <w:rtl/>
        </w:rPr>
        <w:t>המשרד), לגבי הסכומים המופיעים בחלק זה בנספח</w:t>
      </w:r>
      <w:r w:rsidR="00ED1540">
        <w:rPr>
          <w:rFonts w:ascii="David" w:hAnsi="David" w:hint="cs"/>
          <w:sz w:val="24"/>
          <w:u w:val="single"/>
          <w:rtl/>
        </w:rPr>
        <w:t xml:space="preserve"> ו'1</w:t>
      </w:r>
      <w:r w:rsidRPr="00335DCC">
        <w:rPr>
          <w:rFonts w:ascii="David" w:hAnsi="David" w:hint="cs"/>
          <w:sz w:val="24"/>
          <w:u w:val="single"/>
          <w:rtl/>
        </w:rPr>
        <w:t xml:space="preserve"> </w:t>
      </w:r>
    </w:p>
    <w:p w:rsidR="003C0A4C" w:rsidRPr="00335DCC" w:rsidRDefault="003C0A4C" w:rsidP="00071AB4">
      <w:pPr>
        <w:pStyle w:val="a8"/>
        <w:numPr>
          <w:ilvl w:val="0"/>
          <w:numId w:val="7"/>
        </w:numPr>
        <w:spacing w:line="360" w:lineRule="atLeast"/>
        <w:rPr>
          <w:rFonts w:ascii="David" w:hAnsi="David"/>
          <w:sz w:val="24"/>
          <w:u w:val="single"/>
        </w:rPr>
      </w:pPr>
      <w:r w:rsidRPr="00335DCC">
        <w:rPr>
          <w:rFonts w:ascii="David" w:hAnsi="David" w:hint="cs"/>
          <w:sz w:val="24"/>
          <w:u w:val="single"/>
          <w:rtl/>
        </w:rPr>
        <w:t>יודגש</w:t>
      </w:r>
      <w:r w:rsidRPr="00335DCC">
        <w:rPr>
          <w:rFonts w:ascii="David" w:hAnsi="David"/>
          <w:sz w:val="24"/>
          <w:u w:val="single"/>
          <w:rtl/>
        </w:rPr>
        <w:t xml:space="preserve"> </w:t>
      </w:r>
      <w:r w:rsidRPr="00335DCC">
        <w:rPr>
          <w:rFonts w:ascii="David" w:hAnsi="David" w:hint="cs"/>
          <w:sz w:val="24"/>
          <w:u w:val="single"/>
          <w:rtl/>
        </w:rPr>
        <w:t>כי</w:t>
      </w:r>
      <w:r w:rsidRPr="00335DCC">
        <w:rPr>
          <w:rFonts w:ascii="David" w:hAnsi="David"/>
          <w:sz w:val="24"/>
          <w:u w:val="single"/>
          <w:rtl/>
        </w:rPr>
        <w:t xml:space="preserve"> </w:t>
      </w:r>
      <w:r w:rsidRPr="00335DCC">
        <w:rPr>
          <w:rFonts w:ascii="David" w:hAnsi="David" w:hint="cs"/>
          <w:sz w:val="24"/>
          <w:u w:val="single"/>
          <w:rtl/>
        </w:rPr>
        <w:t>המציע</w:t>
      </w:r>
      <w:r w:rsidRPr="00335DCC">
        <w:rPr>
          <w:rFonts w:ascii="David" w:hAnsi="David"/>
          <w:sz w:val="24"/>
          <w:u w:val="single"/>
          <w:rtl/>
        </w:rPr>
        <w:t xml:space="preserve"> </w:t>
      </w:r>
      <w:r w:rsidRPr="00335DCC">
        <w:rPr>
          <w:rFonts w:ascii="David" w:hAnsi="David" w:hint="cs"/>
          <w:sz w:val="24"/>
          <w:u w:val="single"/>
          <w:rtl/>
        </w:rPr>
        <w:t>מתחייב</w:t>
      </w:r>
      <w:r w:rsidRPr="00335DCC">
        <w:rPr>
          <w:rFonts w:ascii="David" w:hAnsi="David"/>
          <w:sz w:val="24"/>
          <w:u w:val="single"/>
          <w:rtl/>
        </w:rPr>
        <w:t xml:space="preserve"> </w:t>
      </w:r>
      <w:r w:rsidRPr="00335DCC">
        <w:rPr>
          <w:rFonts w:ascii="David" w:hAnsi="David" w:hint="cs"/>
          <w:sz w:val="24"/>
          <w:u w:val="single"/>
          <w:rtl/>
        </w:rPr>
        <w:t>כי</w:t>
      </w:r>
      <w:r w:rsidRPr="00335DCC">
        <w:rPr>
          <w:rFonts w:ascii="David" w:hAnsi="David"/>
          <w:sz w:val="24"/>
          <w:u w:val="single"/>
          <w:rtl/>
        </w:rPr>
        <w:t xml:space="preserve"> </w:t>
      </w:r>
      <w:r w:rsidRPr="00335DCC">
        <w:rPr>
          <w:rFonts w:ascii="David" w:hAnsi="David" w:hint="cs"/>
          <w:sz w:val="24"/>
          <w:u w:val="single"/>
          <w:rtl/>
        </w:rPr>
        <w:t>אחוז</w:t>
      </w:r>
      <w:r w:rsidRPr="00335DCC">
        <w:rPr>
          <w:rFonts w:ascii="David" w:hAnsi="David"/>
          <w:sz w:val="24"/>
          <w:u w:val="single"/>
          <w:rtl/>
        </w:rPr>
        <w:t xml:space="preserve"> </w:t>
      </w:r>
      <w:r w:rsidRPr="00335DCC">
        <w:rPr>
          <w:rFonts w:ascii="David" w:hAnsi="David" w:hint="cs"/>
          <w:sz w:val="24"/>
          <w:u w:val="single"/>
          <w:rtl/>
        </w:rPr>
        <w:t>ההש</w:t>
      </w:r>
      <w:r w:rsidR="00B6034D" w:rsidRPr="00335DCC">
        <w:rPr>
          <w:rFonts w:ascii="David" w:hAnsi="David" w:hint="cs"/>
          <w:sz w:val="24"/>
          <w:u w:val="single"/>
          <w:rtl/>
        </w:rPr>
        <w:t>ת</w:t>
      </w:r>
      <w:r w:rsidRPr="00335DCC">
        <w:rPr>
          <w:rFonts w:ascii="David" w:hAnsi="David" w:hint="cs"/>
          <w:sz w:val="24"/>
          <w:u w:val="single"/>
          <w:rtl/>
        </w:rPr>
        <w:t>תפות</w:t>
      </w:r>
      <w:r w:rsidRPr="00335DCC">
        <w:rPr>
          <w:rFonts w:ascii="David" w:hAnsi="David"/>
          <w:sz w:val="24"/>
          <w:u w:val="single"/>
          <w:rtl/>
        </w:rPr>
        <w:t xml:space="preserve"> </w:t>
      </w:r>
      <w:r w:rsidRPr="00335DCC">
        <w:rPr>
          <w:rFonts w:ascii="David" w:hAnsi="David" w:hint="cs"/>
          <w:sz w:val="24"/>
          <w:u w:val="single"/>
          <w:rtl/>
        </w:rPr>
        <w:t>יהא</w:t>
      </w:r>
      <w:r w:rsidRPr="00335DCC">
        <w:rPr>
          <w:rFonts w:ascii="David" w:hAnsi="David"/>
          <w:sz w:val="24"/>
          <w:u w:val="single"/>
          <w:rtl/>
        </w:rPr>
        <w:t xml:space="preserve"> </w:t>
      </w:r>
      <w:r w:rsidRPr="00335DCC">
        <w:rPr>
          <w:rFonts w:ascii="David" w:hAnsi="David" w:hint="cs"/>
          <w:sz w:val="24"/>
          <w:u w:val="single"/>
          <w:rtl/>
        </w:rPr>
        <w:t>אך</w:t>
      </w:r>
      <w:r w:rsidRPr="00335DCC">
        <w:rPr>
          <w:rFonts w:ascii="David" w:hAnsi="David"/>
          <w:sz w:val="24"/>
          <w:u w:val="single"/>
          <w:rtl/>
        </w:rPr>
        <w:t xml:space="preserve"> </w:t>
      </w:r>
      <w:r w:rsidRPr="00335DCC">
        <w:rPr>
          <w:rFonts w:ascii="David" w:hAnsi="David" w:hint="cs"/>
          <w:sz w:val="24"/>
          <w:u w:val="single"/>
          <w:rtl/>
        </w:rPr>
        <w:t>ורק</w:t>
      </w:r>
      <w:r w:rsidRPr="00335DCC">
        <w:rPr>
          <w:rFonts w:ascii="David" w:hAnsi="David"/>
          <w:sz w:val="24"/>
          <w:u w:val="single"/>
          <w:rtl/>
        </w:rPr>
        <w:t xml:space="preserve"> </w:t>
      </w:r>
      <w:r w:rsidRPr="00335DCC">
        <w:rPr>
          <w:rFonts w:ascii="David" w:hAnsi="David" w:hint="cs"/>
          <w:sz w:val="24"/>
          <w:u w:val="single"/>
          <w:rtl/>
        </w:rPr>
        <w:t>ממקורות</w:t>
      </w:r>
      <w:r w:rsidR="00270110" w:rsidRPr="00335DCC">
        <w:rPr>
          <w:rFonts w:ascii="David" w:hAnsi="David" w:hint="cs"/>
          <w:sz w:val="24"/>
          <w:u w:val="single"/>
          <w:rtl/>
        </w:rPr>
        <w:t xml:space="preserve"> הכנסה כהגדרתם </w:t>
      </w:r>
      <w:r w:rsidR="00BE538E" w:rsidRPr="00335DCC">
        <w:rPr>
          <w:rFonts w:ascii="David" w:hAnsi="David" w:hint="cs"/>
          <w:sz w:val="24"/>
          <w:u w:val="single"/>
          <w:rtl/>
        </w:rPr>
        <w:t>במכרז</w:t>
      </w:r>
      <w:r w:rsidR="00BE538E" w:rsidRPr="00335DCC">
        <w:rPr>
          <w:rFonts w:ascii="David" w:hAnsi="David"/>
          <w:sz w:val="24"/>
          <w:u w:val="single"/>
          <w:rtl/>
        </w:rPr>
        <w:t xml:space="preserve"> </w:t>
      </w:r>
      <w:r w:rsidR="00BE538E" w:rsidRPr="00335DCC">
        <w:rPr>
          <w:rFonts w:ascii="David" w:hAnsi="David" w:hint="cs"/>
          <w:sz w:val="24"/>
          <w:u w:val="single"/>
          <w:rtl/>
        </w:rPr>
        <w:t>זה</w:t>
      </w:r>
      <w:r w:rsidRPr="00335DCC">
        <w:rPr>
          <w:rFonts w:ascii="David" w:hAnsi="David"/>
          <w:sz w:val="24"/>
          <w:u w:val="single"/>
          <w:rtl/>
        </w:rPr>
        <w:t xml:space="preserve">. </w:t>
      </w:r>
    </w:p>
    <w:p w:rsidR="002C6DE8" w:rsidRPr="00335DCC" w:rsidRDefault="002C6DE8" w:rsidP="00071AB4">
      <w:pPr>
        <w:spacing w:line="360" w:lineRule="atLeast"/>
        <w:rPr>
          <w:rFonts w:ascii="David" w:hAnsi="David"/>
          <w:sz w:val="24"/>
          <w:rtl/>
        </w:rPr>
      </w:pPr>
    </w:p>
    <w:p w:rsidR="002C6DE8" w:rsidRPr="00335DCC" w:rsidRDefault="002C6DE8" w:rsidP="00071AB4">
      <w:pPr>
        <w:spacing w:line="360" w:lineRule="atLeast"/>
        <w:rPr>
          <w:rFonts w:ascii="David" w:hAnsi="David"/>
          <w:sz w:val="24"/>
          <w:rtl/>
        </w:rPr>
      </w:pPr>
      <w:r w:rsidRPr="00335DCC">
        <w:rPr>
          <w:rFonts w:ascii="David" w:hAnsi="David"/>
          <w:sz w:val="24"/>
          <w:rtl/>
        </w:rPr>
        <w:t>על החתום:</w:t>
      </w:r>
    </w:p>
    <w:tbl>
      <w:tblPr>
        <w:tblStyle w:val="aa"/>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88"/>
        <w:gridCol w:w="4118"/>
      </w:tblGrid>
      <w:tr w:rsidR="00395BE4" w:rsidRPr="00071AB4" w:rsidTr="0009561A">
        <w:trPr>
          <w:jc w:val="center"/>
        </w:trPr>
        <w:tc>
          <w:tcPr>
            <w:tcW w:w="4261" w:type="dxa"/>
          </w:tcPr>
          <w:p w:rsidR="00395BE4" w:rsidRPr="00335DCC" w:rsidRDefault="00395BE4" w:rsidP="00071AB4">
            <w:pPr>
              <w:spacing w:line="360" w:lineRule="atLeast"/>
              <w:jc w:val="center"/>
              <w:rPr>
                <w:rFonts w:ascii="David" w:hAnsi="David"/>
                <w:sz w:val="24"/>
                <w:rtl/>
              </w:rPr>
            </w:pPr>
            <w:r w:rsidRPr="00335DCC">
              <w:rPr>
                <w:rFonts w:ascii="David" w:hAnsi="David"/>
                <w:sz w:val="24"/>
                <w:u w:val="single"/>
                <w:rtl/>
              </w:rPr>
              <w:fldChar w:fldCharType="begin">
                <w:ffData>
                  <w:name w:val="Text1"/>
                  <w:enabled/>
                  <w:calcOnExit w:val="0"/>
                  <w:textInput/>
                </w:ffData>
              </w:fldChar>
            </w:r>
            <w:r w:rsidRPr="00335DCC">
              <w:rPr>
                <w:rFonts w:ascii="David" w:hAnsi="David"/>
                <w:sz w:val="24"/>
                <w:u w:val="single"/>
                <w:rtl/>
              </w:rPr>
              <w:instrText xml:space="preserve"> </w:instrText>
            </w:r>
            <w:r w:rsidRPr="00335DCC">
              <w:rPr>
                <w:rFonts w:ascii="David" w:hAnsi="David"/>
                <w:sz w:val="24"/>
                <w:u w:val="single"/>
              </w:rPr>
              <w:instrText>FORMTEXT</w:instrText>
            </w:r>
            <w:r w:rsidRPr="00335DCC">
              <w:rPr>
                <w:rFonts w:ascii="David" w:hAnsi="David"/>
                <w:sz w:val="24"/>
                <w:u w:val="single"/>
                <w:rtl/>
              </w:rPr>
              <w:instrText xml:space="preserve"> </w:instrText>
            </w:r>
            <w:r w:rsidRPr="00335DCC">
              <w:rPr>
                <w:rFonts w:ascii="David" w:hAnsi="David"/>
                <w:sz w:val="24"/>
                <w:u w:val="single"/>
                <w:rtl/>
              </w:rPr>
            </w:r>
            <w:r w:rsidRPr="00335DCC">
              <w:rPr>
                <w:rFonts w:ascii="David" w:hAnsi="David"/>
                <w:sz w:val="24"/>
                <w:u w:val="single"/>
                <w:rtl/>
              </w:rPr>
              <w:fldChar w:fldCharType="separate"/>
            </w:r>
            <w:r w:rsidRPr="00335DCC">
              <w:rPr>
                <w:rFonts w:ascii="David" w:hAnsi="David"/>
                <w:noProof/>
                <w:sz w:val="24"/>
                <w:u w:val="single"/>
                <w:rtl/>
              </w:rPr>
              <w:t> </w:t>
            </w:r>
            <w:r w:rsidRPr="00335DCC">
              <w:rPr>
                <w:rFonts w:ascii="David" w:hAnsi="David"/>
                <w:noProof/>
                <w:sz w:val="24"/>
                <w:u w:val="single"/>
                <w:rtl/>
              </w:rPr>
              <w:t xml:space="preserve">                   </w:t>
            </w:r>
            <w:r w:rsidRPr="00335DCC">
              <w:rPr>
                <w:rFonts w:ascii="David" w:hAnsi="David"/>
                <w:noProof/>
                <w:sz w:val="24"/>
                <w:u w:val="single"/>
                <w:rtl/>
              </w:rPr>
              <w:t> </w:t>
            </w:r>
            <w:r w:rsidRPr="00335DCC">
              <w:rPr>
                <w:rFonts w:ascii="David" w:hAnsi="David"/>
                <w:noProof/>
                <w:sz w:val="24"/>
                <w:u w:val="single"/>
                <w:rtl/>
              </w:rPr>
              <w:t> </w:t>
            </w:r>
            <w:r w:rsidRPr="00335DCC">
              <w:rPr>
                <w:rFonts w:ascii="David" w:hAnsi="David"/>
                <w:noProof/>
                <w:sz w:val="24"/>
                <w:u w:val="single"/>
                <w:rtl/>
              </w:rPr>
              <w:t> </w:t>
            </w:r>
            <w:r w:rsidRPr="00335DCC">
              <w:rPr>
                <w:rFonts w:ascii="David" w:hAnsi="David"/>
                <w:noProof/>
                <w:sz w:val="24"/>
                <w:u w:val="single"/>
                <w:rtl/>
              </w:rPr>
              <w:t> </w:t>
            </w:r>
            <w:r w:rsidRPr="00335DCC">
              <w:rPr>
                <w:rFonts w:ascii="David" w:hAnsi="David"/>
                <w:sz w:val="24"/>
                <w:u w:val="single"/>
                <w:rtl/>
              </w:rPr>
              <w:fldChar w:fldCharType="end"/>
            </w:r>
          </w:p>
        </w:tc>
        <w:tc>
          <w:tcPr>
            <w:tcW w:w="4261" w:type="dxa"/>
          </w:tcPr>
          <w:p w:rsidR="00395BE4" w:rsidRPr="00335DCC" w:rsidRDefault="00395BE4" w:rsidP="00071AB4">
            <w:pPr>
              <w:spacing w:line="360" w:lineRule="atLeast"/>
              <w:jc w:val="center"/>
              <w:rPr>
                <w:rFonts w:ascii="David" w:hAnsi="David"/>
                <w:sz w:val="24"/>
                <w:rtl/>
              </w:rPr>
            </w:pPr>
            <w:r w:rsidRPr="00335DCC">
              <w:rPr>
                <w:rFonts w:ascii="David" w:hAnsi="David"/>
                <w:sz w:val="24"/>
                <w:u w:val="single"/>
                <w:rtl/>
              </w:rPr>
              <w:fldChar w:fldCharType="begin">
                <w:ffData>
                  <w:name w:val=""/>
                  <w:enabled/>
                  <w:calcOnExit w:val="0"/>
                  <w:textInput/>
                </w:ffData>
              </w:fldChar>
            </w:r>
            <w:r w:rsidRPr="00335DCC">
              <w:rPr>
                <w:rFonts w:ascii="David" w:hAnsi="David"/>
                <w:sz w:val="24"/>
                <w:u w:val="single"/>
                <w:rtl/>
              </w:rPr>
              <w:instrText xml:space="preserve"> </w:instrText>
            </w:r>
            <w:r w:rsidRPr="00335DCC">
              <w:rPr>
                <w:rFonts w:ascii="David" w:hAnsi="David"/>
                <w:sz w:val="24"/>
                <w:u w:val="single"/>
              </w:rPr>
              <w:instrText>FORMTEXT</w:instrText>
            </w:r>
            <w:r w:rsidRPr="00335DCC">
              <w:rPr>
                <w:rFonts w:ascii="David" w:hAnsi="David"/>
                <w:sz w:val="24"/>
                <w:u w:val="single"/>
                <w:rtl/>
              </w:rPr>
              <w:instrText xml:space="preserve"> </w:instrText>
            </w:r>
            <w:r w:rsidRPr="00335DCC">
              <w:rPr>
                <w:rFonts w:ascii="David" w:hAnsi="David"/>
                <w:sz w:val="24"/>
                <w:u w:val="single"/>
                <w:rtl/>
              </w:rPr>
            </w:r>
            <w:r w:rsidRPr="00335DCC">
              <w:rPr>
                <w:rFonts w:ascii="David" w:hAnsi="David"/>
                <w:sz w:val="24"/>
                <w:u w:val="single"/>
                <w:rtl/>
              </w:rPr>
              <w:fldChar w:fldCharType="separate"/>
            </w:r>
            <w:r w:rsidRPr="00335DCC">
              <w:rPr>
                <w:rFonts w:ascii="David" w:hAnsi="David"/>
                <w:noProof/>
                <w:sz w:val="24"/>
                <w:u w:val="single"/>
                <w:rtl/>
              </w:rPr>
              <w:t> </w:t>
            </w:r>
            <w:r w:rsidRPr="00335DCC">
              <w:rPr>
                <w:rFonts w:ascii="David" w:hAnsi="David"/>
                <w:noProof/>
                <w:sz w:val="24"/>
                <w:u w:val="single"/>
                <w:rtl/>
              </w:rPr>
              <w:t xml:space="preserve">                   </w:t>
            </w:r>
            <w:r w:rsidRPr="00335DCC">
              <w:rPr>
                <w:rFonts w:ascii="David" w:hAnsi="David"/>
                <w:noProof/>
                <w:sz w:val="24"/>
                <w:u w:val="single"/>
                <w:rtl/>
              </w:rPr>
              <w:t> </w:t>
            </w:r>
            <w:r w:rsidRPr="00335DCC">
              <w:rPr>
                <w:rFonts w:ascii="David" w:hAnsi="David"/>
                <w:noProof/>
                <w:sz w:val="24"/>
                <w:u w:val="single"/>
                <w:rtl/>
              </w:rPr>
              <w:t> </w:t>
            </w:r>
            <w:r w:rsidRPr="00335DCC">
              <w:rPr>
                <w:rFonts w:ascii="David" w:hAnsi="David"/>
                <w:noProof/>
                <w:sz w:val="24"/>
                <w:u w:val="single"/>
                <w:rtl/>
              </w:rPr>
              <w:t xml:space="preserve">            </w:t>
            </w:r>
            <w:r w:rsidRPr="00335DCC">
              <w:rPr>
                <w:rFonts w:ascii="David" w:hAnsi="David"/>
                <w:noProof/>
                <w:sz w:val="24"/>
                <w:u w:val="single"/>
                <w:rtl/>
              </w:rPr>
              <w:t> </w:t>
            </w:r>
            <w:r w:rsidRPr="00335DCC">
              <w:rPr>
                <w:rFonts w:ascii="David" w:hAnsi="David"/>
                <w:noProof/>
                <w:sz w:val="24"/>
                <w:u w:val="single"/>
                <w:rtl/>
              </w:rPr>
              <w:t> </w:t>
            </w:r>
            <w:r w:rsidRPr="00335DCC">
              <w:rPr>
                <w:rFonts w:ascii="David" w:hAnsi="David"/>
                <w:sz w:val="24"/>
                <w:u w:val="single"/>
                <w:rtl/>
              </w:rPr>
              <w:fldChar w:fldCharType="end"/>
            </w:r>
          </w:p>
        </w:tc>
      </w:tr>
      <w:tr w:rsidR="00395BE4" w:rsidRPr="00071AB4" w:rsidTr="0009561A">
        <w:trPr>
          <w:jc w:val="center"/>
        </w:trPr>
        <w:tc>
          <w:tcPr>
            <w:tcW w:w="4261" w:type="dxa"/>
          </w:tcPr>
          <w:p w:rsidR="00395BE4" w:rsidRPr="00335DCC" w:rsidRDefault="00395BE4" w:rsidP="00071AB4">
            <w:pPr>
              <w:tabs>
                <w:tab w:val="center" w:pos="2022"/>
                <w:tab w:val="right" w:pos="4045"/>
              </w:tabs>
              <w:spacing w:line="360" w:lineRule="atLeast"/>
              <w:rPr>
                <w:rFonts w:ascii="David" w:hAnsi="David"/>
                <w:sz w:val="24"/>
                <w:rtl/>
              </w:rPr>
            </w:pPr>
            <w:r w:rsidRPr="00335DCC">
              <w:rPr>
                <w:rFonts w:ascii="David" w:hAnsi="David"/>
                <w:sz w:val="24"/>
                <w:rtl/>
              </w:rPr>
              <w:tab/>
              <w:t>תאריך</w:t>
            </w:r>
            <w:r w:rsidRPr="00335DCC">
              <w:rPr>
                <w:rFonts w:ascii="David" w:hAnsi="David"/>
                <w:sz w:val="24"/>
                <w:rtl/>
              </w:rPr>
              <w:tab/>
            </w:r>
          </w:p>
        </w:tc>
        <w:tc>
          <w:tcPr>
            <w:tcW w:w="4261" w:type="dxa"/>
          </w:tcPr>
          <w:p w:rsidR="00395BE4" w:rsidRPr="00335DCC" w:rsidRDefault="00395BE4" w:rsidP="00071AB4">
            <w:pPr>
              <w:spacing w:line="360" w:lineRule="atLeast"/>
              <w:jc w:val="center"/>
              <w:rPr>
                <w:rFonts w:ascii="David" w:hAnsi="David"/>
                <w:sz w:val="24"/>
                <w:rtl/>
              </w:rPr>
            </w:pPr>
            <w:r w:rsidRPr="00335DCC">
              <w:rPr>
                <w:rFonts w:ascii="David" w:hAnsi="David"/>
                <w:sz w:val="24"/>
                <w:rtl/>
              </w:rPr>
              <w:t>שם המציע + חתימה</w:t>
            </w:r>
          </w:p>
        </w:tc>
      </w:tr>
    </w:tbl>
    <w:p w:rsidR="00395BE4" w:rsidRPr="00335DCC" w:rsidRDefault="00395BE4" w:rsidP="00071AB4">
      <w:pPr>
        <w:spacing w:line="360" w:lineRule="atLeast"/>
        <w:rPr>
          <w:rFonts w:ascii="David" w:hAnsi="David"/>
          <w:sz w:val="24"/>
          <w:rtl/>
        </w:rPr>
      </w:pPr>
    </w:p>
    <w:tbl>
      <w:tblPr>
        <w:tblStyle w:val="aa"/>
        <w:bidiVisual/>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69"/>
        <w:gridCol w:w="2768"/>
        <w:gridCol w:w="2769"/>
      </w:tblGrid>
      <w:tr w:rsidR="00395BE4" w:rsidRPr="00071AB4" w:rsidTr="003B00F3">
        <w:tc>
          <w:tcPr>
            <w:tcW w:w="2840" w:type="dxa"/>
          </w:tcPr>
          <w:p w:rsidR="00395BE4" w:rsidRPr="003B00F3" w:rsidRDefault="00395BE4" w:rsidP="00071AB4">
            <w:pPr>
              <w:spacing w:line="360" w:lineRule="atLeast"/>
              <w:jc w:val="center"/>
              <w:rPr>
                <w:rFonts w:ascii="David" w:hAnsi="David"/>
                <w:sz w:val="24"/>
                <w:rtl/>
              </w:rPr>
            </w:pPr>
            <w:r w:rsidRPr="003B00F3">
              <w:rPr>
                <w:rFonts w:ascii="David" w:hAnsi="David"/>
                <w:sz w:val="24"/>
                <w:rtl/>
              </w:rPr>
              <w:t>חתימת מורשה חתימה</w:t>
            </w:r>
          </w:p>
        </w:tc>
        <w:tc>
          <w:tcPr>
            <w:tcW w:w="2841" w:type="dxa"/>
          </w:tcPr>
          <w:p w:rsidR="00395BE4" w:rsidRPr="003B00F3" w:rsidRDefault="00395BE4" w:rsidP="00071AB4">
            <w:pPr>
              <w:spacing w:line="360" w:lineRule="atLeast"/>
              <w:jc w:val="center"/>
              <w:rPr>
                <w:rFonts w:ascii="David" w:hAnsi="David"/>
                <w:sz w:val="24"/>
                <w:rtl/>
              </w:rPr>
            </w:pPr>
            <w:r w:rsidRPr="003B00F3">
              <w:rPr>
                <w:rFonts w:ascii="David" w:hAnsi="David"/>
                <w:sz w:val="24"/>
                <w:rtl/>
              </w:rPr>
              <w:t>תאריך</w:t>
            </w:r>
          </w:p>
        </w:tc>
        <w:tc>
          <w:tcPr>
            <w:tcW w:w="2841" w:type="dxa"/>
          </w:tcPr>
          <w:p w:rsidR="00395BE4" w:rsidRPr="003B00F3" w:rsidRDefault="00395BE4" w:rsidP="00071AB4">
            <w:pPr>
              <w:spacing w:line="360" w:lineRule="atLeast"/>
              <w:jc w:val="center"/>
              <w:rPr>
                <w:rFonts w:ascii="David" w:hAnsi="David"/>
                <w:sz w:val="24"/>
                <w:rtl/>
              </w:rPr>
            </w:pPr>
            <w:r w:rsidRPr="003B00F3">
              <w:rPr>
                <w:rFonts w:ascii="David" w:hAnsi="David"/>
                <w:sz w:val="24"/>
                <w:rtl/>
              </w:rPr>
              <w:t>שם מורשה חתימה</w:t>
            </w:r>
          </w:p>
        </w:tc>
      </w:tr>
    </w:tbl>
    <w:p w:rsidR="003B00F3" w:rsidRDefault="003B00F3" w:rsidP="00071AB4">
      <w:pPr>
        <w:spacing w:line="360" w:lineRule="atLeast"/>
        <w:rPr>
          <w:rFonts w:ascii="David" w:hAnsi="David"/>
          <w:sz w:val="24"/>
          <w:rtl/>
        </w:rPr>
      </w:pPr>
    </w:p>
    <w:p w:rsidR="00E31679" w:rsidRPr="00335DCC" w:rsidRDefault="00E31679" w:rsidP="00071AB4">
      <w:pPr>
        <w:spacing w:line="360" w:lineRule="atLeast"/>
        <w:rPr>
          <w:rFonts w:ascii="David" w:hAnsi="David"/>
          <w:sz w:val="24"/>
          <w:rtl/>
        </w:rPr>
      </w:pPr>
    </w:p>
    <w:p w:rsidR="002C6DE8" w:rsidRPr="00335DCC" w:rsidRDefault="002C6DE8" w:rsidP="00071AB4">
      <w:pPr>
        <w:pStyle w:val="-4"/>
        <w:spacing w:line="360" w:lineRule="atLeast"/>
        <w:rPr>
          <w:rFonts w:ascii="David" w:hAnsi="David"/>
          <w:rtl/>
        </w:rPr>
      </w:pPr>
      <w:r w:rsidRPr="00335DCC">
        <w:rPr>
          <w:rFonts w:ascii="David" w:hAnsi="David"/>
          <w:rtl/>
        </w:rPr>
        <w:t>אימות חתימה</w:t>
      </w:r>
    </w:p>
    <w:p w:rsidR="002C6DE8" w:rsidRPr="00335DCC" w:rsidRDefault="002C6DE8" w:rsidP="00071AB4">
      <w:pPr>
        <w:spacing w:line="360" w:lineRule="atLeast"/>
        <w:rPr>
          <w:rFonts w:ascii="David" w:hAnsi="David"/>
          <w:sz w:val="24"/>
          <w:rtl/>
        </w:rPr>
      </w:pPr>
      <w:r w:rsidRPr="00335DCC">
        <w:rPr>
          <w:rFonts w:ascii="David" w:hAnsi="David"/>
          <w:sz w:val="24"/>
          <w:rtl/>
        </w:rPr>
        <w:t>אני הח"מ, עו"ד</w:t>
      </w:r>
      <w:r w:rsidR="00395BE4" w:rsidRPr="00335DCC">
        <w:rPr>
          <w:rFonts w:ascii="David" w:hAnsi="David"/>
          <w:sz w:val="24"/>
          <w:rtl/>
        </w:rPr>
        <w:t xml:space="preserve"> </w:t>
      </w:r>
      <w:r w:rsidR="00395BE4" w:rsidRPr="00335DCC">
        <w:rPr>
          <w:rFonts w:ascii="David" w:hAnsi="David"/>
          <w:sz w:val="24"/>
          <w:u w:val="single"/>
          <w:rtl/>
        </w:rPr>
        <w:fldChar w:fldCharType="begin">
          <w:ffData>
            <w:name w:val="Text1"/>
            <w:enabled/>
            <w:calcOnExit w:val="0"/>
            <w:textInput/>
          </w:ffData>
        </w:fldChar>
      </w:r>
      <w:r w:rsidR="00395BE4" w:rsidRPr="00335DCC">
        <w:rPr>
          <w:rFonts w:ascii="David" w:hAnsi="David"/>
          <w:sz w:val="24"/>
          <w:u w:val="single"/>
          <w:rtl/>
        </w:rPr>
        <w:instrText xml:space="preserve"> </w:instrText>
      </w:r>
      <w:r w:rsidR="00395BE4" w:rsidRPr="00335DCC">
        <w:rPr>
          <w:rFonts w:ascii="David" w:hAnsi="David"/>
          <w:sz w:val="24"/>
          <w:u w:val="single"/>
        </w:rPr>
        <w:instrText>FORMTEXT</w:instrText>
      </w:r>
      <w:r w:rsidR="00395BE4" w:rsidRPr="00335DCC">
        <w:rPr>
          <w:rFonts w:ascii="David" w:hAnsi="David"/>
          <w:sz w:val="24"/>
          <w:u w:val="single"/>
          <w:rtl/>
        </w:rPr>
        <w:instrText xml:space="preserve"> </w:instrText>
      </w:r>
      <w:r w:rsidR="00395BE4" w:rsidRPr="00335DCC">
        <w:rPr>
          <w:rFonts w:ascii="David" w:hAnsi="David"/>
          <w:sz w:val="24"/>
          <w:u w:val="single"/>
          <w:rtl/>
        </w:rPr>
      </w:r>
      <w:r w:rsidR="00395BE4" w:rsidRPr="00335DCC">
        <w:rPr>
          <w:rFonts w:ascii="David" w:hAnsi="David"/>
          <w:sz w:val="24"/>
          <w:u w:val="single"/>
          <w:rtl/>
        </w:rPr>
        <w:fldChar w:fldCharType="separate"/>
      </w:r>
      <w:r w:rsidR="00395BE4" w:rsidRPr="00335DCC">
        <w:rPr>
          <w:rFonts w:ascii="David" w:hAnsi="David"/>
          <w:noProof/>
          <w:sz w:val="24"/>
          <w:u w:val="single"/>
          <w:rtl/>
        </w:rPr>
        <w:t> </w:t>
      </w:r>
      <w:r w:rsidR="00395BE4" w:rsidRPr="00335DCC">
        <w:rPr>
          <w:rFonts w:ascii="David" w:hAnsi="David"/>
          <w:noProof/>
          <w:sz w:val="24"/>
          <w:u w:val="single"/>
          <w:rtl/>
        </w:rPr>
        <w:t xml:space="preserve">                        </w:t>
      </w:r>
      <w:r w:rsidR="00395BE4" w:rsidRPr="00335DCC">
        <w:rPr>
          <w:rFonts w:ascii="David" w:hAnsi="David"/>
          <w:noProof/>
          <w:sz w:val="24"/>
          <w:u w:val="single"/>
          <w:rtl/>
        </w:rPr>
        <w:t> </w:t>
      </w:r>
      <w:r w:rsidR="00395BE4" w:rsidRPr="00335DCC">
        <w:rPr>
          <w:rFonts w:ascii="David" w:hAnsi="David"/>
          <w:noProof/>
          <w:sz w:val="24"/>
          <w:u w:val="single"/>
          <w:rtl/>
        </w:rPr>
        <w:t> </w:t>
      </w:r>
      <w:r w:rsidR="00395BE4" w:rsidRPr="00335DCC">
        <w:rPr>
          <w:rFonts w:ascii="David" w:hAnsi="David"/>
          <w:noProof/>
          <w:sz w:val="24"/>
          <w:u w:val="single"/>
          <w:rtl/>
        </w:rPr>
        <w:t> </w:t>
      </w:r>
      <w:r w:rsidR="00395BE4" w:rsidRPr="00335DCC">
        <w:rPr>
          <w:rFonts w:ascii="David" w:hAnsi="David"/>
          <w:sz w:val="24"/>
          <w:u w:val="single"/>
          <w:rtl/>
        </w:rPr>
        <w:fldChar w:fldCharType="end"/>
      </w:r>
      <w:r w:rsidR="00395BE4" w:rsidRPr="00335DCC">
        <w:rPr>
          <w:rFonts w:ascii="David" w:hAnsi="David"/>
          <w:sz w:val="24"/>
          <w:rtl/>
        </w:rPr>
        <w:t xml:space="preserve"> </w:t>
      </w:r>
      <w:proofErr w:type="spellStart"/>
      <w:r w:rsidRPr="00335DCC">
        <w:rPr>
          <w:rFonts w:ascii="David" w:hAnsi="David"/>
          <w:sz w:val="24"/>
          <w:rtl/>
        </w:rPr>
        <w:t>מ.ר</w:t>
      </w:r>
      <w:proofErr w:type="spellEnd"/>
      <w:r w:rsidRPr="00335DCC">
        <w:rPr>
          <w:rFonts w:ascii="David" w:hAnsi="David"/>
          <w:sz w:val="24"/>
          <w:rtl/>
        </w:rPr>
        <w:t xml:space="preserve"> </w:t>
      </w:r>
      <w:r w:rsidR="00395BE4" w:rsidRPr="00335DCC">
        <w:rPr>
          <w:rFonts w:ascii="David" w:hAnsi="David"/>
          <w:sz w:val="24"/>
          <w:u w:val="single"/>
          <w:rtl/>
        </w:rPr>
        <w:fldChar w:fldCharType="begin">
          <w:ffData>
            <w:name w:val="Text1"/>
            <w:enabled/>
            <w:calcOnExit w:val="0"/>
            <w:textInput/>
          </w:ffData>
        </w:fldChar>
      </w:r>
      <w:r w:rsidR="00395BE4" w:rsidRPr="00335DCC">
        <w:rPr>
          <w:rFonts w:ascii="David" w:hAnsi="David"/>
          <w:sz w:val="24"/>
          <w:u w:val="single"/>
          <w:rtl/>
        </w:rPr>
        <w:instrText xml:space="preserve"> </w:instrText>
      </w:r>
      <w:r w:rsidR="00395BE4" w:rsidRPr="00335DCC">
        <w:rPr>
          <w:rFonts w:ascii="David" w:hAnsi="David"/>
          <w:sz w:val="24"/>
          <w:u w:val="single"/>
        </w:rPr>
        <w:instrText>FORMTEXT</w:instrText>
      </w:r>
      <w:r w:rsidR="00395BE4" w:rsidRPr="00335DCC">
        <w:rPr>
          <w:rFonts w:ascii="David" w:hAnsi="David"/>
          <w:sz w:val="24"/>
          <w:u w:val="single"/>
          <w:rtl/>
        </w:rPr>
        <w:instrText xml:space="preserve"> </w:instrText>
      </w:r>
      <w:r w:rsidR="00395BE4" w:rsidRPr="00335DCC">
        <w:rPr>
          <w:rFonts w:ascii="David" w:hAnsi="David"/>
          <w:sz w:val="24"/>
          <w:u w:val="single"/>
          <w:rtl/>
        </w:rPr>
      </w:r>
      <w:r w:rsidR="00395BE4" w:rsidRPr="00335DCC">
        <w:rPr>
          <w:rFonts w:ascii="David" w:hAnsi="David"/>
          <w:sz w:val="24"/>
          <w:u w:val="single"/>
          <w:rtl/>
        </w:rPr>
        <w:fldChar w:fldCharType="separate"/>
      </w:r>
      <w:r w:rsidR="00395BE4" w:rsidRPr="00335DCC">
        <w:rPr>
          <w:rFonts w:ascii="David" w:hAnsi="David"/>
          <w:noProof/>
          <w:sz w:val="24"/>
          <w:u w:val="single"/>
          <w:rtl/>
        </w:rPr>
        <w:t> </w:t>
      </w:r>
      <w:r w:rsidR="00395BE4" w:rsidRPr="00335DCC">
        <w:rPr>
          <w:rFonts w:ascii="David" w:hAnsi="David"/>
          <w:noProof/>
          <w:sz w:val="24"/>
          <w:u w:val="single"/>
          <w:rtl/>
        </w:rPr>
        <w:t xml:space="preserve">                        </w:t>
      </w:r>
      <w:r w:rsidR="00395BE4" w:rsidRPr="00335DCC">
        <w:rPr>
          <w:rFonts w:ascii="David" w:hAnsi="David"/>
          <w:noProof/>
          <w:sz w:val="24"/>
          <w:u w:val="single"/>
          <w:rtl/>
        </w:rPr>
        <w:t> </w:t>
      </w:r>
      <w:r w:rsidR="00395BE4" w:rsidRPr="00335DCC">
        <w:rPr>
          <w:rFonts w:ascii="David" w:hAnsi="David"/>
          <w:noProof/>
          <w:sz w:val="24"/>
          <w:u w:val="single"/>
          <w:rtl/>
        </w:rPr>
        <w:t> </w:t>
      </w:r>
      <w:r w:rsidR="00395BE4" w:rsidRPr="00335DCC">
        <w:rPr>
          <w:rFonts w:ascii="David" w:hAnsi="David"/>
          <w:noProof/>
          <w:sz w:val="24"/>
          <w:u w:val="single"/>
          <w:rtl/>
        </w:rPr>
        <w:t> </w:t>
      </w:r>
      <w:r w:rsidR="00395BE4" w:rsidRPr="00335DCC">
        <w:rPr>
          <w:rFonts w:ascii="David" w:hAnsi="David"/>
          <w:sz w:val="24"/>
          <w:u w:val="single"/>
          <w:rtl/>
        </w:rPr>
        <w:fldChar w:fldCharType="end"/>
      </w:r>
      <w:r w:rsidRPr="00335DCC">
        <w:rPr>
          <w:rFonts w:ascii="David" w:hAnsi="David"/>
          <w:sz w:val="24"/>
          <w:rtl/>
        </w:rPr>
        <w:t xml:space="preserve"> שכתובתי </w:t>
      </w:r>
      <w:r w:rsidR="00395BE4" w:rsidRPr="00335DCC">
        <w:rPr>
          <w:rFonts w:ascii="David" w:hAnsi="David"/>
          <w:sz w:val="24"/>
          <w:u w:val="single"/>
          <w:rtl/>
        </w:rPr>
        <w:fldChar w:fldCharType="begin">
          <w:ffData>
            <w:name w:val="Text1"/>
            <w:enabled/>
            <w:calcOnExit w:val="0"/>
            <w:textInput/>
          </w:ffData>
        </w:fldChar>
      </w:r>
      <w:r w:rsidR="00395BE4" w:rsidRPr="00335DCC">
        <w:rPr>
          <w:rFonts w:ascii="David" w:hAnsi="David"/>
          <w:sz w:val="24"/>
          <w:u w:val="single"/>
          <w:rtl/>
        </w:rPr>
        <w:instrText xml:space="preserve"> </w:instrText>
      </w:r>
      <w:r w:rsidR="00395BE4" w:rsidRPr="00335DCC">
        <w:rPr>
          <w:rFonts w:ascii="David" w:hAnsi="David"/>
          <w:sz w:val="24"/>
          <w:u w:val="single"/>
        </w:rPr>
        <w:instrText>FORMTEXT</w:instrText>
      </w:r>
      <w:r w:rsidR="00395BE4" w:rsidRPr="00335DCC">
        <w:rPr>
          <w:rFonts w:ascii="David" w:hAnsi="David"/>
          <w:sz w:val="24"/>
          <w:u w:val="single"/>
          <w:rtl/>
        </w:rPr>
        <w:instrText xml:space="preserve"> </w:instrText>
      </w:r>
      <w:r w:rsidR="00395BE4" w:rsidRPr="00335DCC">
        <w:rPr>
          <w:rFonts w:ascii="David" w:hAnsi="David"/>
          <w:sz w:val="24"/>
          <w:u w:val="single"/>
          <w:rtl/>
        </w:rPr>
      </w:r>
      <w:r w:rsidR="00395BE4" w:rsidRPr="00335DCC">
        <w:rPr>
          <w:rFonts w:ascii="David" w:hAnsi="David"/>
          <w:sz w:val="24"/>
          <w:u w:val="single"/>
          <w:rtl/>
        </w:rPr>
        <w:fldChar w:fldCharType="separate"/>
      </w:r>
      <w:r w:rsidR="00395BE4" w:rsidRPr="00335DCC">
        <w:rPr>
          <w:rFonts w:ascii="David" w:hAnsi="David"/>
          <w:noProof/>
          <w:sz w:val="24"/>
          <w:u w:val="single"/>
          <w:rtl/>
        </w:rPr>
        <w:t> </w:t>
      </w:r>
      <w:r w:rsidR="00395BE4" w:rsidRPr="00335DCC">
        <w:rPr>
          <w:rFonts w:ascii="David" w:hAnsi="David"/>
          <w:noProof/>
          <w:sz w:val="24"/>
          <w:u w:val="single"/>
          <w:rtl/>
        </w:rPr>
        <w:t xml:space="preserve">                        </w:t>
      </w:r>
      <w:r w:rsidR="00395BE4" w:rsidRPr="00335DCC">
        <w:rPr>
          <w:rFonts w:ascii="David" w:hAnsi="David"/>
          <w:noProof/>
          <w:sz w:val="24"/>
          <w:u w:val="single"/>
          <w:rtl/>
        </w:rPr>
        <w:t> </w:t>
      </w:r>
      <w:r w:rsidR="00395BE4" w:rsidRPr="00335DCC">
        <w:rPr>
          <w:rFonts w:ascii="David" w:hAnsi="David"/>
          <w:noProof/>
          <w:sz w:val="24"/>
          <w:u w:val="single"/>
          <w:rtl/>
        </w:rPr>
        <w:t> </w:t>
      </w:r>
      <w:r w:rsidR="00395BE4" w:rsidRPr="00335DCC">
        <w:rPr>
          <w:rFonts w:ascii="David" w:hAnsi="David"/>
          <w:noProof/>
          <w:sz w:val="24"/>
          <w:u w:val="single"/>
          <w:rtl/>
        </w:rPr>
        <w:t> </w:t>
      </w:r>
      <w:r w:rsidR="00395BE4" w:rsidRPr="00335DCC">
        <w:rPr>
          <w:rFonts w:ascii="David" w:hAnsi="David"/>
          <w:sz w:val="24"/>
          <w:u w:val="single"/>
          <w:rtl/>
        </w:rPr>
        <w:fldChar w:fldCharType="end"/>
      </w:r>
      <w:r w:rsidRPr="00335DCC">
        <w:rPr>
          <w:rFonts w:ascii="David" w:hAnsi="David"/>
          <w:sz w:val="24"/>
          <w:rtl/>
        </w:rPr>
        <w:t xml:space="preserve"> מאשר בזאת כי ביום </w:t>
      </w:r>
      <w:r w:rsidR="00395BE4" w:rsidRPr="00335DCC">
        <w:rPr>
          <w:rFonts w:ascii="David" w:hAnsi="David"/>
          <w:sz w:val="24"/>
          <w:u w:val="single"/>
          <w:rtl/>
        </w:rPr>
        <w:fldChar w:fldCharType="begin">
          <w:ffData>
            <w:name w:val="Text1"/>
            <w:enabled/>
            <w:calcOnExit w:val="0"/>
            <w:textInput/>
          </w:ffData>
        </w:fldChar>
      </w:r>
      <w:r w:rsidR="00395BE4" w:rsidRPr="00335DCC">
        <w:rPr>
          <w:rFonts w:ascii="David" w:hAnsi="David"/>
          <w:sz w:val="24"/>
          <w:u w:val="single"/>
          <w:rtl/>
        </w:rPr>
        <w:instrText xml:space="preserve"> </w:instrText>
      </w:r>
      <w:r w:rsidR="00395BE4" w:rsidRPr="00335DCC">
        <w:rPr>
          <w:rFonts w:ascii="David" w:hAnsi="David"/>
          <w:sz w:val="24"/>
          <w:u w:val="single"/>
        </w:rPr>
        <w:instrText>FORMTEXT</w:instrText>
      </w:r>
      <w:r w:rsidR="00395BE4" w:rsidRPr="00335DCC">
        <w:rPr>
          <w:rFonts w:ascii="David" w:hAnsi="David"/>
          <w:sz w:val="24"/>
          <w:u w:val="single"/>
          <w:rtl/>
        </w:rPr>
        <w:instrText xml:space="preserve"> </w:instrText>
      </w:r>
      <w:r w:rsidR="00395BE4" w:rsidRPr="00335DCC">
        <w:rPr>
          <w:rFonts w:ascii="David" w:hAnsi="David"/>
          <w:sz w:val="24"/>
          <w:u w:val="single"/>
          <w:rtl/>
        </w:rPr>
      </w:r>
      <w:r w:rsidR="00395BE4" w:rsidRPr="00335DCC">
        <w:rPr>
          <w:rFonts w:ascii="David" w:hAnsi="David"/>
          <w:sz w:val="24"/>
          <w:u w:val="single"/>
          <w:rtl/>
        </w:rPr>
        <w:fldChar w:fldCharType="separate"/>
      </w:r>
      <w:r w:rsidR="00395BE4" w:rsidRPr="00335DCC">
        <w:rPr>
          <w:rFonts w:ascii="David" w:hAnsi="David"/>
          <w:noProof/>
          <w:sz w:val="24"/>
          <w:u w:val="single"/>
          <w:rtl/>
        </w:rPr>
        <w:t> </w:t>
      </w:r>
      <w:r w:rsidR="00395BE4" w:rsidRPr="00335DCC">
        <w:rPr>
          <w:rFonts w:ascii="David" w:hAnsi="David"/>
          <w:noProof/>
          <w:sz w:val="24"/>
          <w:u w:val="single"/>
          <w:rtl/>
        </w:rPr>
        <w:t xml:space="preserve">                        </w:t>
      </w:r>
      <w:r w:rsidR="00395BE4" w:rsidRPr="00335DCC">
        <w:rPr>
          <w:rFonts w:ascii="David" w:hAnsi="David"/>
          <w:noProof/>
          <w:sz w:val="24"/>
          <w:u w:val="single"/>
          <w:rtl/>
        </w:rPr>
        <w:t> </w:t>
      </w:r>
      <w:r w:rsidR="00395BE4" w:rsidRPr="00335DCC">
        <w:rPr>
          <w:rFonts w:ascii="David" w:hAnsi="David"/>
          <w:noProof/>
          <w:sz w:val="24"/>
          <w:u w:val="single"/>
          <w:rtl/>
        </w:rPr>
        <w:t> </w:t>
      </w:r>
      <w:r w:rsidR="00395BE4" w:rsidRPr="00335DCC">
        <w:rPr>
          <w:rFonts w:ascii="David" w:hAnsi="David"/>
          <w:noProof/>
          <w:sz w:val="24"/>
          <w:u w:val="single"/>
          <w:rtl/>
        </w:rPr>
        <w:t> </w:t>
      </w:r>
      <w:r w:rsidR="00395BE4" w:rsidRPr="00335DCC">
        <w:rPr>
          <w:rFonts w:ascii="David" w:hAnsi="David"/>
          <w:sz w:val="24"/>
          <w:u w:val="single"/>
          <w:rtl/>
        </w:rPr>
        <w:fldChar w:fldCharType="end"/>
      </w:r>
      <w:r w:rsidR="00395BE4" w:rsidRPr="00335DCC">
        <w:rPr>
          <w:rFonts w:ascii="David" w:hAnsi="David"/>
          <w:sz w:val="24"/>
          <w:rtl/>
        </w:rPr>
        <w:t xml:space="preserve"> </w:t>
      </w:r>
      <w:r w:rsidRPr="00335DCC">
        <w:rPr>
          <w:rFonts w:ascii="David" w:hAnsi="David"/>
          <w:sz w:val="24"/>
          <w:rtl/>
        </w:rPr>
        <w:t>הופיע/ה בפני במשרדי מר/גב'</w:t>
      </w:r>
      <w:r w:rsidR="00395BE4" w:rsidRPr="00335DCC">
        <w:rPr>
          <w:rFonts w:ascii="David" w:hAnsi="David"/>
          <w:sz w:val="24"/>
          <w:rtl/>
        </w:rPr>
        <w:t xml:space="preserve"> </w:t>
      </w:r>
      <w:r w:rsidR="00395BE4" w:rsidRPr="00335DCC">
        <w:rPr>
          <w:rFonts w:ascii="David" w:hAnsi="David"/>
          <w:sz w:val="24"/>
          <w:u w:val="single"/>
          <w:rtl/>
        </w:rPr>
        <w:fldChar w:fldCharType="begin">
          <w:ffData>
            <w:name w:val="Text1"/>
            <w:enabled/>
            <w:calcOnExit w:val="0"/>
            <w:textInput/>
          </w:ffData>
        </w:fldChar>
      </w:r>
      <w:r w:rsidR="00395BE4" w:rsidRPr="00335DCC">
        <w:rPr>
          <w:rFonts w:ascii="David" w:hAnsi="David"/>
          <w:sz w:val="24"/>
          <w:u w:val="single"/>
          <w:rtl/>
        </w:rPr>
        <w:instrText xml:space="preserve"> </w:instrText>
      </w:r>
      <w:r w:rsidR="00395BE4" w:rsidRPr="00335DCC">
        <w:rPr>
          <w:rFonts w:ascii="David" w:hAnsi="David"/>
          <w:sz w:val="24"/>
          <w:u w:val="single"/>
        </w:rPr>
        <w:instrText>FORMTEXT</w:instrText>
      </w:r>
      <w:r w:rsidR="00395BE4" w:rsidRPr="00335DCC">
        <w:rPr>
          <w:rFonts w:ascii="David" w:hAnsi="David"/>
          <w:sz w:val="24"/>
          <w:u w:val="single"/>
          <w:rtl/>
        </w:rPr>
        <w:instrText xml:space="preserve"> </w:instrText>
      </w:r>
      <w:r w:rsidR="00395BE4" w:rsidRPr="00335DCC">
        <w:rPr>
          <w:rFonts w:ascii="David" w:hAnsi="David"/>
          <w:sz w:val="24"/>
          <w:u w:val="single"/>
          <w:rtl/>
        </w:rPr>
      </w:r>
      <w:r w:rsidR="00395BE4" w:rsidRPr="00335DCC">
        <w:rPr>
          <w:rFonts w:ascii="David" w:hAnsi="David"/>
          <w:sz w:val="24"/>
          <w:u w:val="single"/>
          <w:rtl/>
        </w:rPr>
        <w:fldChar w:fldCharType="separate"/>
      </w:r>
      <w:r w:rsidR="00395BE4" w:rsidRPr="00335DCC">
        <w:rPr>
          <w:rFonts w:ascii="David" w:hAnsi="David"/>
          <w:noProof/>
          <w:sz w:val="24"/>
          <w:u w:val="single"/>
          <w:rtl/>
        </w:rPr>
        <w:t> </w:t>
      </w:r>
      <w:r w:rsidR="00395BE4" w:rsidRPr="00335DCC">
        <w:rPr>
          <w:rFonts w:ascii="David" w:hAnsi="David"/>
          <w:noProof/>
          <w:sz w:val="24"/>
          <w:u w:val="single"/>
          <w:rtl/>
        </w:rPr>
        <w:t xml:space="preserve">                        </w:t>
      </w:r>
      <w:r w:rsidR="00395BE4" w:rsidRPr="00335DCC">
        <w:rPr>
          <w:rFonts w:ascii="David" w:hAnsi="David"/>
          <w:noProof/>
          <w:sz w:val="24"/>
          <w:u w:val="single"/>
          <w:rtl/>
        </w:rPr>
        <w:t> </w:t>
      </w:r>
      <w:r w:rsidR="00395BE4" w:rsidRPr="00335DCC">
        <w:rPr>
          <w:rFonts w:ascii="David" w:hAnsi="David"/>
          <w:noProof/>
          <w:sz w:val="24"/>
          <w:u w:val="single"/>
          <w:rtl/>
        </w:rPr>
        <w:t> </w:t>
      </w:r>
      <w:r w:rsidR="00395BE4" w:rsidRPr="00335DCC">
        <w:rPr>
          <w:rFonts w:ascii="David" w:hAnsi="David"/>
          <w:noProof/>
          <w:sz w:val="24"/>
          <w:u w:val="single"/>
          <w:rtl/>
        </w:rPr>
        <w:t> </w:t>
      </w:r>
      <w:r w:rsidR="00395BE4" w:rsidRPr="00335DCC">
        <w:rPr>
          <w:rFonts w:ascii="David" w:hAnsi="David"/>
          <w:sz w:val="24"/>
          <w:u w:val="single"/>
          <w:rtl/>
        </w:rPr>
        <w:fldChar w:fldCharType="end"/>
      </w:r>
      <w:r w:rsidR="00395BE4" w:rsidRPr="00335DCC">
        <w:rPr>
          <w:rFonts w:ascii="David" w:hAnsi="David"/>
          <w:sz w:val="24"/>
          <w:rtl/>
        </w:rPr>
        <w:t xml:space="preserve"> </w:t>
      </w:r>
      <w:r w:rsidRPr="00335DCC">
        <w:rPr>
          <w:rFonts w:ascii="David" w:hAnsi="David"/>
          <w:sz w:val="24"/>
          <w:rtl/>
        </w:rPr>
        <w:t xml:space="preserve">אשר זיהה את עצמו/ה באמצעות ת.ז. מס' </w:t>
      </w:r>
      <w:r w:rsidR="00395BE4" w:rsidRPr="00335DCC">
        <w:rPr>
          <w:rFonts w:ascii="David" w:hAnsi="David"/>
          <w:sz w:val="24"/>
          <w:u w:val="single"/>
          <w:rtl/>
        </w:rPr>
        <w:fldChar w:fldCharType="begin">
          <w:ffData>
            <w:name w:val="Text1"/>
            <w:enabled/>
            <w:calcOnExit w:val="0"/>
            <w:textInput/>
          </w:ffData>
        </w:fldChar>
      </w:r>
      <w:r w:rsidR="00395BE4" w:rsidRPr="00335DCC">
        <w:rPr>
          <w:rFonts w:ascii="David" w:hAnsi="David"/>
          <w:sz w:val="24"/>
          <w:u w:val="single"/>
          <w:rtl/>
        </w:rPr>
        <w:instrText xml:space="preserve"> </w:instrText>
      </w:r>
      <w:r w:rsidR="00395BE4" w:rsidRPr="00335DCC">
        <w:rPr>
          <w:rFonts w:ascii="David" w:hAnsi="David"/>
          <w:sz w:val="24"/>
          <w:u w:val="single"/>
        </w:rPr>
        <w:instrText>FORMTEXT</w:instrText>
      </w:r>
      <w:r w:rsidR="00395BE4" w:rsidRPr="00335DCC">
        <w:rPr>
          <w:rFonts w:ascii="David" w:hAnsi="David"/>
          <w:sz w:val="24"/>
          <w:u w:val="single"/>
          <w:rtl/>
        </w:rPr>
        <w:instrText xml:space="preserve"> </w:instrText>
      </w:r>
      <w:r w:rsidR="00395BE4" w:rsidRPr="00335DCC">
        <w:rPr>
          <w:rFonts w:ascii="David" w:hAnsi="David"/>
          <w:sz w:val="24"/>
          <w:u w:val="single"/>
          <w:rtl/>
        </w:rPr>
      </w:r>
      <w:r w:rsidR="00395BE4" w:rsidRPr="00335DCC">
        <w:rPr>
          <w:rFonts w:ascii="David" w:hAnsi="David"/>
          <w:sz w:val="24"/>
          <w:u w:val="single"/>
          <w:rtl/>
        </w:rPr>
        <w:fldChar w:fldCharType="separate"/>
      </w:r>
      <w:r w:rsidR="00395BE4" w:rsidRPr="00335DCC">
        <w:rPr>
          <w:rFonts w:ascii="David" w:hAnsi="David"/>
          <w:noProof/>
          <w:sz w:val="24"/>
          <w:u w:val="single"/>
          <w:rtl/>
        </w:rPr>
        <w:t> </w:t>
      </w:r>
      <w:r w:rsidR="00395BE4" w:rsidRPr="00335DCC">
        <w:rPr>
          <w:rFonts w:ascii="David" w:hAnsi="David"/>
          <w:noProof/>
          <w:sz w:val="24"/>
          <w:u w:val="single"/>
          <w:rtl/>
        </w:rPr>
        <w:t xml:space="preserve">                        </w:t>
      </w:r>
      <w:r w:rsidR="00395BE4" w:rsidRPr="00335DCC">
        <w:rPr>
          <w:rFonts w:ascii="David" w:hAnsi="David"/>
          <w:noProof/>
          <w:sz w:val="24"/>
          <w:u w:val="single"/>
          <w:rtl/>
        </w:rPr>
        <w:t> </w:t>
      </w:r>
      <w:r w:rsidR="00395BE4" w:rsidRPr="00335DCC">
        <w:rPr>
          <w:rFonts w:ascii="David" w:hAnsi="David"/>
          <w:noProof/>
          <w:sz w:val="24"/>
          <w:u w:val="single"/>
          <w:rtl/>
        </w:rPr>
        <w:t> </w:t>
      </w:r>
      <w:r w:rsidR="00395BE4" w:rsidRPr="00335DCC">
        <w:rPr>
          <w:rFonts w:ascii="David" w:hAnsi="David"/>
          <w:noProof/>
          <w:sz w:val="24"/>
          <w:u w:val="single"/>
          <w:rtl/>
        </w:rPr>
        <w:t> </w:t>
      </w:r>
      <w:r w:rsidR="00395BE4" w:rsidRPr="00335DCC">
        <w:rPr>
          <w:rFonts w:ascii="David" w:hAnsi="David"/>
          <w:sz w:val="24"/>
          <w:u w:val="single"/>
          <w:rtl/>
        </w:rPr>
        <w:fldChar w:fldCharType="end"/>
      </w:r>
      <w:r w:rsidRPr="00335DCC">
        <w:rPr>
          <w:rFonts w:ascii="David" w:hAnsi="David"/>
          <w:sz w:val="24"/>
          <w:rtl/>
        </w:rPr>
        <w:t xml:space="preserve"> חתם/ה על הצהרה זו בפני.</w:t>
      </w:r>
    </w:p>
    <w:p w:rsidR="00395BE4" w:rsidRPr="00335DCC" w:rsidRDefault="00395BE4" w:rsidP="00071AB4">
      <w:pPr>
        <w:spacing w:line="360" w:lineRule="atLeast"/>
        <w:rPr>
          <w:rFonts w:ascii="David" w:hAnsi="David"/>
          <w:sz w:val="24"/>
          <w:rtl/>
        </w:rPr>
      </w:pPr>
    </w:p>
    <w:tbl>
      <w:tblPr>
        <w:tblStyle w:val="aa"/>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64"/>
        <w:gridCol w:w="2773"/>
        <w:gridCol w:w="2769"/>
      </w:tblGrid>
      <w:tr w:rsidR="00395BE4" w:rsidRPr="00071AB4" w:rsidTr="0009561A">
        <w:tc>
          <w:tcPr>
            <w:tcW w:w="2840" w:type="dxa"/>
          </w:tcPr>
          <w:p w:rsidR="00395BE4" w:rsidRPr="00335DCC" w:rsidRDefault="00395BE4" w:rsidP="00071AB4">
            <w:pPr>
              <w:spacing w:line="360" w:lineRule="atLeast"/>
              <w:jc w:val="center"/>
              <w:rPr>
                <w:rFonts w:ascii="David" w:hAnsi="David"/>
                <w:sz w:val="24"/>
                <w:rtl/>
              </w:rPr>
            </w:pPr>
            <w:r w:rsidRPr="00335DCC">
              <w:rPr>
                <w:rFonts w:ascii="David" w:hAnsi="David"/>
                <w:sz w:val="24"/>
                <w:u w:val="single"/>
                <w:rtl/>
              </w:rPr>
              <w:fldChar w:fldCharType="begin">
                <w:ffData>
                  <w:name w:val="Text1"/>
                  <w:enabled/>
                  <w:calcOnExit w:val="0"/>
                  <w:textInput/>
                </w:ffData>
              </w:fldChar>
            </w:r>
            <w:r w:rsidRPr="00335DCC">
              <w:rPr>
                <w:rFonts w:ascii="David" w:hAnsi="David"/>
                <w:sz w:val="24"/>
                <w:u w:val="single"/>
                <w:rtl/>
              </w:rPr>
              <w:instrText xml:space="preserve"> </w:instrText>
            </w:r>
            <w:r w:rsidRPr="00335DCC">
              <w:rPr>
                <w:rFonts w:ascii="David" w:hAnsi="David"/>
                <w:sz w:val="24"/>
                <w:u w:val="single"/>
              </w:rPr>
              <w:instrText>FORMTEXT</w:instrText>
            </w:r>
            <w:r w:rsidRPr="00335DCC">
              <w:rPr>
                <w:rFonts w:ascii="David" w:hAnsi="David"/>
                <w:sz w:val="24"/>
                <w:u w:val="single"/>
                <w:rtl/>
              </w:rPr>
              <w:instrText xml:space="preserve"> </w:instrText>
            </w:r>
            <w:r w:rsidRPr="00335DCC">
              <w:rPr>
                <w:rFonts w:ascii="David" w:hAnsi="David"/>
                <w:sz w:val="24"/>
                <w:u w:val="single"/>
                <w:rtl/>
              </w:rPr>
            </w:r>
            <w:r w:rsidRPr="00335DCC">
              <w:rPr>
                <w:rFonts w:ascii="David" w:hAnsi="David"/>
                <w:sz w:val="24"/>
                <w:u w:val="single"/>
                <w:rtl/>
              </w:rPr>
              <w:fldChar w:fldCharType="separate"/>
            </w:r>
            <w:r w:rsidRPr="00335DCC">
              <w:rPr>
                <w:rFonts w:ascii="David" w:hAnsi="David"/>
                <w:noProof/>
                <w:sz w:val="24"/>
                <w:u w:val="single"/>
                <w:rtl/>
              </w:rPr>
              <w:t> </w:t>
            </w:r>
            <w:r w:rsidRPr="00335DCC">
              <w:rPr>
                <w:rFonts w:ascii="David" w:hAnsi="David"/>
                <w:noProof/>
                <w:sz w:val="24"/>
                <w:u w:val="single"/>
                <w:rtl/>
              </w:rPr>
              <w:t xml:space="preserve">                   </w:t>
            </w:r>
            <w:r w:rsidRPr="00335DCC">
              <w:rPr>
                <w:rFonts w:ascii="David" w:hAnsi="David"/>
                <w:noProof/>
                <w:sz w:val="24"/>
                <w:u w:val="single"/>
                <w:rtl/>
              </w:rPr>
              <w:t> </w:t>
            </w:r>
            <w:r w:rsidRPr="00335DCC">
              <w:rPr>
                <w:rFonts w:ascii="David" w:hAnsi="David"/>
                <w:noProof/>
                <w:sz w:val="24"/>
                <w:u w:val="single"/>
                <w:rtl/>
              </w:rPr>
              <w:t> </w:t>
            </w:r>
            <w:r w:rsidRPr="00335DCC">
              <w:rPr>
                <w:rFonts w:ascii="David" w:hAnsi="David"/>
                <w:noProof/>
                <w:sz w:val="24"/>
                <w:u w:val="single"/>
                <w:rtl/>
              </w:rPr>
              <w:t> </w:t>
            </w:r>
            <w:r w:rsidRPr="00335DCC">
              <w:rPr>
                <w:rFonts w:ascii="David" w:hAnsi="David"/>
                <w:noProof/>
                <w:sz w:val="24"/>
                <w:u w:val="single"/>
                <w:rtl/>
              </w:rPr>
              <w:t> </w:t>
            </w:r>
            <w:r w:rsidRPr="00335DCC">
              <w:rPr>
                <w:rFonts w:ascii="David" w:hAnsi="David"/>
                <w:sz w:val="24"/>
                <w:u w:val="single"/>
                <w:rtl/>
              </w:rPr>
              <w:fldChar w:fldCharType="end"/>
            </w:r>
          </w:p>
        </w:tc>
        <w:tc>
          <w:tcPr>
            <w:tcW w:w="2841" w:type="dxa"/>
          </w:tcPr>
          <w:p w:rsidR="00395BE4" w:rsidRPr="00335DCC" w:rsidRDefault="00395BE4" w:rsidP="00071AB4">
            <w:pPr>
              <w:spacing w:line="360" w:lineRule="atLeast"/>
              <w:jc w:val="center"/>
              <w:rPr>
                <w:rFonts w:ascii="David" w:hAnsi="David"/>
                <w:sz w:val="24"/>
                <w:rtl/>
              </w:rPr>
            </w:pPr>
            <w:r w:rsidRPr="00335DCC">
              <w:rPr>
                <w:rFonts w:ascii="David" w:hAnsi="David"/>
                <w:sz w:val="24"/>
                <w:u w:val="single"/>
                <w:rtl/>
              </w:rPr>
              <w:fldChar w:fldCharType="begin">
                <w:ffData>
                  <w:name w:val="Text1"/>
                  <w:enabled/>
                  <w:calcOnExit w:val="0"/>
                  <w:textInput/>
                </w:ffData>
              </w:fldChar>
            </w:r>
            <w:r w:rsidRPr="00335DCC">
              <w:rPr>
                <w:rFonts w:ascii="David" w:hAnsi="David"/>
                <w:sz w:val="24"/>
                <w:u w:val="single"/>
                <w:rtl/>
              </w:rPr>
              <w:instrText xml:space="preserve"> </w:instrText>
            </w:r>
            <w:r w:rsidRPr="00335DCC">
              <w:rPr>
                <w:rFonts w:ascii="David" w:hAnsi="David"/>
                <w:sz w:val="24"/>
                <w:u w:val="single"/>
              </w:rPr>
              <w:instrText>FORMTEXT</w:instrText>
            </w:r>
            <w:r w:rsidRPr="00335DCC">
              <w:rPr>
                <w:rFonts w:ascii="David" w:hAnsi="David"/>
                <w:sz w:val="24"/>
                <w:u w:val="single"/>
                <w:rtl/>
              </w:rPr>
              <w:instrText xml:space="preserve"> </w:instrText>
            </w:r>
            <w:r w:rsidRPr="00335DCC">
              <w:rPr>
                <w:rFonts w:ascii="David" w:hAnsi="David"/>
                <w:sz w:val="24"/>
                <w:u w:val="single"/>
                <w:rtl/>
              </w:rPr>
            </w:r>
            <w:r w:rsidRPr="00335DCC">
              <w:rPr>
                <w:rFonts w:ascii="David" w:hAnsi="David"/>
                <w:sz w:val="24"/>
                <w:u w:val="single"/>
                <w:rtl/>
              </w:rPr>
              <w:fldChar w:fldCharType="separate"/>
            </w:r>
            <w:r w:rsidRPr="00335DCC">
              <w:rPr>
                <w:rFonts w:ascii="David" w:hAnsi="David"/>
                <w:noProof/>
                <w:sz w:val="24"/>
                <w:u w:val="single"/>
                <w:rtl/>
              </w:rPr>
              <w:t> </w:t>
            </w:r>
            <w:r w:rsidRPr="00335DCC">
              <w:rPr>
                <w:rFonts w:ascii="David" w:hAnsi="David"/>
                <w:noProof/>
                <w:sz w:val="24"/>
                <w:u w:val="single"/>
                <w:rtl/>
              </w:rPr>
              <w:t xml:space="preserve">                   </w:t>
            </w:r>
            <w:r w:rsidRPr="00335DCC">
              <w:rPr>
                <w:rFonts w:ascii="David" w:hAnsi="David"/>
                <w:noProof/>
                <w:sz w:val="24"/>
                <w:u w:val="single"/>
                <w:rtl/>
              </w:rPr>
              <w:t> </w:t>
            </w:r>
            <w:r w:rsidRPr="00335DCC">
              <w:rPr>
                <w:rFonts w:ascii="David" w:hAnsi="David"/>
                <w:noProof/>
                <w:sz w:val="24"/>
                <w:u w:val="single"/>
                <w:rtl/>
              </w:rPr>
              <w:t> </w:t>
            </w:r>
            <w:r w:rsidRPr="00335DCC">
              <w:rPr>
                <w:rFonts w:ascii="David" w:hAnsi="David"/>
                <w:noProof/>
                <w:sz w:val="24"/>
                <w:u w:val="single"/>
                <w:rtl/>
              </w:rPr>
              <w:t> </w:t>
            </w:r>
            <w:r w:rsidRPr="00335DCC">
              <w:rPr>
                <w:rFonts w:ascii="David" w:hAnsi="David"/>
                <w:noProof/>
                <w:sz w:val="24"/>
                <w:u w:val="single"/>
                <w:rtl/>
              </w:rPr>
              <w:t> </w:t>
            </w:r>
            <w:r w:rsidRPr="00335DCC">
              <w:rPr>
                <w:rFonts w:ascii="David" w:hAnsi="David"/>
                <w:sz w:val="24"/>
                <w:u w:val="single"/>
                <w:rtl/>
              </w:rPr>
              <w:fldChar w:fldCharType="end"/>
            </w:r>
          </w:p>
        </w:tc>
        <w:tc>
          <w:tcPr>
            <w:tcW w:w="2841" w:type="dxa"/>
          </w:tcPr>
          <w:p w:rsidR="00395BE4" w:rsidRPr="00335DCC" w:rsidRDefault="00395BE4" w:rsidP="00071AB4">
            <w:pPr>
              <w:spacing w:line="360" w:lineRule="atLeast"/>
              <w:jc w:val="center"/>
              <w:rPr>
                <w:rFonts w:ascii="David" w:hAnsi="David"/>
                <w:sz w:val="24"/>
                <w:rtl/>
              </w:rPr>
            </w:pPr>
            <w:r w:rsidRPr="00335DCC">
              <w:rPr>
                <w:rFonts w:ascii="David" w:hAnsi="David"/>
                <w:sz w:val="24"/>
                <w:u w:val="single"/>
                <w:rtl/>
              </w:rPr>
              <w:fldChar w:fldCharType="begin">
                <w:ffData>
                  <w:name w:val="Text1"/>
                  <w:enabled/>
                  <w:calcOnExit w:val="0"/>
                  <w:textInput/>
                </w:ffData>
              </w:fldChar>
            </w:r>
            <w:r w:rsidRPr="00335DCC">
              <w:rPr>
                <w:rFonts w:ascii="David" w:hAnsi="David"/>
                <w:sz w:val="24"/>
                <w:u w:val="single"/>
                <w:rtl/>
              </w:rPr>
              <w:instrText xml:space="preserve"> </w:instrText>
            </w:r>
            <w:r w:rsidRPr="00335DCC">
              <w:rPr>
                <w:rFonts w:ascii="David" w:hAnsi="David"/>
                <w:sz w:val="24"/>
                <w:u w:val="single"/>
              </w:rPr>
              <w:instrText>FORMTEXT</w:instrText>
            </w:r>
            <w:r w:rsidRPr="00335DCC">
              <w:rPr>
                <w:rFonts w:ascii="David" w:hAnsi="David"/>
                <w:sz w:val="24"/>
                <w:u w:val="single"/>
                <w:rtl/>
              </w:rPr>
              <w:instrText xml:space="preserve"> </w:instrText>
            </w:r>
            <w:r w:rsidRPr="00335DCC">
              <w:rPr>
                <w:rFonts w:ascii="David" w:hAnsi="David"/>
                <w:sz w:val="24"/>
                <w:u w:val="single"/>
                <w:rtl/>
              </w:rPr>
            </w:r>
            <w:r w:rsidRPr="00335DCC">
              <w:rPr>
                <w:rFonts w:ascii="David" w:hAnsi="David"/>
                <w:sz w:val="24"/>
                <w:u w:val="single"/>
                <w:rtl/>
              </w:rPr>
              <w:fldChar w:fldCharType="separate"/>
            </w:r>
            <w:r w:rsidRPr="00335DCC">
              <w:rPr>
                <w:rFonts w:ascii="David" w:hAnsi="David"/>
                <w:noProof/>
                <w:sz w:val="24"/>
                <w:u w:val="single"/>
                <w:rtl/>
              </w:rPr>
              <w:t> </w:t>
            </w:r>
            <w:r w:rsidRPr="00335DCC">
              <w:rPr>
                <w:rFonts w:ascii="David" w:hAnsi="David"/>
                <w:noProof/>
                <w:sz w:val="24"/>
                <w:u w:val="single"/>
                <w:rtl/>
              </w:rPr>
              <w:t xml:space="preserve">                   </w:t>
            </w:r>
            <w:r w:rsidRPr="00335DCC">
              <w:rPr>
                <w:rFonts w:ascii="David" w:hAnsi="David"/>
                <w:noProof/>
                <w:sz w:val="24"/>
                <w:u w:val="single"/>
                <w:rtl/>
              </w:rPr>
              <w:t> </w:t>
            </w:r>
            <w:r w:rsidRPr="00335DCC">
              <w:rPr>
                <w:rFonts w:ascii="David" w:hAnsi="David"/>
                <w:noProof/>
                <w:sz w:val="24"/>
                <w:u w:val="single"/>
                <w:rtl/>
              </w:rPr>
              <w:t> </w:t>
            </w:r>
            <w:r w:rsidRPr="00335DCC">
              <w:rPr>
                <w:rFonts w:ascii="David" w:hAnsi="David"/>
                <w:noProof/>
                <w:sz w:val="24"/>
                <w:u w:val="single"/>
                <w:rtl/>
              </w:rPr>
              <w:t> </w:t>
            </w:r>
            <w:r w:rsidRPr="00335DCC">
              <w:rPr>
                <w:rFonts w:ascii="David" w:hAnsi="David"/>
                <w:noProof/>
                <w:sz w:val="24"/>
                <w:u w:val="single"/>
                <w:rtl/>
              </w:rPr>
              <w:t> </w:t>
            </w:r>
            <w:r w:rsidRPr="00335DCC">
              <w:rPr>
                <w:rFonts w:ascii="David" w:hAnsi="David"/>
                <w:sz w:val="24"/>
                <w:u w:val="single"/>
                <w:rtl/>
              </w:rPr>
              <w:fldChar w:fldCharType="end"/>
            </w:r>
          </w:p>
        </w:tc>
      </w:tr>
      <w:tr w:rsidR="00395BE4" w:rsidRPr="00071AB4" w:rsidTr="0009561A">
        <w:tc>
          <w:tcPr>
            <w:tcW w:w="2840" w:type="dxa"/>
          </w:tcPr>
          <w:p w:rsidR="00395BE4" w:rsidRPr="00335DCC" w:rsidRDefault="00395BE4" w:rsidP="00071AB4">
            <w:pPr>
              <w:spacing w:line="360" w:lineRule="atLeast"/>
              <w:jc w:val="center"/>
              <w:rPr>
                <w:rFonts w:ascii="David" w:hAnsi="David"/>
                <w:sz w:val="24"/>
                <w:rtl/>
              </w:rPr>
            </w:pPr>
            <w:r w:rsidRPr="00335DCC">
              <w:rPr>
                <w:rFonts w:ascii="David" w:hAnsi="David"/>
                <w:sz w:val="24"/>
                <w:rtl/>
              </w:rPr>
              <w:t>שם</w:t>
            </w:r>
          </w:p>
        </w:tc>
        <w:tc>
          <w:tcPr>
            <w:tcW w:w="2841" w:type="dxa"/>
          </w:tcPr>
          <w:p w:rsidR="00395BE4" w:rsidRPr="00335DCC" w:rsidRDefault="00395BE4" w:rsidP="00071AB4">
            <w:pPr>
              <w:spacing w:line="360" w:lineRule="atLeast"/>
              <w:jc w:val="center"/>
              <w:rPr>
                <w:rFonts w:ascii="David" w:hAnsi="David"/>
                <w:sz w:val="24"/>
                <w:rtl/>
              </w:rPr>
            </w:pPr>
            <w:r w:rsidRPr="00335DCC">
              <w:rPr>
                <w:rFonts w:ascii="David" w:hAnsi="David"/>
                <w:sz w:val="24"/>
                <w:rtl/>
              </w:rPr>
              <w:t>חותמת וחתימה</w:t>
            </w:r>
          </w:p>
        </w:tc>
        <w:tc>
          <w:tcPr>
            <w:tcW w:w="2841" w:type="dxa"/>
          </w:tcPr>
          <w:p w:rsidR="00395BE4" w:rsidRPr="00335DCC" w:rsidRDefault="00395BE4" w:rsidP="00071AB4">
            <w:pPr>
              <w:spacing w:line="360" w:lineRule="atLeast"/>
              <w:jc w:val="center"/>
              <w:rPr>
                <w:rFonts w:ascii="David" w:hAnsi="David"/>
                <w:sz w:val="24"/>
                <w:rtl/>
              </w:rPr>
            </w:pPr>
            <w:r w:rsidRPr="00335DCC">
              <w:rPr>
                <w:rFonts w:ascii="David" w:hAnsi="David"/>
                <w:sz w:val="24"/>
                <w:rtl/>
              </w:rPr>
              <w:t>תאריך</w:t>
            </w:r>
          </w:p>
        </w:tc>
      </w:tr>
    </w:tbl>
    <w:p w:rsidR="003B00F3" w:rsidRDefault="003B00F3" w:rsidP="00071AB4">
      <w:pPr>
        <w:pStyle w:val="-"/>
        <w:spacing w:line="360" w:lineRule="atLeast"/>
        <w:rPr>
          <w:rFonts w:ascii="David" w:hAnsi="David"/>
          <w:rtl/>
        </w:rPr>
      </w:pPr>
    </w:p>
    <w:p w:rsidR="002C3F90" w:rsidRPr="006C1CB0" w:rsidRDefault="002C3F90">
      <w:pPr>
        <w:bidi w:val="0"/>
        <w:rPr>
          <w:rFonts w:ascii="David" w:hAnsi="David"/>
          <w:b/>
          <w:bCs/>
          <w:sz w:val="24"/>
          <w:rtl/>
        </w:rPr>
      </w:pPr>
      <w:r w:rsidRPr="006C1CB0">
        <w:rPr>
          <w:rFonts w:ascii="David" w:hAnsi="David"/>
          <w:b/>
          <w:bCs/>
          <w:sz w:val="24"/>
          <w:rtl/>
        </w:rPr>
        <w:br w:type="page"/>
      </w:r>
    </w:p>
    <w:p w:rsidR="00466BA2" w:rsidRPr="000E60D1" w:rsidRDefault="002C6DE8" w:rsidP="00071AB4">
      <w:pPr>
        <w:bidi w:val="0"/>
        <w:spacing w:line="360" w:lineRule="atLeast"/>
        <w:rPr>
          <w:b/>
          <w:bCs/>
          <w:sz w:val="24"/>
          <w:u w:val="single"/>
          <w:rtl/>
        </w:rPr>
      </w:pPr>
      <w:r w:rsidRPr="00335DCC">
        <w:rPr>
          <w:rFonts w:ascii="David" w:hAnsi="David"/>
          <w:b/>
          <w:bCs/>
          <w:sz w:val="24"/>
          <w:u w:val="single"/>
          <w:rtl/>
        </w:rPr>
        <w:lastRenderedPageBreak/>
        <w:t xml:space="preserve">נספח </w:t>
      </w:r>
      <w:r w:rsidR="00466BA2" w:rsidRPr="00335DCC">
        <w:rPr>
          <w:rFonts w:ascii="David" w:hAnsi="David" w:hint="cs"/>
          <w:b/>
          <w:bCs/>
          <w:sz w:val="24"/>
          <w:u w:val="single"/>
          <w:rtl/>
        </w:rPr>
        <w:t>ט</w:t>
      </w:r>
      <w:r w:rsidR="00E53A3D" w:rsidRPr="00335DCC">
        <w:rPr>
          <w:rFonts w:ascii="David" w:hAnsi="David" w:hint="cs"/>
          <w:b/>
          <w:bCs/>
          <w:sz w:val="24"/>
          <w:u w:val="single"/>
          <w:rtl/>
        </w:rPr>
        <w:t>'</w:t>
      </w:r>
      <w:r w:rsidR="00ED75FA" w:rsidRPr="00335DCC">
        <w:rPr>
          <w:rFonts w:ascii="David" w:hAnsi="David"/>
          <w:b/>
          <w:bCs/>
          <w:sz w:val="24"/>
          <w:u w:val="single"/>
          <w:rtl/>
        </w:rPr>
        <w:t xml:space="preserve"> </w:t>
      </w:r>
      <w:r w:rsidRPr="00335DCC">
        <w:rPr>
          <w:rFonts w:ascii="David" w:hAnsi="David"/>
          <w:b/>
          <w:bCs/>
          <w:sz w:val="24"/>
          <w:u w:val="single"/>
          <w:rtl/>
        </w:rPr>
        <w:t>למכרז</w:t>
      </w:r>
    </w:p>
    <w:p w:rsidR="002C6DE8" w:rsidRPr="00335DCC" w:rsidRDefault="002C6DE8" w:rsidP="00071AB4">
      <w:pPr>
        <w:pStyle w:val="-4"/>
        <w:spacing w:line="360" w:lineRule="atLeast"/>
        <w:rPr>
          <w:rFonts w:ascii="David" w:hAnsi="David"/>
          <w:rtl/>
        </w:rPr>
      </w:pPr>
      <w:r w:rsidRPr="00335DCC">
        <w:rPr>
          <w:rFonts w:ascii="David" w:hAnsi="David"/>
          <w:rtl/>
        </w:rPr>
        <w:t>התחייבות למניעת ניגוד עניינים</w:t>
      </w:r>
    </w:p>
    <w:p w:rsidR="002C6DE8" w:rsidRPr="00335DCC" w:rsidRDefault="002C6DE8" w:rsidP="00071AB4">
      <w:pPr>
        <w:spacing w:line="360" w:lineRule="atLeast"/>
        <w:rPr>
          <w:rFonts w:ascii="David" w:hAnsi="David"/>
          <w:sz w:val="24"/>
          <w:rtl/>
        </w:rPr>
      </w:pPr>
      <w:r w:rsidRPr="00335DCC">
        <w:rPr>
          <w:rFonts w:ascii="David" w:hAnsi="David"/>
          <w:sz w:val="24"/>
          <w:rtl/>
        </w:rPr>
        <w:t>בנוסף ומבלי לגרוע מהוראות מפרט מכרז זה על נספחיו וממסמכי ההצעה שהוגשה על-ידי המ</w:t>
      </w:r>
      <w:r w:rsidR="009F7729" w:rsidRPr="00335DCC">
        <w:rPr>
          <w:rFonts w:ascii="David" w:hAnsi="David"/>
          <w:sz w:val="24"/>
          <w:rtl/>
        </w:rPr>
        <w:t xml:space="preserve">ציע- </w:t>
      </w:r>
    </w:p>
    <w:p w:rsidR="002C6DE8" w:rsidRPr="00335DCC" w:rsidRDefault="002C6DE8" w:rsidP="00071AB4">
      <w:pPr>
        <w:spacing w:line="360" w:lineRule="atLeast"/>
        <w:rPr>
          <w:rFonts w:ascii="David" w:hAnsi="David"/>
          <w:sz w:val="24"/>
          <w:rtl/>
        </w:rPr>
      </w:pPr>
      <w:r w:rsidRPr="00335DCC">
        <w:rPr>
          <w:rFonts w:ascii="David" w:hAnsi="David"/>
          <w:sz w:val="24"/>
          <w:rtl/>
        </w:rPr>
        <w:t xml:space="preserve">אני הח"מ </w:t>
      </w:r>
      <w:r w:rsidR="00E27764" w:rsidRPr="00335DCC">
        <w:rPr>
          <w:rFonts w:ascii="David" w:hAnsi="David"/>
          <w:sz w:val="24"/>
          <w:u w:val="single"/>
          <w:rtl/>
        </w:rPr>
        <w:fldChar w:fldCharType="begin">
          <w:ffData>
            <w:name w:val=""/>
            <w:enabled/>
            <w:calcOnExit w:val="0"/>
            <w:statusText w:type="text" w:val="שם"/>
            <w:textInput/>
          </w:ffData>
        </w:fldChar>
      </w:r>
      <w:r w:rsidR="00E27764" w:rsidRPr="00335DCC">
        <w:rPr>
          <w:rFonts w:ascii="David" w:hAnsi="David"/>
          <w:sz w:val="24"/>
          <w:u w:val="single"/>
          <w:rtl/>
        </w:rPr>
        <w:instrText xml:space="preserve"> </w:instrText>
      </w:r>
      <w:r w:rsidR="00E27764" w:rsidRPr="00335DCC">
        <w:rPr>
          <w:rFonts w:ascii="David" w:hAnsi="David"/>
          <w:sz w:val="24"/>
          <w:u w:val="single"/>
        </w:rPr>
        <w:instrText>FORMTEXT</w:instrText>
      </w:r>
      <w:r w:rsidR="00E27764" w:rsidRPr="00335DCC">
        <w:rPr>
          <w:rFonts w:ascii="David" w:hAnsi="David"/>
          <w:sz w:val="24"/>
          <w:u w:val="single"/>
          <w:rtl/>
        </w:rPr>
        <w:instrText xml:space="preserve"> </w:instrText>
      </w:r>
      <w:r w:rsidR="00E27764" w:rsidRPr="00335DCC">
        <w:rPr>
          <w:rFonts w:ascii="David" w:hAnsi="David"/>
          <w:sz w:val="24"/>
          <w:u w:val="single"/>
          <w:rtl/>
        </w:rPr>
      </w:r>
      <w:r w:rsidR="00E27764" w:rsidRPr="00335DCC">
        <w:rPr>
          <w:rFonts w:ascii="David" w:hAnsi="David"/>
          <w:sz w:val="24"/>
          <w:u w:val="single"/>
          <w:rtl/>
        </w:rPr>
        <w:fldChar w:fldCharType="separate"/>
      </w:r>
      <w:r w:rsidR="00E27764" w:rsidRPr="00335DCC">
        <w:rPr>
          <w:rFonts w:ascii="David" w:hAnsi="David"/>
          <w:noProof/>
          <w:sz w:val="24"/>
          <w:u w:val="single"/>
          <w:rtl/>
        </w:rPr>
        <w:t> </w:t>
      </w:r>
      <w:r w:rsidR="00E27764" w:rsidRPr="00335DCC">
        <w:rPr>
          <w:rFonts w:ascii="David" w:hAnsi="David"/>
          <w:noProof/>
          <w:sz w:val="24"/>
          <w:u w:val="single"/>
          <w:rtl/>
        </w:rPr>
        <w:t xml:space="preserve">                       </w:t>
      </w:r>
      <w:r w:rsidR="00E27764" w:rsidRPr="00335DCC">
        <w:rPr>
          <w:rFonts w:ascii="David" w:hAnsi="David"/>
          <w:noProof/>
          <w:sz w:val="24"/>
          <w:u w:val="single"/>
          <w:rtl/>
        </w:rPr>
        <w:t> </w:t>
      </w:r>
      <w:r w:rsidR="00E27764" w:rsidRPr="00335DCC">
        <w:rPr>
          <w:rFonts w:ascii="David" w:hAnsi="David"/>
          <w:noProof/>
          <w:sz w:val="24"/>
          <w:u w:val="single"/>
          <w:rtl/>
        </w:rPr>
        <w:t xml:space="preserve">          </w:t>
      </w:r>
      <w:r w:rsidR="00E27764" w:rsidRPr="00335DCC">
        <w:rPr>
          <w:rFonts w:ascii="David" w:hAnsi="David"/>
          <w:noProof/>
          <w:sz w:val="24"/>
          <w:u w:val="single"/>
          <w:rtl/>
        </w:rPr>
        <w:t> </w:t>
      </w:r>
      <w:r w:rsidR="00E27764" w:rsidRPr="00335DCC">
        <w:rPr>
          <w:rFonts w:ascii="David" w:hAnsi="David"/>
          <w:noProof/>
          <w:sz w:val="24"/>
          <w:u w:val="single"/>
          <w:rtl/>
        </w:rPr>
        <w:t> </w:t>
      </w:r>
      <w:r w:rsidR="00E27764" w:rsidRPr="00335DCC">
        <w:rPr>
          <w:rFonts w:ascii="David" w:hAnsi="David"/>
          <w:noProof/>
          <w:sz w:val="24"/>
          <w:u w:val="single"/>
          <w:rtl/>
        </w:rPr>
        <w:t> </w:t>
      </w:r>
      <w:r w:rsidR="00E27764" w:rsidRPr="00335DCC">
        <w:rPr>
          <w:rFonts w:ascii="David" w:hAnsi="David"/>
          <w:sz w:val="24"/>
          <w:u w:val="single"/>
          <w:rtl/>
        </w:rPr>
        <w:fldChar w:fldCharType="end"/>
      </w:r>
      <w:r w:rsidRPr="00335DCC">
        <w:rPr>
          <w:rFonts w:ascii="David" w:hAnsi="David"/>
          <w:sz w:val="24"/>
          <w:rtl/>
        </w:rPr>
        <w:t xml:space="preserve">, נושא ת.ז. מס' </w:t>
      </w:r>
      <w:r w:rsidR="00E27764" w:rsidRPr="00335DCC">
        <w:rPr>
          <w:rFonts w:ascii="David" w:hAnsi="David"/>
          <w:sz w:val="24"/>
          <w:u w:val="single"/>
          <w:rtl/>
        </w:rPr>
        <w:fldChar w:fldCharType="begin">
          <w:ffData>
            <w:name w:val=""/>
            <w:enabled/>
            <w:calcOnExit w:val="0"/>
            <w:statusText w:type="text" w:val="מספר תעודת זהות"/>
            <w:textInput/>
          </w:ffData>
        </w:fldChar>
      </w:r>
      <w:r w:rsidR="00E27764" w:rsidRPr="00335DCC">
        <w:rPr>
          <w:rFonts w:ascii="David" w:hAnsi="David"/>
          <w:sz w:val="24"/>
          <w:u w:val="single"/>
          <w:rtl/>
        </w:rPr>
        <w:instrText xml:space="preserve"> </w:instrText>
      </w:r>
      <w:r w:rsidR="00E27764" w:rsidRPr="00335DCC">
        <w:rPr>
          <w:rFonts w:ascii="David" w:hAnsi="David"/>
          <w:sz w:val="24"/>
          <w:u w:val="single"/>
        </w:rPr>
        <w:instrText>FORMTEXT</w:instrText>
      </w:r>
      <w:r w:rsidR="00E27764" w:rsidRPr="00335DCC">
        <w:rPr>
          <w:rFonts w:ascii="David" w:hAnsi="David"/>
          <w:sz w:val="24"/>
          <w:u w:val="single"/>
          <w:rtl/>
        </w:rPr>
        <w:instrText xml:space="preserve"> </w:instrText>
      </w:r>
      <w:r w:rsidR="00E27764" w:rsidRPr="00335DCC">
        <w:rPr>
          <w:rFonts w:ascii="David" w:hAnsi="David"/>
          <w:sz w:val="24"/>
          <w:u w:val="single"/>
          <w:rtl/>
        </w:rPr>
      </w:r>
      <w:r w:rsidR="00E27764" w:rsidRPr="00335DCC">
        <w:rPr>
          <w:rFonts w:ascii="David" w:hAnsi="David"/>
          <w:sz w:val="24"/>
          <w:u w:val="single"/>
          <w:rtl/>
        </w:rPr>
        <w:fldChar w:fldCharType="separate"/>
      </w:r>
      <w:r w:rsidR="00E27764" w:rsidRPr="00335DCC">
        <w:rPr>
          <w:rFonts w:ascii="David" w:hAnsi="David"/>
          <w:noProof/>
          <w:sz w:val="24"/>
          <w:u w:val="single"/>
          <w:rtl/>
        </w:rPr>
        <w:t> </w:t>
      </w:r>
      <w:r w:rsidR="00E27764" w:rsidRPr="00335DCC">
        <w:rPr>
          <w:rFonts w:ascii="David" w:hAnsi="David"/>
          <w:noProof/>
          <w:sz w:val="24"/>
          <w:u w:val="single"/>
          <w:rtl/>
        </w:rPr>
        <w:t xml:space="preserve">               </w:t>
      </w:r>
      <w:r w:rsidR="00E27764" w:rsidRPr="00335DCC">
        <w:rPr>
          <w:rFonts w:ascii="David" w:hAnsi="David"/>
          <w:noProof/>
          <w:sz w:val="24"/>
          <w:u w:val="single"/>
          <w:rtl/>
        </w:rPr>
        <w:t> </w:t>
      </w:r>
      <w:r w:rsidR="00E27764" w:rsidRPr="00335DCC">
        <w:rPr>
          <w:rFonts w:ascii="David" w:hAnsi="David"/>
          <w:noProof/>
          <w:sz w:val="24"/>
          <w:u w:val="single"/>
          <w:rtl/>
        </w:rPr>
        <w:t> </w:t>
      </w:r>
      <w:r w:rsidR="00E27764" w:rsidRPr="00335DCC">
        <w:rPr>
          <w:rFonts w:ascii="David" w:hAnsi="David"/>
          <w:noProof/>
          <w:sz w:val="24"/>
          <w:u w:val="single"/>
          <w:rtl/>
        </w:rPr>
        <w:t> </w:t>
      </w:r>
      <w:r w:rsidR="00E27764" w:rsidRPr="00335DCC">
        <w:rPr>
          <w:rFonts w:ascii="David" w:hAnsi="David"/>
          <w:noProof/>
          <w:sz w:val="24"/>
          <w:u w:val="single"/>
          <w:rtl/>
        </w:rPr>
        <w:t> </w:t>
      </w:r>
      <w:r w:rsidR="00E27764" w:rsidRPr="00335DCC">
        <w:rPr>
          <w:rFonts w:ascii="David" w:hAnsi="David"/>
          <w:sz w:val="24"/>
          <w:u w:val="single"/>
          <w:rtl/>
        </w:rPr>
        <w:fldChar w:fldCharType="end"/>
      </w:r>
      <w:r w:rsidRPr="00335DCC">
        <w:rPr>
          <w:rFonts w:ascii="David" w:hAnsi="David"/>
          <w:sz w:val="24"/>
          <w:rtl/>
        </w:rPr>
        <w:t xml:space="preserve">, מורשה החתימה מטעם </w:t>
      </w:r>
      <w:r w:rsidR="00E27764" w:rsidRPr="00335DCC">
        <w:rPr>
          <w:rFonts w:ascii="David" w:hAnsi="David"/>
          <w:sz w:val="24"/>
          <w:u w:val="single"/>
          <w:rtl/>
        </w:rPr>
        <w:fldChar w:fldCharType="begin">
          <w:ffData>
            <w:name w:val=""/>
            <w:enabled/>
            <w:calcOnExit w:val="0"/>
            <w:statusText w:type="text" w:val="שם המציע"/>
            <w:textInput/>
          </w:ffData>
        </w:fldChar>
      </w:r>
      <w:r w:rsidR="00E27764" w:rsidRPr="00335DCC">
        <w:rPr>
          <w:rFonts w:ascii="David" w:hAnsi="David"/>
          <w:sz w:val="24"/>
          <w:u w:val="single"/>
          <w:rtl/>
        </w:rPr>
        <w:instrText xml:space="preserve"> </w:instrText>
      </w:r>
      <w:r w:rsidR="00E27764" w:rsidRPr="00335DCC">
        <w:rPr>
          <w:rFonts w:ascii="David" w:hAnsi="David"/>
          <w:sz w:val="24"/>
          <w:u w:val="single"/>
        </w:rPr>
        <w:instrText>FORMTEXT</w:instrText>
      </w:r>
      <w:r w:rsidR="00E27764" w:rsidRPr="00335DCC">
        <w:rPr>
          <w:rFonts w:ascii="David" w:hAnsi="David"/>
          <w:sz w:val="24"/>
          <w:u w:val="single"/>
          <w:rtl/>
        </w:rPr>
        <w:instrText xml:space="preserve"> </w:instrText>
      </w:r>
      <w:r w:rsidR="00E27764" w:rsidRPr="00335DCC">
        <w:rPr>
          <w:rFonts w:ascii="David" w:hAnsi="David"/>
          <w:sz w:val="24"/>
          <w:u w:val="single"/>
          <w:rtl/>
        </w:rPr>
      </w:r>
      <w:r w:rsidR="00E27764" w:rsidRPr="00335DCC">
        <w:rPr>
          <w:rFonts w:ascii="David" w:hAnsi="David"/>
          <w:sz w:val="24"/>
          <w:u w:val="single"/>
          <w:rtl/>
        </w:rPr>
        <w:fldChar w:fldCharType="separate"/>
      </w:r>
      <w:r w:rsidR="00E27764" w:rsidRPr="00335DCC">
        <w:rPr>
          <w:rFonts w:ascii="David" w:hAnsi="David"/>
          <w:noProof/>
          <w:sz w:val="24"/>
          <w:u w:val="single"/>
          <w:rtl/>
        </w:rPr>
        <w:t> </w:t>
      </w:r>
      <w:r w:rsidR="00E27764" w:rsidRPr="00335DCC">
        <w:rPr>
          <w:rFonts w:ascii="David" w:hAnsi="David"/>
          <w:noProof/>
          <w:sz w:val="24"/>
          <w:u w:val="single"/>
          <w:rtl/>
        </w:rPr>
        <w:t xml:space="preserve">                             </w:t>
      </w:r>
      <w:r w:rsidR="00E27764" w:rsidRPr="00335DCC">
        <w:rPr>
          <w:rFonts w:ascii="David" w:hAnsi="David"/>
          <w:noProof/>
          <w:sz w:val="24"/>
          <w:u w:val="single"/>
          <w:rtl/>
        </w:rPr>
        <w:t> </w:t>
      </w:r>
      <w:r w:rsidR="00E27764" w:rsidRPr="00335DCC">
        <w:rPr>
          <w:rFonts w:ascii="David" w:hAnsi="David"/>
          <w:noProof/>
          <w:sz w:val="24"/>
          <w:u w:val="single"/>
          <w:rtl/>
        </w:rPr>
        <w:t> </w:t>
      </w:r>
      <w:r w:rsidR="00E27764" w:rsidRPr="00335DCC">
        <w:rPr>
          <w:rFonts w:ascii="David" w:hAnsi="David"/>
          <w:noProof/>
          <w:sz w:val="24"/>
          <w:u w:val="single"/>
          <w:rtl/>
        </w:rPr>
        <w:t> </w:t>
      </w:r>
      <w:r w:rsidR="00E27764" w:rsidRPr="00335DCC">
        <w:rPr>
          <w:rFonts w:ascii="David" w:hAnsi="David"/>
          <w:noProof/>
          <w:sz w:val="24"/>
          <w:u w:val="single"/>
          <w:rtl/>
        </w:rPr>
        <w:t> </w:t>
      </w:r>
      <w:r w:rsidR="00E27764" w:rsidRPr="00335DCC">
        <w:rPr>
          <w:rFonts w:ascii="David" w:hAnsi="David"/>
          <w:sz w:val="24"/>
          <w:u w:val="single"/>
          <w:rtl/>
        </w:rPr>
        <w:fldChar w:fldCharType="end"/>
      </w:r>
      <w:r w:rsidRPr="00335DCC">
        <w:rPr>
          <w:rFonts w:ascii="David" w:hAnsi="David"/>
          <w:sz w:val="24"/>
          <w:rtl/>
        </w:rPr>
        <w:t xml:space="preserve"> שמספרו</w:t>
      </w:r>
      <w:r w:rsidR="0009561A" w:rsidRPr="00335DCC">
        <w:rPr>
          <w:rFonts w:ascii="David" w:hAnsi="David"/>
          <w:sz w:val="24"/>
          <w:rtl/>
        </w:rPr>
        <w:t xml:space="preserve"> </w:t>
      </w:r>
      <w:r w:rsidR="00E27764" w:rsidRPr="00335DCC">
        <w:rPr>
          <w:rFonts w:ascii="David" w:hAnsi="David"/>
          <w:sz w:val="24"/>
          <w:u w:val="single"/>
          <w:rtl/>
        </w:rPr>
        <w:fldChar w:fldCharType="begin">
          <w:ffData>
            <w:name w:val=""/>
            <w:enabled/>
            <w:calcOnExit w:val="0"/>
            <w:statusText w:type="text" w:val="מספר"/>
            <w:textInput/>
          </w:ffData>
        </w:fldChar>
      </w:r>
      <w:r w:rsidR="00E27764" w:rsidRPr="00335DCC">
        <w:rPr>
          <w:rFonts w:ascii="David" w:hAnsi="David"/>
          <w:sz w:val="24"/>
          <w:u w:val="single"/>
          <w:rtl/>
        </w:rPr>
        <w:instrText xml:space="preserve"> </w:instrText>
      </w:r>
      <w:r w:rsidR="00E27764" w:rsidRPr="00335DCC">
        <w:rPr>
          <w:rFonts w:ascii="David" w:hAnsi="David"/>
          <w:sz w:val="24"/>
          <w:u w:val="single"/>
        </w:rPr>
        <w:instrText>FORMTEXT</w:instrText>
      </w:r>
      <w:r w:rsidR="00E27764" w:rsidRPr="00335DCC">
        <w:rPr>
          <w:rFonts w:ascii="David" w:hAnsi="David"/>
          <w:sz w:val="24"/>
          <w:u w:val="single"/>
          <w:rtl/>
        </w:rPr>
        <w:instrText xml:space="preserve"> </w:instrText>
      </w:r>
      <w:r w:rsidR="00E27764" w:rsidRPr="00335DCC">
        <w:rPr>
          <w:rFonts w:ascii="David" w:hAnsi="David"/>
          <w:sz w:val="24"/>
          <w:u w:val="single"/>
          <w:rtl/>
        </w:rPr>
      </w:r>
      <w:r w:rsidR="00E27764" w:rsidRPr="00335DCC">
        <w:rPr>
          <w:rFonts w:ascii="David" w:hAnsi="David"/>
          <w:sz w:val="24"/>
          <w:u w:val="single"/>
          <w:rtl/>
        </w:rPr>
        <w:fldChar w:fldCharType="separate"/>
      </w:r>
      <w:r w:rsidR="00E27764" w:rsidRPr="00335DCC">
        <w:rPr>
          <w:rFonts w:ascii="David" w:hAnsi="David"/>
          <w:noProof/>
          <w:sz w:val="24"/>
          <w:u w:val="single"/>
          <w:rtl/>
        </w:rPr>
        <w:t> </w:t>
      </w:r>
      <w:r w:rsidR="00E27764" w:rsidRPr="00335DCC">
        <w:rPr>
          <w:rFonts w:ascii="David" w:hAnsi="David"/>
          <w:noProof/>
          <w:sz w:val="24"/>
          <w:u w:val="single"/>
          <w:rtl/>
        </w:rPr>
        <w:t xml:space="preserve">             </w:t>
      </w:r>
      <w:r w:rsidR="00E27764" w:rsidRPr="00335DCC">
        <w:rPr>
          <w:rFonts w:ascii="David" w:hAnsi="David"/>
          <w:noProof/>
          <w:sz w:val="24"/>
          <w:u w:val="single"/>
          <w:rtl/>
        </w:rPr>
        <w:t> </w:t>
      </w:r>
      <w:r w:rsidR="00E27764" w:rsidRPr="00335DCC">
        <w:rPr>
          <w:rFonts w:ascii="David" w:hAnsi="David"/>
          <w:noProof/>
          <w:sz w:val="24"/>
          <w:u w:val="single"/>
          <w:rtl/>
        </w:rPr>
        <w:t> </w:t>
      </w:r>
      <w:r w:rsidR="00E27764" w:rsidRPr="00335DCC">
        <w:rPr>
          <w:rFonts w:ascii="David" w:hAnsi="David"/>
          <w:noProof/>
          <w:sz w:val="24"/>
          <w:u w:val="single"/>
          <w:rtl/>
        </w:rPr>
        <w:t> </w:t>
      </w:r>
      <w:r w:rsidR="00E27764" w:rsidRPr="00335DCC">
        <w:rPr>
          <w:rFonts w:ascii="David" w:hAnsi="David"/>
          <w:noProof/>
          <w:sz w:val="24"/>
          <w:u w:val="single"/>
          <w:rtl/>
        </w:rPr>
        <w:t> </w:t>
      </w:r>
      <w:r w:rsidR="00E27764" w:rsidRPr="00335DCC">
        <w:rPr>
          <w:rFonts w:ascii="David" w:hAnsi="David"/>
          <w:sz w:val="24"/>
          <w:u w:val="single"/>
          <w:rtl/>
        </w:rPr>
        <w:fldChar w:fldCharType="end"/>
      </w:r>
      <w:r w:rsidR="0009561A" w:rsidRPr="00335DCC">
        <w:rPr>
          <w:rFonts w:ascii="David" w:hAnsi="David"/>
          <w:sz w:val="24"/>
          <w:rtl/>
        </w:rPr>
        <w:t xml:space="preserve"> </w:t>
      </w:r>
      <w:r w:rsidRPr="00335DCC">
        <w:rPr>
          <w:rFonts w:ascii="David" w:hAnsi="David"/>
          <w:sz w:val="24"/>
          <w:rtl/>
        </w:rPr>
        <w:t>(להלן: המציע) מצהיר ומתחייב בזאת, בכתב, כי במועד הגשת ההצעה מתקיימות כל הדרישות הבאות, ואם אזכה במכרז מתחייב להמשיך עמוד בכל הדרישות הבאות, במשך כל תקופת ההתקשרות, כדלקמן:</w:t>
      </w:r>
    </w:p>
    <w:p w:rsidR="0009561A" w:rsidRPr="00335DCC" w:rsidRDefault="002C6DE8" w:rsidP="00071AB4">
      <w:pPr>
        <w:pStyle w:val="a8"/>
        <w:numPr>
          <w:ilvl w:val="0"/>
          <w:numId w:val="8"/>
        </w:numPr>
        <w:spacing w:line="360" w:lineRule="atLeast"/>
        <w:rPr>
          <w:rFonts w:ascii="David" w:hAnsi="David"/>
          <w:sz w:val="24"/>
        </w:rPr>
      </w:pPr>
      <w:r w:rsidRPr="00335DCC">
        <w:rPr>
          <w:rFonts w:ascii="David" w:hAnsi="David"/>
          <w:sz w:val="24"/>
          <w:rtl/>
        </w:rPr>
        <w:t>המציע</w:t>
      </w:r>
      <w:r w:rsidR="008D26A5" w:rsidRPr="00335DCC">
        <w:rPr>
          <w:rFonts w:ascii="David" w:hAnsi="David" w:hint="cs"/>
          <w:sz w:val="24"/>
          <w:rtl/>
        </w:rPr>
        <w:t>,</w:t>
      </w:r>
      <w:r w:rsidR="009A7BAE">
        <w:rPr>
          <w:rFonts w:ascii="David" w:hAnsi="David" w:hint="cs"/>
          <w:sz w:val="24"/>
          <w:rtl/>
        </w:rPr>
        <w:t xml:space="preserve"> בעל השליטה במציע, </w:t>
      </w:r>
      <w:r w:rsidR="008D26A5" w:rsidRPr="00335DCC">
        <w:rPr>
          <w:rFonts w:ascii="David" w:hAnsi="David" w:hint="cs"/>
          <w:sz w:val="24"/>
          <w:rtl/>
        </w:rPr>
        <w:t xml:space="preserve"> כל</w:t>
      </w:r>
      <w:r w:rsidR="008D26A5" w:rsidRPr="00335DCC">
        <w:rPr>
          <w:rFonts w:ascii="David" w:hAnsi="David"/>
          <w:sz w:val="24"/>
          <w:rtl/>
        </w:rPr>
        <w:t xml:space="preserve"> </w:t>
      </w:r>
      <w:r w:rsidR="008D26A5" w:rsidRPr="00335DCC">
        <w:rPr>
          <w:rFonts w:ascii="David" w:hAnsi="David" w:hint="cs"/>
          <w:sz w:val="24"/>
          <w:rtl/>
        </w:rPr>
        <w:t>חבר</w:t>
      </w:r>
      <w:r w:rsidR="008D26A5" w:rsidRPr="00335DCC">
        <w:rPr>
          <w:rFonts w:ascii="David" w:hAnsi="David"/>
          <w:sz w:val="24"/>
          <w:rtl/>
        </w:rPr>
        <w:t xml:space="preserve"> </w:t>
      </w:r>
      <w:r w:rsidR="008D26A5" w:rsidRPr="00335DCC">
        <w:rPr>
          <w:rFonts w:ascii="David" w:hAnsi="David" w:hint="cs"/>
          <w:sz w:val="24"/>
          <w:rtl/>
        </w:rPr>
        <w:t>במציע</w:t>
      </w:r>
      <w:r w:rsidRPr="00335DCC">
        <w:rPr>
          <w:rFonts w:ascii="David" w:hAnsi="David"/>
          <w:sz w:val="24"/>
          <w:rtl/>
        </w:rPr>
        <w:t xml:space="preserve"> ומי מהצוות אשר מוצע ויועמד לרשות המשרד במסגרת מתן השירותים נשוא המכרז, לא נמצא ולא יימצא במישרין או בעקיפין, במצב של ניגוד עניינים, בין ביצוע השירותים או מילוי תפקיד או עיסוק במסגרת אספקת השירותים במכרז זה לבין עניין אחר של מי מהם או של עובדיהם. </w:t>
      </w:r>
    </w:p>
    <w:p w:rsidR="0009561A" w:rsidRPr="00335DCC" w:rsidRDefault="002C6DE8" w:rsidP="00071AB4">
      <w:pPr>
        <w:pStyle w:val="a8"/>
        <w:numPr>
          <w:ilvl w:val="0"/>
          <w:numId w:val="8"/>
        </w:numPr>
        <w:spacing w:line="360" w:lineRule="atLeast"/>
        <w:rPr>
          <w:rFonts w:ascii="David" w:hAnsi="David"/>
          <w:sz w:val="24"/>
        </w:rPr>
      </w:pPr>
      <w:r w:rsidRPr="00335DCC">
        <w:rPr>
          <w:rFonts w:ascii="David" w:hAnsi="David"/>
          <w:sz w:val="24"/>
          <w:rtl/>
        </w:rPr>
        <w:t>בכלל זה המציע מצהיר ומתחייב כי לא ידוע לו בהתייחס למציע או</w:t>
      </w:r>
      <w:r w:rsidR="008D26A5" w:rsidRPr="00335DCC">
        <w:rPr>
          <w:rFonts w:ascii="David" w:hAnsi="David" w:hint="cs"/>
          <w:sz w:val="24"/>
          <w:rtl/>
        </w:rPr>
        <w:t xml:space="preserve"> לחבר</w:t>
      </w:r>
      <w:r w:rsidR="008D26A5" w:rsidRPr="00335DCC">
        <w:rPr>
          <w:rFonts w:ascii="David" w:hAnsi="David"/>
          <w:sz w:val="24"/>
          <w:rtl/>
        </w:rPr>
        <w:t xml:space="preserve"> </w:t>
      </w:r>
      <w:r w:rsidR="008D26A5" w:rsidRPr="00335DCC">
        <w:rPr>
          <w:rFonts w:ascii="David" w:hAnsi="David" w:hint="cs"/>
          <w:sz w:val="24"/>
          <w:rtl/>
        </w:rPr>
        <w:t>במציע</w:t>
      </w:r>
      <w:r w:rsidR="008D26A5" w:rsidRPr="00335DCC">
        <w:rPr>
          <w:rFonts w:ascii="David" w:hAnsi="David"/>
          <w:sz w:val="24"/>
          <w:rtl/>
        </w:rPr>
        <w:t xml:space="preserve"> </w:t>
      </w:r>
      <w:r w:rsidR="008D26A5" w:rsidRPr="00335DCC">
        <w:rPr>
          <w:rFonts w:ascii="David" w:hAnsi="David" w:hint="cs"/>
          <w:sz w:val="24"/>
          <w:rtl/>
        </w:rPr>
        <w:t>או</w:t>
      </w:r>
      <w:r w:rsidRPr="00335DCC">
        <w:rPr>
          <w:rFonts w:ascii="David" w:hAnsi="David"/>
          <w:sz w:val="24"/>
          <w:rtl/>
        </w:rPr>
        <w:t xml:space="preserve"> למי מהצוות המוצע - על ניגוד עניינים קיים או שמי מהם עשוי לעמוד בו בין מילוי תפקידו ו/או עיסוקו במסגרת מתן השירותים למשרד לבין עניין אחר שלו או עניין של קרובו או עניין של גוף שהוא או קרובו חבר בו.  </w:t>
      </w:r>
    </w:p>
    <w:p w:rsidR="0009561A" w:rsidRPr="00335DCC" w:rsidRDefault="002C6DE8" w:rsidP="00071AB4">
      <w:pPr>
        <w:pStyle w:val="a8"/>
        <w:spacing w:line="360" w:lineRule="atLeast"/>
        <w:rPr>
          <w:rFonts w:ascii="David" w:hAnsi="David"/>
          <w:sz w:val="24"/>
          <w:rtl/>
        </w:rPr>
      </w:pPr>
      <w:r w:rsidRPr="00335DCC">
        <w:rPr>
          <w:rFonts w:ascii="David" w:hAnsi="David"/>
          <w:sz w:val="24"/>
          <w:rtl/>
        </w:rPr>
        <w:t>לעניין נספח זה, בכלל  "עניין אחר" ייחשבו–</w:t>
      </w:r>
    </w:p>
    <w:p w:rsidR="008D26A5" w:rsidRPr="00335DCC" w:rsidRDefault="002C6DE8" w:rsidP="00071AB4">
      <w:pPr>
        <w:pStyle w:val="a8"/>
        <w:spacing w:line="360" w:lineRule="atLeast"/>
        <w:rPr>
          <w:rFonts w:ascii="David" w:hAnsi="David"/>
          <w:sz w:val="24"/>
          <w:rtl/>
        </w:rPr>
      </w:pPr>
      <w:r w:rsidRPr="00335DCC">
        <w:rPr>
          <w:rFonts w:ascii="David" w:hAnsi="David"/>
          <w:sz w:val="24"/>
          <w:rtl/>
        </w:rPr>
        <w:t>לרבות, עניין שלו או של קרובו או של גוף שהמציע או</w:t>
      </w:r>
      <w:r w:rsidR="008D26A5" w:rsidRPr="00335DCC">
        <w:rPr>
          <w:rFonts w:ascii="David" w:hAnsi="David" w:hint="cs"/>
          <w:sz w:val="24"/>
          <w:rtl/>
        </w:rPr>
        <w:t xml:space="preserve"> חבר</w:t>
      </w:r>
      <w:r w:rsidR="008D26A5" w:rsidRPr="00335DCC">
        <w:rPr>
          <w:rFonts w:ascii="David" w:hAnsi="David"/>
          <w:sz w:val="24"/>
          <w:rtl/>
        </w:rPr>
        <w:t xml:space="preserve"> </w:t>
      </w:r>
      <w:r w:rsidR="008D26A5" w:rsidRPr="00335DCC">
        <w:rPr>
          <w:rFonts w:ascii="David" w:hAnsi="David" w:hint="cs"/>
          <w:sz w:val="24"/>
          <w:rtl/>
        </w:rPr>
        <w:t>במציע</w:t>
      </w:r>
      <w:r w:rsidR="008D26A5" w:rsidRPr="00335DCC">
        <w:rPr>
          <w:rFonts w:ascii="David" w:hAnsi="David"/>
          <w:sz w:val="24"/>
          <w:rtl/>
        </w:rPr>
        <w:t xml:space="preserve"> </w:t>
      </w:r>
      <w:r w:rsidR="008D26A5" w:rsidRPr="00335DCC">
        <w:rPr>
          <w:rFonts w:ascii="David" w:hAnsi="David" w:hint="cs"/>
          <w:sz w:val="24"/>
          <w:rtl/>
        </w:rPr>
        <w:t xml:space="preserve">או </w:t>
      </w:r>
      <w:r w:rsidRPr="00335DCC">
        <w:rPr>
          <w:rFonts w:ascii="David" w:hAnsi="David"/>
          <w:sz w:val="24"/>
          <w:rtl/>
        </w:rPr>
        <w:t xml:space="preserve"> מי מהצוות המוצע או קרוב של מי מהם חבר בו, מנהל אותו או עובד אחראי בו, או גוף של המציע או מי מהצוות המוצע או לקרוב שלו חלק בו, בהון מניות, בזכות לקבלת רווחים, בזכות למנות מנהל או בזכות הצבעה, וכן גם ענינו של לקוח, שהמציע או מי מהצוות המוצע או מעסיקו או שותפו, או עובד העובד </w:t>
      </w:r>
      <w:proofErr w:type="spellStart"/>
      <w:r w:rsidRPr="00335DCC">
        <w:rPr>
          <w:rFonts w:ascii="David" w:hAnsi="David"/>
          <w:sz w:val="24"/>
          <w:rtl/>
        </w:rPr>
        <w:t>עימו</w:t>
      </w:r>
      <w:proofErr w:type="spellEnd"/>
      <w:r w:rsidRPr="00335DCC">
        <w:rPr>
          <w:rFonts w:ascii="David" w:hAnsi="David"/>
          <w:sz w:val="24"/>
          <w:rtl/>
        </w:rPr>
        <w:t xml:space="preserve"> או בפיקוחו, מיצגים/ מייעצים/ מבקרים </w:t>
      </w:r>
      <w:r w:rsidR="009F7729" w:rsidRPr="00335DCC">
        <w:rPr>
          <w:rFonts w:ascii="David" w:hAnsi="David"/>
          <w:sz w:val="24"/>
          <w:rtl/>
        </w:rPr>
        <w:t>.</w:t>
      </w:r>
    </w:p>
    <w:p w:rsidR="008D26A5" w:rsidRPr="00335DCC" w:rsidRDefault="008D26A5" w:rsidP="00071AB4">
      <w:pPr>
        <w:pStyle w:val="a8"/>
        <w:numPr>
          <w:ilvl w:val="0"/>
          <w:numId w:val="8"/>
        </w:numPr>
        <w:spacing w:line="360" w:lineRule="atLeast"/>
        <w:rPr>
          <w:rFonts w:ascii="David" w:hAnsi="David"/>
          <w:sz w:val="24"/>
          <w:rtl/>
        </w:rPr>
      </w:pPr>
      <w:r w:rsidRPr="00335DCC">
        <w:rPr>
          <w:rFonts w:ascii="David" w:hAnsi="David" w:hint="cs"/>
          <w:sz w:val="24"/>
          <w:rtl/>
        </w:rPr>
        <w:t>המציע</w:t>
      </w:r>
      <w:r w:rsidRPr="00335DCC">
        <w:rPr>
          <w:rFonts w:ascii="David" w:hAnsi="David"/>
          <w:sz w:val="24"/>
          <w:rtl/>
        </w:rPr>
        <w:t xml:space="preserve"> מתחייב כי בכל מצב של חשש לניגוד עניינים</w:t>
      </w:r>
      <w:r w:rsidR="00705BA4" w:rsidRPr="00335DCC">
        <w:rPr>
          <w:rFonts w:ascii="David" w:hAnsi="David" w:hint="cs"/>
          <w:sz w:val="24"/>
          <w:rtl/>
        </w:rPr>
        <w:t xml:space="preserve"> ו\או ניגו</w:t>
      </w:r>
      <w:r w:rsidR="00C65A4F" w:rsidRPr="00335DCC">
        <w:rPr>
          <w:rFonts w:ascii="David" w:hAnsi="David" w:hint="cs"/>
          <w:sz w:val="24"/>
          <w:rtl/>
        </w:rPr>
        <w:t>ד</w:t>
      </w:r>
      <w:r w:rsidR="00705BA4" w:rsidRPr="00335DCC">
        <w:rPr>
          <w:rFonts w:ascii="David" w:hAnsi="David" w:hint="cs"/>
          <w:sz w:val="24"/>
          <w:rtl/>
        </w:rPr>
        <w:t xml:space="preserve"> עניינים</w:t>
      </w:r>
      <w:r w:rsidR="00C65A4F" w:rsidRPr="00335DCC">
        <w:rPr>
          <w:rFonts w:ascii="David" w:hAnsi="David" w:hint="cs"/>
          <w:sz w:val="24"/>
          <w:rtl/>
        </w:rPr>
        <w:t xml:space="preserve"> כאמור לעיל</w:t>
      </w:r>
      <w:r w:rsidR="00705BA4" w:rsidRPr="00335DCC">
        <w:rPr>
          <w:rFonts w:ascii="David" w:hAnsi="David" w:hint="cs"/>
          <w:sz w:val="24"/>
          <w:rtl/>
        </w:rPr>
        <w:t xml:space="preserve">, </w:t>
      </w:r>
      <w:r w:rsidRPr="00335DCC">
        <w:rPr>
          <w:rFonts w:ascii="David" w:hAnsi="David"/>
          <w:sz w:val="24"/>
          <w:rtl/>
        </w:rPr>
        <w:t xml:space="preserve"> יודיע על כך בכתב ומיד עם היוודעו למשרד ויקבל אישור מהמשרד בכתב כי אין המדובר בניגוד עניינים כאמור או </w:t>
      </w:r>
      <w:r w:rsidRPr="00335DCC">
        <w:rPr>
          <w:rFonts w:ascii="David" w:hAnsi="David" w:hint="cs"/>
          <w:sz w:val="24"/>
          <w:rtl/>
        </w:rPr>
        <w:t>לחילופין</w:t>
      </w:r>
      <w:r w:rsidRPr="00335DCC">
        <w:rPr>
          <w:rFonts w:ascii="David" w:hAnsi="David"/>
          <w:sz w:val="24"/>
          <w:rtl/>
        </w:rPr>
        <w:t xml:space="preserve"> </w:t>
      </w:r>
      <w:r w:rsidRPr="00335DCC">
        <w:rPr>
          <w:rFonts w:ascii="David" w:hAnsi="David" w:hint="cs"/>
          <w:sz w:val="24"/>
          <w:rtl/>
        </w:rPr>
        <w:t>יקבע</w:t>
      </w:r>
      <w:r w:rsidRPr="00335DCC">
        <w:rPr>
          <w:rFonts w:ascii="David" w:hAnsi="David"/>
          <w:sz w:val="24"/>
          <w:rtl/>
        </w:rPr>
        <w:t xml:space="preserve"> </w:t>
      </w:r>
      <w:r w:rsidRPr="00335DCC">
        <w:rPr>
          <w:rFonts w:ascii="David" w:hAnsi="David" w:hint="cs"/>
          <w:sz w:val="24"/>
          <w:rtl/>
        </w:rPr>
        <w:t>המשרד</w:t>
      </w:r>
      <w:r w:rsidRPr="00335DCC">
        <w:rPr>
          <w:rFonts w:ascii="David" w:hAnsi="David"/>
          <w:sz w:val="24"/>
          <w:rtl/>
        </w:rPr>
        <w:t xml:space="preserve"> </w:t>
      </w:r>
      <w:r w:rsidRPr="00335DCC">
        <w:rPr>
          <w:rFonts w:ascii="David" w:hAnsi="David" w:hint="cs"/>
          <w:sz w:val="24"/>
          <w:rtl/>
        </w:rPr>
        <w:t>כי</w:t>
      </w:r>
      <w:r w:rsidRPr="00335DCC">
        <w:rPr>
          <w:rFonts w:ascii="David" w:hAnsi="David"/>
          <w:sz w:val="24"/>
          <w:rtl/>
        </w:rPr>
        <w:t xml:space="preserve"> </w:t>
      </w:r>
      <w:r w:rsidRPr="00335DCC">
        <w:rPr>
          <w:rFonts w:ascii="David" w:hAnsi="David" w:hint="cs"/>
          <w:sz w:val="24"/>
          <w:rtl/>
        </w:rPr>
        <w:t>המדובר</w:t>
      </w:r>
      <w:r w:rsidRPr="00335DCC">
        <w:rPr>
          <w:rFonts w:ascii="David" w:hAnsi="David"/>
          <w:sz w:val="24"/>
          <w:rtl/>
        </w:rPr>
        <w:t xml:space="preserve"> </w:t>
      </w:r>
      <w:r w:rsidRPr="00335DCC">
        <w:rPr>
          <w:rFonts w:ascii="David" w:hAnsi="David" w:hint="cs"/>
          <w:sz w:val="24"/>
          <w:rtl/>
        </w:rPr>
        <w:t>בניגוד</w:t>
      </w:r>
      <w:r w:rsidRPr="00335DCC">
        <w:rPr>
          <w:rFonts w:ascii="David" w:hAnsi="David"/>
          <w:sz w:val="24"/>
          <w:rtl/>
        </w:rPr>
        <w:t xml:space="preserve"> </w:t>
      </w:r>
      <w:r w:rsidRPr="00335DCC">
        <w:rPr>
          <w:rFonts w:ascii="David" w:hAnsi="David" w:hint="cs"/>
          <w:sz w:val="24"/>
          <w:rtl/>
        </w:rPr>
        <w:t>עניינים</w:t>
      </w:r>
      <w:r w:rsidRPr="00335DCC">
        <w:rPr>
          <w:rFonts w:ascii="David" w:hAnsi="David"/>
          <w:sz w:val="24"/>
          <w:rtl/>
        </w:rPr>
        <w:t xml:space="preserve"> </w:t>
      </w:r>
      <w:r w:rsidRPr="00335DCC">
        <w:rPr>
          <w:rFonts w:ascii="David" w:hAnsi="David" w:hint="cs"/>
          <w:sz w:val="24"/>
          <w:rtl/>
        </w:rPr>
        <w:t>שעל</w:t>
      </w:r>
      <w:r w:rsidRPr="00335DCC">
        <w:rPr>
          <w:rFonts w:ascii="David" w:hAnsi="David"/>
          <w:sz w:val="24"/>
          <w:rtl/>
        </w:rPr>
        <w:t xml:space="preserve"> </w:t>
      </w:r>
      <w:r w:rsidRPr="00335DCC">
        <w:rPr>
          <w:rFonts w:ascii="David" w:hAnsi="David" w:hint="cs"/>
          <w:sz w:val="24"/>
          <w:rtl/>
        </w:rPr>
        <w:t>נותן</w:t>
      </w:r>
      <w:r w:rsidRPr="00335DCC">
        <w:rPr>
          <w:rFonts w:ascii="David" w:hAnsi="David"/>
          <w:sz w:val="24"/>
          <w:rtl/>
        </w:rPr>
        <w:t xml:space="preserve"> </w:t>
      </w:r>
      <w:r w:rsidRPr="00335DCC">
        <w:rPr>
          <w:rFonts w:ascii="David" w:hAnsi="David" w:hint="cs"/>
          <w:sz w:val="24"/>
          <w:rtl/>
        </w:rPr>
        <w:t>השירותים</w:t>
      </w:r>
      <w:r w:rsidRPr="00335DCC">
        <w:rPr>
          <w:rFonts w:ascii="David" w:hAnsi="David"/>
          <w:sz w:val="24"/>
          <w:rtl/>
        </w:rPr>
        <w:t xml:space="preserve"> </w:t>
      </w:r>
      <w:r w:rsidRPr="00335DCC">
        <w:rPr>
          <w:rFonts w:ascii="David" w:hAnsi="David" w:hint="cs"/>
          <w:sz w:val="24"/>
          <w:rtl/>
        </w:rPr>
        <w:t>לפעול</w:t>
      </w:r>
      <w:r w:rsidRPr="00335DCC">
        <w:rPr>
          <w:rFonts w:ascii="David" w:hAnsi="David"/>
          <w:sz w:val="24"/>
          <w:rtl/>
        </w:rPr>
        <w:t xml:space="preserve"> </w:t>
      </w:r>
      <w:r w:rsidRPr="00335DCC">
        <w:rPr>
          <w:rFonts w:ascii="David" w:hAnsi="David" w:hint="cs"/>
          <w:sz w:val="24"/>
          <w:rtl/>
        </w:rPr>
        <w:t>בכל</w:t>
      </w:r>
      <w:r w:rsidRPr="00335DCC">
        <w:rPr>
          <w:rFonts w:ascii="David" w:hAnsi="David"/>
          <w:sz w:val="24"/>
          <w:rtl/>
        </w:rPr>
        <w:t xml:space="preserve"> </w:t>
      </w:r>
      <w:r w:rsidRPr="00335DCC">
        <w:rPr>
          <w:rFonts w:ascii="David" w:hAnsi="David" w:hint="cs"/>
          <w:sz w:val="24"/>
          <w:rtl/>
        </w:rPr>
        <w:t>האמצעים</w:t>
      </w:r>
      <w:r w:rsidRPr="00335DCC">
        <w:rPr>
          <w:rFonts w:ascii="David" w:hAnsi="David"/>
          <w:sz w:val="24"/>
          <w:rtl/>
        </w:rPr>
        <w:t xml:space="preserve"> </w:t>
      </w:r>
      <w:r w:rsidRPr="00335DCC">
        <w:rPr>
          <w:rFonts w:ascii="David" w:hAnsi="David" w:hint="cs"/>
          <w:sz w:val="24"/>
          <w:rtl/>
        </w:rPr>
        <w:t>על</w:t>
      </w:r>
      <w:r w:rsidRPr="00335DCC">
        <w:rPr>
          <w:rFonts w:ascii="David" w:hAnsi="David"/>
          <w:sz w:val="24"/>
          <w:rtl/>
        </w:rPr>
        <w:t xml:space="preserve"> </w:t>
      </w:r>
      <w:r w:rsidRPr="00335DCC">
        <w:rPr>
          <w:rFonts w:ascii="David" w:hAnsi="David" w:hint="cs"/>
          <w:sz w:val="24"/>
          <w:rtl/>
        </w:rPr>
        <w:t>מנת</w:t>
      </w:r>
      <w:r w:rsidRPr="00335DCC">
        <w:rPr>
          <w:rFonts w:ascii="David" w:hAnsi="David"/>
          <w:sz w:val="24"/>
          <w:rtl/>
        </w:rPr>
        <w:t xml:space="preserve"> </w:t>
      </w:r>
      <w:r w:rsidRPr="00335DCC">
        <w:rPr>
          <w:rFonts w:ascii="David" w:hAnsi="David" w:hint="cs"/>
          <w:sz w:val="24"/>
          <w:rtl/>
        </w:rPr>
        <w:t>לנטרל</w:t>
      </w:r>
      <w:r w:rsidRPr="00335DCC">
        <w:rPr>
          <w:rFonts w:ascii="David" w:hAnsi="David"/>
          <w:sz w:val="24"/>
          <w:rtl/>
        </w:rPr>
        <w:t xml:space="preserve"> </w:t>
      </w:r>
      <w:r w:rsidRPr="00335DCC">
        <w:rPr>
          <w:rFonts w:ascii="David" w:hAnsi="David" w:hint="cs"/>
          <w:sz w:val="24"/>
          <w:rtl/>
        </w:rPr>
        <w:t>את</w:t>
      </w:r>
      <w:r w:rsidRPr="00335DCC">
        <w:rPr>
          <w:rFonts w:ascii="David" w:hAnsi="David"/>
          <w:sz w:val="24"/>
          <w:rtl/>
        </w:rPr>
        <w:t xml:space="preserve"> </w:t>
      </w:r>
      <w:r w:rsidRPr="00335DCC">
        <w:rPr>
          <w:rFonts w:ascii="David" w:hAnsi="David" w:hint="cs"/>
          <w:sz w:val="24"/>
          <w:rtl/>
        </w:rPr>
        <w:t>ניגוד</w:t>
      </w:r>
      <w:r w:rsidRPr="00335DCC">
        <w:rPr>
          <w:rFonts w:ascii="David" w:hAnsi="David"/>
          <w:sz w:val="24"/>
          <w:rtl/>
        </w:rPr>
        <w:t xml:space="preserve"> </w:t>
      </w:r>
      <w:r w:rsidRPr="00335DCC">
        <w:rPr>
          <w:rFonts w:ascii="David" w:hAnsi="David" w:hint="cs"/>
          <w:sz w:val="24"/>
          <w:rtl/>
        </w:rPr>
        <w:t>העניינים</w:t>
      </w:r>
      <w:r w:rsidRPr="00335DCC">
        <w:rPr>
          <w:rFonts w:ascii="David" w:hAnsi="David"/>
          <w:sz w:val="24"/>
          <w:rtl/>
        </w:rPr>
        <w:t xml:space="preserve"> </w:t>
      </w:r>
      <w:r w:rsidRPr="00335DCC">
        <w:rPr>
          <w:rFonts w:ascii="David" w:hAnsi="David" w:hint="cs"/>
          <w:sz w:val="24"/>
          <w:rtl/>
        </w:rPr>
        <w:t>ולעמוד</w:t>
      </w:r>
      <w:r w:rsidRPr="00335DCC">
        <w:rPr>
          <w:rFonts w:ascii="David" w:hAnsi="David"/>
          <w:sz w:val="24"/>
          <w:rtl/>
        </w:rPr>
        <w:t xml:space="preserve"> </w:t>
      </w:r>
      <w:r w:rsidRPr="00335DCC">
        <w:rPr>
          <w:rFonts w:ascii="David" w:hAnsi="David" w:hint="cs"/>
          <w:sz w:val="24"/>
          <w:rtl/>
        </w:rPr>
        <w:t>בהוראות</w:t>
      </w:r>
      <w:r w:rsidRPr="00335DCC">
        <w:rPr>
          <w:rFonts w:ascii="David" w:hAnsi="David"/>
          <w:sz w:val="24"/>
          <w:rtl/>
        </w:rPr>
        <w:t xml:space="preserve"> </w:t>
      </w:r>
      <w:r w:rsidRPr="00335DCC">
        <w:rPr>
          <w:rFonts w:ascii="David" w:hAnsi="David" w:hint="cs"/>
          <w:sz w:val="24"/>
          <w:rtl/>
        </w:rPr>
        <w:t>המשרד</w:t>
      </w:r>
      <w:r w:rsidRPr="00335DCC">
        <w:rPr>
          <w:rFonts w:ascii="David" w:hAnsi="David"/>
          <w:sz w:val="24"/>
          <w:rtl/>
        </w:rPr>
        <w:t>.</w:t>
      </w:r>
      <w:r w:rsidRPr="00335DCC">
        <w:rPr>
          <w:rFonts w:ascii="David" w:hAnsi="David" w:hint="cs"/>
          <w:sz w:val="24"/>
          <w:rtl/>
        </w:rPr>
        <w:t xml:space="preserve"> </w:t>
      </w:r>
    </w:p>
    <w:tbl>
      <w:tblPr>
        <w:tblStyle w:val="aa"/>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88"/>
        <w:gridCol w:w="4118"/>
      </w:tblGrid>
      <w:tr w:rsidR="0009561A" w:rsidRPr="00071AB4" w:rsidTr="0009561A">
        <w:trPr>
          <w:jc w:val="center"/>
        </w:trPr>
        <w:tc>
          <w:tcPr>
            <w:tcW w:w="4261" w:type="dxa"/>
          </w:tcPr>
          <w:p w:rsidR="0009561A" w:rsidRPr="00335DCC" w:rsidRDefault="00E27764" w:rsidP="00071AB4">
            <w:pPr>
              <w:spacing w:line="360" w:lineRule="atLeast"/>
              <w:jc w:val="center"/>
              <w:rPr>
                <w:rFonts w:ascii="David" w:hAnsi="David"/>
                <w:sz w:val="24"/>
                <w:rtl/>
              </w:rPr>
            </w:pPr>
            <w:r w:rsidRPr="00335DCC">
              <w:rPr>
                <w:rFonts w:ascii="David" w:hAnsi="David"/>
                <w:sz w:val="24"/>
                <w:u w:val="single"/>
                <w:rtl/>
              </w:rPr>
              <w:fldChar w:fldCharType="begin">
                <w:ffData>
                  <w:name w:val=""/>
                  <w:enabled/>
                  <w:calcOnExit w:val="0"/>
                  <w:statusText w:type="text" w:val="תאריך"/>
                  <w:textInput/>
                </w:ffData>
              </w:fldChar>
            </w:r>
            <w:r w:rsidRPr="00335DCC">
              <w:rPr>
                <w:rFonts w:ascii="David" w:hAnsi="David"/>
                <w:sz w:val="24"/>
                <w:u w:val="single"/>
                <w:rtl/>
              </w:rPr>
              <w:instrText xml:space="preserve"> </w:instrText>
            </w:r>
            <w:r w:rsidRPr="00335DCC">
              <w:rPr>
                <w:rFonts w:ascii="David" w:hAnsi="David"/>
                <w:sz w:val="24"/>
                <w:u w:val="single"/>
              </w:rPr>
              <w:instrText>FORMTEXT</w:instrText>
            </w:r>
            <w:r w:rsidRPr="00335DCC">
              <w:rPr>
                <w:rFonts w:ascii="David" w:hAnsi="David"/>
                <w:sz w:val="24"/>
                <w:u w:val="single"/>
                <w:rtl/>
              </w:rPr>
              <w:instrText xml:space="preserve"> </w:instrText>
            </w:r>
            <w:r w:rsidRPr="00335DCC">
              <w:rPr>
                <w:rFonts w:ascii="David" w:hAnsi="David"/>
                <w:sz w:val="24"/>
                <w:u w:val="single"/>
                <w:rtl/>
              </w:rPr>
            </w:r>
            <w:r w:rsidRPr="00335DCC">
              <w:rPr>
                <w:rFonts w:ascii="David" w:hAnsi="David"/>
                <w:sz w:val="24"/>
                <w:u w:val="single"/>
                <w:rtl/>
              </w:rPr>
              <w:fldChar w:fldCharType="separate"/>
            </w:r>
            <w:r w:rsidRPr="00335DCC">
              <w:rPr>
                <w:rFonts w:ascii="David" w:hAnsi="David"/>
                <w:noProof/>
                <w:sz w:val="24"/>
                <w:u w:val="single"/>
                <w:rtl/>
              </w:rPr>
              <w:t> </w:t>
            </w:r>
            <w:r w:rsidRPr="00335DCC">
              <w:rPr>
                <w:rFonts w:ascii="David" w:hAnsi="David"/>
                <w:noProof/>
                <w:sz w:val="24"/>
                <w:u w:val="single"/>
                <w:rtl/>
              </w:rPr>
              <w:t xml:space="preserve">                    </w:t>
            </w:r>
            <w:r w:rsidRPr="00335DCC">
              <w:rPr>
                <w:rFonts w:ascii="David" w:hAnsi="David"/>
                <w:noProof/>
                <w:sz w:val="24"/>
                <w:u w:val="single"/>
                <w:rtl/>
              </w:rPr>
              <w:t> </w:t>
            </w:r>
            <w:r w:rsidRPr="00335DCC">
              <w:rPr>
                <w:rFonts w:ascii="David" w:hAnsi="David"/>
                <w:noProof/>
                <w:sz w:val="24"/>
                <w:u w:val="single"/>
                <w:rtl/>
              </w:rPr>
              <w:t> </w:t>
            </w:r>
            <w:r w:rsidRPr="00335DCC">
              <w:rPr>
                <w:rFonts w:ascii="David" w:hAnsi="David"/>
                <w:noProof/>
                <w:sz w:val="24"/>
                <w:u w:val="single"/>
                <w:rtl/>
              </w:rPr>
              <w:t> </w:t>
            </w:r>
            <w:r w:rsidRPr="00335DCC">
              <w:rPr>
                <w:rFonts w:ascii="David" w:hAnsi="David"/>
                <w:noProof/>
                <w:sz w:val="24"/>
                <w:u w:val="single"/>
                <w:rtl/>
              </w:rPr>
              <w:t> </w:t>
            </w:r>
            <w:r w:rsidRPr="00335DCC">
              <w:rPr>
                <w:rFonts w:ascii="David" w:hAnsi="David"/>
                <w:sz w:val="24"/>
                <w:u w:val="single"/>
                <w:rtl/>
              </w:rPr>
              <w:fldChar w:fldCharType="end"/>
            </w:r>
          </w:p>
        </w:tc>
        <w:tc>
          <w:tcPr>
            <w:tcW w:w="4261" w:type="dxa"/>
          </w:tcPr>
          <w:p w:rsidR="0009561A" w:rsidRPr="00335DCC" w:rsidRDefault="00E27764" w:rsidP="00071AB4">
            <w:pPr>
              <w:spacing w:line="360" w:lineRule="atLeast"/>
              <w:jc w:val="center"/>
              <w:rPr>
                <w:rFonts w:ascii="David" w:hAnsi="David"/>
                <w:sz w:val="24"/>
                <w:rtl/>
              </w:rPr>
            </w:pPr>
            <w:r w:rsidRPr="00335DCC">
              <w:rPr>
                <w:rFonts w:ascii="David" w:hAnsi="David"/>
                <w:sz w:val="24"/>
                <w:u w:val="single"/>
                <w:rtl/>
              </w:rPr>
              <w:fldChar w:fldCharType="begin">
                <w:ffData>
                  <w:name w:val=""/>
                  <w:enabled/>
                  <w:calcOnExit w:val="0"/>
                  <w:statusText w:type="text" w:val="שם המציע וחתימה"/>
                  <w:textInput/>
                </w:ffData>
              </w:fldChar>
            </w:r>
            <w:r w:rsidRPr="00335DCC">
              <w:rPr>
                <w:rFonts w:ascii="David" w:hAnsi="David"/>
                <w:sz w:val="24"/>
                <w:u w:val="single"/>
                <w:rtl/>
              </w:rPr>
              <w:instrText xml:space="preserve"> </w:instrText>
            </w:r>
            <w:r w:rsidRPr="00335DCC">
              <w:rPr>
                <w:rFonts w:ascii="David" w:hAnsi="David"/>
                <w:sz w:val="24"/>
                <w:u w:val="single"/>
              </w:rPr>
              <w:instrText>FORMTEXT</w:instrText>
            </w:r>
            <w:r w:rsidRPr="00335DCC">
              <w:rPr>
                <w:rFonts w:ascii="David" w:hAnsi="David"/>
                <w:sz w:val="24"/>
                <w:u w:val="single"/>
                <w:rtl/>
              </w:rPr>
              <w:instrText xml:space="preserve"> </w:instrText>
            </w:r>
            <w:r w:rsidRPr="00335DCC">
              <w:rPr>
                <w:rFonts w:ascii="David" w:hAnsi="David"/>
                <w:sz w:val="24"/>
                <w:u w:val="single"/>
                <w:rtl/>
              </w:rPr>
            </w:r>
            <w:r w:rsidRPr="00335DCC">
              <w:rPr>
                <w:rFonts w:ascii="David" w:hAnsi="David"/>
                <w:sz w:val="24"/>
                <w:u w:val="single"/>
                <w:rtl/>
              </w:rPr>
              <w:fldChar w:fldCharType="separate"/>
            </w:r>
            <w:r w:rsidRPr="00335DCC">
              <w:rPr>
                <w:rFonts w:ascii="David" w:hAnsi="David"/>
                <w:noProof/>
                <w:sz w:val="24"/>
                <w:u w:val="single"/>
                <w:rtl/>
              </w:rPr>
              <w:t> </w:t>
            </w:r>
            <w:r w:rsidRPr="00335DCC">
              <w:rPr>
                <w:rFonts w:ascii="David" w:hAnsi="David"/>
                <w:noProof/>
                <w:sz w:val="24"/>
                <w:u w:val="single"/>
                <w:rtl/>
              </w:rPr>
              <w:t xml:space="preserve">                          </w:t>
            </w:r>
            <w:r w:rsidRPr="00335DCC">
              <w:rPr>
                <w:rFonts w:ascii="David" w:hAnsi="David"/>
                <w:noProof/>
                <w:sz w:val="24"/>
                <w:u w:val="single"/>
                <w:rtl/>
              </w:rPr>
              <w:t> </w:t>
            </w:r>
            <w:r w:rsidRPr="00335DCC">
              <w:rPr>
                <w:rFonts w:ascii="David" w:hAnsi="David"/>
                <w:noProof/>
                <w:sz w:val="24"/>
                <w:u w:val="single"/>
                <w:rtl/>
              </w:rPr>
              <w:t> </w:t>
            </w:r>
            <w:r w:rsidRPr="00335DCC">
              <w:rPr>
                <w:rFonts w:ascii="David" w:hAnsi="David"/>
                <w:noProof/>
                <w:sz w:val="24"/>
                <w:u w:val="single"/>
                <w:rtl/>
              </w:rPr>
              <w:t> </w:t>
            </w:r>
            <w:r w:rsidRPr="00335DCC">
              <w:rPr>
                <w:rFonts w:ascii="David" w:hAnsi="David"/>
                <w:noProof/>
                <w:sz w:val="24"/>
                <w:u w:val="single"/>
                <w:rtl/>
              </w:rPr>
              <w:t> </w:t>
            </w:r>
            <w:r w:rsidRPr="00335DCC">
              <w:rPr>
                <w:rFonts w:ascii="David" w:hAnsi="David"/>
                <w:sz w:val="24"/>
                <w:u w:val="single"/>
                <w:rtl/>
              </w:rPr>
              <w:fldChar w:fldCharType="end"/>
            </w:r>
          </w:p>
        </w:tc>
      </w:tr>
      <w:tr w:rsidR="0009561A" w:rsidRPr="00071AB4" w:rsidTr="0009561A">
        <w:trPr>
          <w:jc w:val="center"/>
        </w:trPr>
        <w:tc>
          <w:tcPr>
            <w:tcW w:w="4261" w:type="dxa"/>
          </w:tcPr>
          <w:p w:rsidR="0009561A" w:rsidRPr="00335DCC" w:rsidRDefault="0009561A" w:rsidP="00071AB4">
            <w:pPr>
              <w:tabs>
                <w:tab w:val="center" w:pos="2022"/>
                <w:tab w:val="right" w:pos="4045"/>
              </w:tabs>
              <w:spacing w:line="360" w:lineRule="atLeast"/>
              <w:rPr>
                <w:rFonts w:ascii="David" w:hAnsi="David"/>
                <w:sz w:val="24"/>
                <w:rtl/>
              </w:rPr>
            </w:pPr>
            <w:r w:rsidRPr="00335DCC">
              <w:rPr>
                <w:rFonts w:ascii="David" w:hAnsi="David"/>
                <w:sz w:val="24"/>
                <w:rtl/>
              </w:rPr>
              <w:tab/>
              <w:t>תאריך</w:t>
            </w:r>
            <w:r w:rsidRPr="00335DCC">
              <w:rPr>
                <w:rFonts w:ascii="David" w:hAnsi="David"/>
                <w:sz w:val="24"/>
                <w:rtl/>
              </w:rPr>
              <w:tab/>
            </w:r>
          </w:p>
        </w:tc>
        <w:tc>
          <w:tcPr>
            <w:tcW w:w="4261" w:type="dxa"/>
          </w:tcPr>
          <w:p w:rsidR="0009561A" w:rsidRPr="00335DCC" w:rsidRDefault="0009561A" w:rsidP="00071AB4">
            <w:pPr>
              <w:spacing w:line="360" w:lineRule="atLeast"/>
              <w:jc w:val="center"/>
              <w:rPr>
                <w:rFonts w:ascii="David" w:hAnsi="David"/>
                <w:sz w:val="24"/>
                <w:rtl/>
              </w:rPr>
            </w:pPr>
            <w:r w:rsidRPr="00335DCC">
              <w:rPr>
                <w:rFonts w:ascii="David" w:hAnsi="David"/>
                <w:sz w:val="24"/>
                <w:rtl/>
              </w:rPr>
              <w:t>שם המציע + חתימה</w:t>
            </w:r>
          </w:p>
        </w:tc>
      </w:tr>
    </w:tbl>
    <w:p w:rsidR="00DC0B26" w:rsidRDefault="00DC0B26" w:rsidP="00071AB4">
      <w:pPr>
        <w:spacing w:line="360" w:lineRule="atLeast"/>
        <w:rPr>
          <w:rFonts w:ascii="David" w:hAnsi="David"/>
          <w:sz w:val="24"/>
          <w:rtl/>
        </w:rPr>
      </w:pPr>
    </w:p>
    <w:p w:rsidR="00DC0B26" w:rsidRPr="00A74C7E" w:rsidRDefault="00DC0B26" w:rsidP="00071AB4">
      <w:pPr>
        <w:bidi w:val="0"/>
        <w:spacing w:line="360" w:lineRule="atLeast"/>
        <w:rPr>
          <w:sz w:val="24"/>
        </w:rPr>
      </w:pPr>
      <w:r>
        <w:rPr>
          <w:rFonts w:ascii="David" w:hAnsi="David"/>
          <w:sz w:val="24"/>
          <w:rtl/>
        </w:rPr>
        <w:br w:type="page"/>
      </w:r>
    </w:p>
    <w:p w:rsidR="002C6DE8" w:rsidRPr="00335DCC" w:rsidRDefault="002C6DE8" w:rsidP="00071AB4">
      <w:pPr>
        <w:spacing w:line="360" w:lineRule="atLeast"/>
        <w:rPr>
          <w:rFonts w:ascii="David" w:hAnsi="David"/>
          <w:sz w:val="24"/>
          <w:rtl/>
        </w:rPr>
      </w:pPr>
    </w:p>
    <w:p w:rsidR="002C6DE8" w:rsidRPr="00335DCC" w:rsidRDefault="002C6DE8" w:rsidP="00071AB4">
      <w:pPr>
        <w:pStyle w:val="-4"/>
        <w:spacing w:line="360" w:lineRule="atLeast"/>
        <w:rPr>
          <w:rFonts w:ascii="David" w:hAnsi="David"/>
          <w:rtl/>
        </w:rPr>
      </w:pPr>
      <w:r w:rsidRPr="00335DCC">
        <w:rPr>
          <w:rFonts w:ascii="David" w:hAnsi="David"/>
          <w:rtl/>
        </w:rPr>
        <w:t>אימות חתימה</w:t>
      </w:r>
    </w:p>
    <w:p w:rsidR="0009561A" w:rsidRPr="00335DCC" w:rsidRDefault="0009561A" w:rsidP="00071AB4">
      <w:pPr>
        <w:spacing w:line="360" w:lineRule="atLeast"/>
        <w:rPr>
          <w:rFonts w:ascii="David" w:hAnsi="David"/>
          <w:sz w:val="24"/>
          <w:rtl/>
        </w:rPr>
      </w:pPr>
      <w:r w:rsidRPr="00335DCC">
        <w:rPr>
          <w:rFonts w:ascii="David" w:hAnsi="David"/>
          <w:sz w:val="24"/>
          <w:rtl/>
        </w:rPr>
        <w:t xml:space="preserve">אני הח"מ, עו"ד </w:t>
      </w:r>
      <w:r w:rsidR="00E27764" w:rsidRPr="00335DCC">
        <w:rPr>
          <w:rFonts w:ascii="David" w:hAnsi="David"/>
          <w:sz w:val="24"/>
          <w:u w:val="single"/>
          <w:rtl/>
        </w:rPr>
        <w:fldChar w:fldCharType="begin">
          <w:ffData>
            <w:name w:val=""/>
            <w:enabled/>
            <w:calcOnExit w:val="0"/>
            <w:statusText w:type="text" w:val="שם עורך דין"/>
            <w:textInput/>
          </w:ffData>
        </w:fldChar>
      </w:r>
      <w:r w:rsidR="00E27764" w:rsidRPr="00335DCC">
        <w:rPr>
          <w:rFonts w:ascii="David" w:hAnsi="David"/>
          <w:sz w:val="24"/>
          <w:u w:val="single"/>
          <w:rtl/>
        </w:rPr>
        <w:instrText xml:space="preserve"> </w:instrText>
      </w:r>
      <w:r w:rsidR="00E27764" w:rsidRPr="00335DCC">
        <w:rPr>
          <w:rFonts w:ascii="David" w:hAnsi="David"/>
          <w:sz w:val="24"/>
          <w:u w:val="single"/>
        </w:rPr>
        <w:instrText>FORMTEXT</w:instrText>
      </w:r>
      <w:r w:rsidR="00E27764" w:rsidRPr="00335DCC">
        <w:rPr>
          <w:rFonts w:ascii="David" w:hAnsi="David"/>
          <w:sz w:val="24"/>
          <w:u w:val="single"/>
          <w:rtl/>
        </w:rPr>
        <w:instrText xml:space="preserve"> </w:instrText>
      </w:r>
      <w:r w:rsidR="00E27764" w:rsidRPr="00335DCC">
        <w:rPr>
          <w:rFonts w:ascii="David" w:hAnsi="David"/>
          <w:sz w:val="24"/>
          <w:u w:val="single"/>
          <w:rtl/>
        </w:rPr>
      </w:r>
      <w:r w:rsidR="00E27764" w:rsidRPr="00335DCC">
        <w:rPr>
          <w:rFonts w:ascii="David" w:hAnsi="David"/>
          <w:sz w:val="24"/>
          <w:u w:val="single"/>
          <w:rtl/>
        </w:rPr>
        <w:fldChar w:fldCharType="separate"/>
      </w:r>
      <w:r w:rsidR="00E27764" w:rsidRPr="00335DCC">
        <w:rPr>
          <w:rFonts w:ascii="David" w:hAnsi="David"/>
          <w:noProof/>
          <w:sz w:val="24"/>
          <w:u w:val="single"/>
          <w:rtl/>
        </w:rPr>
        <w:t> </w:t>
      </w:r>
      <w:r w:rsidR="00A75B68" w:rsidRPr="00335DCC">
        <w:rPr>
          <w:rFonts w:ascii="David" w:hAnsi="David"/>
          <w:noProof/>
          <w:sz w:val="24"/>
          <w:u w:val="single"/>
          <w:rtl/>
        </w:rPr>
        <w:t xml:space="preserve">                         </w:t>
      </w:r>
      <w:r w:rsidR="00E27764" w:rsidRPr="00335DCC">
        <w:rPr>
          <w:rFonts w:ascii="David" w:hAnsi="David"/>
          <w:noProof/>
          <w:sz w:val="24"/>
          <w:u w:val="single"/>
          <w:rtl/>
        </w:rPr>
        <w:t> </w:t>
      </w:r>
      <w:r w:rsidR="00E27764" w:rsidRPr="00335DCC">
        <w:rPr>
          <w:rFonts w:ascii="David" w:hAnsi="David"/>
          <w:noProof/>
          <w:sz w:val="24"/>
          <w:u w:val="single"/>
          <w:rtl/>
        </w:rPr>
        <w:t> </w:t>
      </w:r>
      <w:r w:rsidR="00E27764" w:rsidRPr="00335DCC">
        <w:rPr>
          <w:rFonts w:ascii="David" w:hAnsi="David"/>
          <w:noProof/>
          <w:sz w:val="24"/>
          <w:u w:val="single"/>
          <w:rtl/>
        </w:rPr>
        <w:t> </w:t>
      </w:r>
      <w:r w:rsidR="00E27764" w:rsidRPr="00335DCC">
        <w:rPr>
          <w:rFonts w:ascii="David" w:hAnsi="David"/>
          <w:noProof/>
          <w:sz w:val="24"/>
          <w:u w:val="single"/>
          <w:rtl/>
        </w:rPr>
        <w:t> </w:t>
      </w:r>
      <w:r w:rsidR="00E27764" w:rsidRPr="00335DCC">
        <w:rPr>
          <w:rFonts w:ascii="David" w:hAnsi="David"/>
          <w:sz w:val="24"/>
          <w:u w:val="single"/>
          <w:rtl/>
        </w:rPr>
        <w:fldChar w:fldCharType="end"/>
      </w:r>
      <w:r w:rsidRPr="00335DCC">
        <w:rPr>
          <w:rFonts w:ascii="David" w:hAnsi="David"/>
          <w:sz w:val="24"/>
          <w:rtl/>
        </w:rPr>
        <w:t xml:space="preserve"> </w:t>
      </w:r>
      <w:proofErr w:type="spellStart"/>
      <w:r w:rsidRPr="00335DCC">
        <w:rPr>
          <w:rFonts w:ascii="David" w:hAnsi="David"/>
          <w:sz w:val="24"/>
          <w:rtl/>
        </w:rPr>
        <w:t>מ.ר</w:t>
      </w:r>
      <w:proofErr w:type="spellEnd"/>
      <w:r w:rsidRPr="00335DCC">
        <w:rPr>
          <w:rFonts w:ascii="David" w:hAnsi="David"/>
          <w:sz w:val="24"/>
          <w:rtl/>
        </w:rPr>
        <w:t xml:space="preserve"> </w:t>
      </w:r>
      <w:r w:rsidR="00E27764" w:rsidRPr="00335DCC">
        <w:rPr>
          <w:rFonts w:ascii="David" w:hAnsi="David"/>
          <w:sz w:val="24"/>
          <w:u w:val="single"/>
          <w:rtl/>
        </w:rPr>
        <w:fldChar w:fldCharType="begin">
          <w:ffData>
            <w:name w:val=""/>
            <w:enabled/>
            <w:calcOnExit w:val="0"/>
            <w:statusText w:type="text" w:val="מספר רישיון"/>
            <w:textInput/>
          </w:ffData>
        </w:fldChar>
      </w:r>
      <w:r w:rsidR="00E27764" w:rsidRPr="00335DCC">
        <w:rPr>
          <w:rFonts w:ascii="David" w:hAnsi="David"/>
          <w:sz w:val="24"/>
          <w:u w:val="single"/>
          <w:rtl/>
        </w:rPr>
        <w:instrText xml:space="preserve"> </w:instrText>
      </w:r>
      <w:r w:rsidR="00E27764" w:rsidRPr="00335DCC">
        <w:rPr>
          <w:rFonts w:ascii="David" w:hAnsi="David"/>
          <w:sz w:val="24"/>
          <w:u w:val="single"/>
        </w:rPr>
        <w:instrText>FORMTEXT</w:instrText>
      </w:r>
      <w:r w:rsidR="00E27764" w:rsidRPr="00335DCC">
        <w:rPr>
          <w:rFonts w:ascii="David" w:hAnsi="David"/>
          <w:sz w:val="24"/>
          <w:u w:val="single"/>
          <w:rtl/>
        </w:rPr>
        <w:instrText xml:space="preserve"> </w:instrText>
      </w:r>
      <w:r w:rsidR="00E27764" w:rsidRPr="00335DCC">
        <w:rPr>
          <w:rFonts w:ascii="David" w:hAnsi="David"/>
          <w:sz w:val="24"/>
          <w:u w:val="single"/>
          <w:rtl/>
        </w:rPr>
      </w:r>
      <w:r w:rsidR="00E27764" w:rsidRPr="00335DCC">
        <w:rPr>
          <w:rFonts w:ascii="David" w:hAnsi="David"/>
          <w:sz w:val="24"/>
          <w:u w:val="single"/>
          <w:rtl/>
        </w:rPr>
        <w:fldChar w:fldCharType="separate"/>
      </w:r>
      <w:r w:rsidR="00E27764" w:rsidRPr="00335DCC">
        <w:rPr>
          <w:rFonts w:ascii="David" w:hAnsi="David"/>
          <w:noProof/>
          <w:sz w:val="24"/>
          <w:u w:val="single"/>
          <w:rtl/>
        </w:rPr>
        <w:t> </w:t>
      </w:r>
      <w:r w:rsidR="00E27764" w:rsidRPr="00335DCC">
        <w:rPr>
          <w:rFonts w:ascii="David" w:hAnsi="David"/>
          <w:noProof/>
          <w:sz w:val="24"/>
          <w:u w:val="single"/>
          <w:rtl/>
        </w:rPr>
        <w:t> </w:t>
      </w:r>
      <w:r w:rsidR="00A75B68" w:rsidRPr="00335DCC">
        <w:rPr>
          <w:rFonts w:ascii="David" w:hAnsi="David"/>
          <w:noProof/>
          <w:sz w:val="24"/>
          <w:u w:val="single"/>
          <w:rtl/>
        </w:rPr>
        <w:t xml:space="preserve">                 </w:t>
      </w:r>
      <w:r w:rsidR="00E27764" w:rsidRPr="00335DCC">
        <w:rPr>
          <w:rFonts w:ascii="David" w:hAnsi="David"/>
          <w:noProof/>
          <w:sz w:val="24"/>
          <w:u w:val="single"/>
          <w:rtl/>
        </w:rPr>
        <w:t> </w:t>
      </w:r>
      <w:r w:rsidR="00E27764" w:rsidRPr="00335DCC">
        <w:rPr>
          <w:rFonts w:ascii="David" w:hAnsi="David"/>
          <w:noProof/>
          <w:sz w:val="24"/>
          <w:u w:val="single"/>
          <w:rtl/>
        </w:rPr>
        <w:t> </w:t>
      </w:r>
      <w:r w:rsidR="00E27764" w:rsidRPr="00335DCC">
        <w:rPr>
          <w:rFonts w:ascii="David" w:hAnsi="David"/>
          <w:noProof/>
          <w:sz w:val="24"/>
          <w:u w:val="single"/>
          <w:rtl/>
        </w:rPr>
        <w:t> </w:t>
      </w:r>
      <w:r w:rsidR="00E27764" w:rsidRPr="00335DCC">
        <w:rPr>
          <w:rFonts w:ascii="David" w:hAnsi="David"/>
          <w:sz w:val="24"/>
          <w:u w:val="single"/>
          <w:rtl/>
        </w:rPr>
        <w:fldChar w:fldCharType="end"/>
      </w:r>
      <w:r w:rsidRPr="00335DCC">
        <w:rPr>
          <w:rFonts w:ascii="David" w:hAnsi="David"/>
          <w:sz w:val="24"/>
          <w:rtl/>
        </w:rPr>
        <w:t xml:space="preserve"> מאשר בזאת כי ביום </w:t>
      </w:r>
      <w:r w:rsidR="00E27764" w:rsidRPr="00335DCC">
        <w:rPr>
          <w:rFonts w:ascii="David" w:hAnsi="David"/>
          <w:sz w:val="24"/>
          <w:u w:val="single"/>
          <w:rtl/>
        </w:rPr>
        <w:fldChar w:fldCharType="begin">
          <w:ffData>
            <w:name w:val=""/>
            <w:enabled/>
            <w:calcOnExit w:val="0"/>
            <w:statusText w:type="text" w:val="תאריך"/>
            <w:textInput/>
          </w:ffData>
        </w:fldChar>
      </w:r>
      <w:r w:rsidR="00E27764" w:rsidRPr="00335DCC">
        <w:rPr>
          <w:rFonts w:ascii="David" w:hAnsi="David"/>
          <w:sz w:val="24"/>
          <w:u w:val="single"/>
          <w:rtl/>
        </w:rPr>
        <w:instrText xml:space="preserve"> </w:instrText>
      </w:r>
      <w:r w:rsidR="00E27764" w:rsidRPr="00335DCC">
        <w:rPr>
          <w:rFonts w:ascii="David" w:hAnsi="David"/>
          <w:sz w:val="24"/>
          <w:u w:val="single"/>
        </w:rPr>
        <w:instrText>FORMTEXT</w:instrText>
      </w:r>
      <w:r w:rsidR="00E27764" w:rsidRPr="00335DCC">
        <w:rPr>
          <w:rFonts w:ascii="David" w:hAnsi="David"/>
          <w:sz w:val="24"/>
          <w:u w:val="single"/>
          <w:rtl/>
        </w:rPr>
        <w:instrText xml:space="preserve"> </w:instrText>
      </w:r>
      <w:r w:rsidR="00E27764" w:rsidRPr="00335DCC">
        <w:rPr>
          <w:rFonts w:ascii="David" w:hAnsi="David"/>
          <w:sz w:val="24"/>
          <w:u w:val="single"/>
          <w:rtl/>
        </w:rPr>
      </w:r>
      <w:r w:rsidR="00E27764" w:rsidRPr="00335DCC">
        <w:rPr>
          <w:rFonts w:ascii="David" w:hAnsi="David"/>
          <w:sz w:val="24"/>
          <w:u w:val="single"/>
          <w:rtl/>
        </w:rPr>
        <w:fldChar w:fldCharType="separate"/>
      </w:r>
      <w:r w:rsidR="00E27764" w:rsidRPr="00335DCC">
        <w:rPr>
          <w:rFonts w:ascii="David" w:hAnsi="David"/>
          <w:noProof/>
          <w:sz w:val="24"/>
          <w:u w:val="single"/>
          <w:rtl/>
        </w:rPr>
        <w:t> </w:t>
      </w:r>
      <w:r w:rsidR="00E27764" w:rsidRPr="00335DCC">
        <w:rPr>
          <w:rFonts w:ascii="David" w:hAnsi="David"/>
          <w:noProof/>
          <w:sz w:val="24"/>
          <w:u w:val="single"/>
          <w:rtl/>
        </w:rPr>
        <w:t> </w:t>
      </w:r>
      <w:r w:rsidR="00E27764" w:rsidRPr="00335DCC">
        <w:rPr>
          <w:rFonts w:ascii="David" w:hAnsi="David"/>
          <w:noProof/>
          <w:sz w:val="24"/>
          <w:u w:val="single"/>
          <w:rtl/>
        </w:rPr>
        <w:t> </w:t>
      </w:r>
      <w:r w:rsidR="00A75B68" w:rsidRPr="00335DCC">
        <w:rPr>
          <w:rFonts w:ascii="David" w:hAnsi="David"/>
          <w:noProof/>
          <w:sz w:val="24"/>
          <w:u w:val="single"/>
          <w:rtl/>
        </w:rPr>
        <w:t xml:space="preserve">          </w:t>
      </w:r>
      <w:r w:rsidR="00E27764" w:rsidRPr="00335DCC">
        <w:rPr>
          <w:rFonts w:ascii="David" w:hAnsi="David"/>
          <w:noProof/>
          <w:sz w:val="24"/>
          <w:u w:val="single"/>
          <w:rtl/>
        </w:rPr>
        <w:t> </w:t>
      </w:r>
      <w:r w:rsidR="00E27764" w:rsidRPr="00335DCC">
        <w:rPr>
          <w:rFonts w:ascii="David" w:hAnsi="David"/>
          <w:noProof/>
          <w:sz w:val="24"/>
          <w:u w:val="single"/>
          <w:rtl/>
        </w:rPr>
        <w:t> </w:t>
      </w:r>
      <w:r w:rsidR="00E27764" w:rsidRPr="00335DCC">
        <w:rPr>
          <w:rFonts w:ascii="David" w:hAnsi="David"/>
          <w:sz w:val="24"/>
          <w:u w:val="single"/>
          <w:rtl/>
        </w:rPr>
        <w:fldChar w:fldCharType="end"/>
      </w:r>
      <w:r w:rsidRPr="00335DCC">
        <w:rPr>
          <w:rFonts w:ascii="David" w:hAnsi="David"/>
          <w:sz w:val="24"/>
          <w:rtl/>
        </w:rPr>
        <w:t xml:space="preserve"> הופיע/ה בפני במשרדי מר/גב' </w:t>
      </w:r>
      <w:r w:rsidR="00E27764" w:rsidRPr="00335DCC">
        <w:rPr>
          <w:rFonts w:ascii="David" w:hAnsi="David"/>
          <w:sz w:val="24"/>
          <w:u w:val="single"/>
          <w:rtl/>
        </w:rPr>
        <w:fldChar w:fldCharType="begin">
          <w:ffData>
            <w:name w:val=""/>
            <w:enabled/>
            <w:calcOnExit w:val="0"/>
            <w:statusText w:type="text" w:val="שם"/>
            <w:textInput/>
          </w:ffData>
        </w:fldChar>
      </w:r>
      <w:r w:rsidR="00E27764" w:rsidRPr="00335DCC">
        <w:rPr>
          <w:rFonts w:ascii="David" w:hAnsi="David"/>
          <w:sz w:val="24"/>
          <w:u w:val="single"/>
          <w:rtl/>
        </w:rPr>
        <w:instrText xml:space="preserve"> </w:instrText>
      </w:r>
      <w:r w:rsidR="00E27764" w:rsidRPr="00335DCC">
        <w:rPr>
          <w:rFonts w:ascii="David" w:hAnsi="David"/>
          <w:sz w:val="24"/>
          <w:u w:val="single"/>
        </w:rPr>
        <w:instrText>FORMTEXT</w:instrText>
      </w:r>
      <w:r w:rsidR="00E27764" w:rsidRPr="00335DCC">
        <w:rPr>
          <w:rFonts w:ascii="David" w:hAnsi="David"/>
          <w:sz w:val="24"/>
          <w:u w:val="single"/>
          <w:rtl/>
        </w:rPr>
        <w:instrText xml:space="preserve"> </w:instrText>
      </w:r>
      <w:r w:rsidR="00E27764" w:rsidRPr="00335DCC">
        <w:rPr>
          <w:rFonts w:ascii="David" w:hAnsi="David"/>
          <w:sz w:val="24"/>
          <w:u w:val="single"/>
          <w:rtl/>
        </w:rPr>
      </w:r>
      <w:r w:rsidR="00E27764" w:rsidRPr="00335DCC">
        <w:rPr>
          <w:rFonts w:ascii="David" w:hAnsi="David"/>
          <w:sz w:val="24"/>
          <w:u w:val="single"/>
          <w:rtl/>
        </w:rPr>
        <w:fldChar w:fldCharType="separate"/>
      </w:r>
      <w:r w:rsidR="00E27764" w:rsidRPr="00335DCC">
        <w:rPr>
          <w:rFonts w:ascii="David" w:hAnsi="David"/>
          <w:noProof/>
          <w:sz w:val="24"/>
          <w:u w:val="single"/>
          <w:rtl/>
        </w:rPr>
        <w:t> </w:t>
      </w:r>
      <w:r w:rsidR="00A75B68" w:rsidRPr="00335DCC">
        <w:rPr>
          <w:rFonts w:ascii="David" w:hAnsi="David"/>
          <w:noProof/>
          <w:sz w:val="24"/>
          <w:u w:val="single"/>
          <w:rtl/>
        </w:rPr>
        <w:t xml:space="preserve">           </w:t>
      </w:r>
      <w:r w:rsidR="00E27764" w:rsidRPr="00335DCC">
        <w:rPr>
          <w:rFonts w:ascii="David" w:hAnsi="David"/>
          <w:noProof/>
          <w:sz w:val="24"/>
          <w:u w:val="single"/>
          <w:rtl/>
        </w:rPr>
        <w:t> </w:t>
      </w:r>
      <w:r w:rsidR="00E27764" w:rsidRPr="00335DCC">
        <w:rPr>
          <w:rFonts w:ascii="David" w:hAnsi="David"/>
          <w:noProof/>
          <w:sz w:val="24"/>
          <w:u w:val="single"/>
          <w:rtl/>
        </w:rPr>
        <w:t> </w:t>
      </w:r>
      <w:r w:rsidR="00A75B68" w:rsidRPr="00335DCC">
        <w:rPr>
          <w:rFonts w:ascii="David" w:hAnsi="David"/>
          <w:noProof/>
          <w:sz w:val="24"/>
          <w:u w:val="single"/>
          <w:rtl/>
        </w:rPr>
        <w:t xml:space="preserve">                 </w:t>
      </w:r>
      <w:r w:rsidR="00E27764" w:rsidRPr="00335DCC">
        <w:rPr>
          <w:rFonts w:ascii="David" w:hAnsi="David"/>
          <w:noProof/>
          <w:sz w:val="24"/>
          <w:u w:val="single"/>
          <w:rtl/>
        </w:rPr>
        <w:t> </w:t>
      </w:r>
      <w:r w:rsidR="00E27764" w:rsidRPr="00335DCC">
        <w:rPr>
          <w:rFonts w:ascii="David" w:hAnsi="David"/>
          <w:noProof/>
          <w:sz w:val="24"/>
          <w:u w:val="single"/>
          <w:rtl/>
        </w:rPr>
        <w:t> </w:t>
      </w:r>
      <w:r w:rsidR="00E27764" w:rsidRPr="00335DCC">
        <w:rPr>
          <w:rFonts w:ascii="David" w:hAnsi="David"/>
          <w:sz w:val="24"/>
          <w:u w:val="single"/>
          <w:rtl/>
        </w:rPr>
        <w:fldChar w:fldCharType="end"/>
      </w:r>
      <w:r w:rsidRPr="00335DCC">
        <w:rPr>
          <w:rFonts w:ascii="David" w:hAnsi="David"/>
          <w:sz w:val="24"/>
          <w:rtl/>
        </w:rPr>
        <w:t xml:space="preserve"> אשר זיהה את עצמו/ה באמצעות ת.ז. מס' </w:t>
      </w:r>
      <w:r w:rsidR="00E27764" w:rsidRPr="00335DCC">
        <w:rPr>
          <w:rFonts w:ascii="David" w:hAnsi="David"/>
          <w:sz w:val="24"/>
          <w:u w:val="single"/>
          <w:rtl/>
        </w:rPr>
        <w:fldChar w:fldCharType="begin">
          <w:ffData>
            <w:name w:val=""/>
            <w:enabled/>
            <w:calcOnExit w:val="0"/>
            <w:statusText w:type="text" w:val="מספר תעודת זהות"/>
            <w:textInput/>
          </w:ffData>
        </w:fldChar>
      </w:r>
      <w:r w:rsidR="00E27764" w:rsidRPr="00335DCC">
        <w:rPr>
          <w:rFonts w:ascii="David" w:hAnsi="David"/>
          <w:sz w:val="24"/>
          <w:u w:val="single"/>
          <w:rtl/>
        </w:rPr>
        <w:instrText xml:space="preserve"> </w:instrText>
      </w:r>
      <w:r w:rsidR="00E27764" w:rsidRPr="00335DCC">
        <w:rPr>
          <w:rFonts w:ascii="David" w:hAnsi="David"/>
          <w:sz w:val="24"/>
          <w:u w:val="single"/>
        </w:rPr>
        <w:instrText>FORMTEXT</w:instrText>
      </w:r>
      <w:r w:rsidR="00E27764" w:rsidRPr="00335DCC">
        <w:rPr>
          <w:rFonts w:ascii="David" w:hAnsi="David"/>
          <w:sz w:val="24"/>
          <w:u w:val="single"/>
          <w:rtl/>
        </w:rPr>
        <w:instrText xml:space="preserve"> </w:instrText>
      </w:r>
      <w:r w:rsidR="00E27764" w:rsidRPr="00335DCC">
        <w:rPr>
          <w:rFonts w:ascii="David" w:hAnsi="David"/>
          <w:sz w:val="24"/>
          <w:u w:val="single"/>
          <w:rtl/>
        </w:rPr>
      </w:r>
      <w:r w:rsidR="00E27764" w:rsidRPr="00335DCC">
        <w:rPr>
          <w:rFonts w:ascii="David" w:hAnsi="David"/>
          <w:sz w:val="24"/>
          <w:u w:val="single"/>
          <w:rtl/>
        </w:rPr>
        <w:fldChar w:fldCharType="separate"/>
      </w:r>
      <w:r w:rsidR="00E27764" w:rsidRPr="00335DCC">
        <w:rPr>
          <w:rFonts w:ascii="David" w:hAnsi="David"/>
          <w:noProof/>
          <w:sz w:val="24"/>
          <w:u w:val="single"/>
          <w:rtl/>
        </w:rPr>
        <w:t> </w:t>
      </w:r>
      <w:r w:rsidR="00A75B68" w:rsidRPr="00335DCC">
        <w:rPr>
          <w:rFonts w:ascii="David" w:hAnsi="David"/>
          <w:noProof/>
          <w:sz w:val="24"/>
          <w:u w:val="single"/>
          <w:rtl/>
        </w:rPr>
        <w:t xml:space="preserve">                  </w:t>
      </w:r>
      <w:r w:rsidR="00E27764" w:rsidRPr="00335DCC">
        <w:rPr>
          <w:rFonts w:ascii="David" w:hAnsi="David"/>
          <w:noProof/>
          <w:sz w:val="24"/>
          <w:u w:val="single"/>
          <w:rtl/>
        </w:rPr>
        <w:t> </w:t>
      </w:r>
      <w:r w:rsidR="00E27764" w:rsidRPr="00335DCC">
        <w:rPr>
          <w:rFonts w:ascii="David" w:hAnsi="David"/>
          <w:noProof/>
          <w:sz w:val="24"/>
          <w:u w:val="single"/>
          <w:rtl/>
        </w:rPr>
        <w:t> </w:t>
      </w:r>
      <w:r w:rsidR="00E27764" w:rsidRPr="00335DCC">
        <w:rPr>
          <w:rFonts w:ascii="David" w:hAnsi="David"/>
          <w:noProof/>
          <w:sz w:val="24"/>
          <w:u w:val="single"/>
          <w:rtl/>
        </w:rPr>
        <w:t> </w:t>
      </w:r>
      <w:r w:rsidR="00E27764" w:rsidRPr="00335DCC">
        <w:rPr>
          <w:rFonts w:ascii="David" w:hAnsi="David"/>
          <w:noProof/>
          <w:sz w:val="24"/>
          <w:u w:val="single"/>
          <w:rtl/>
        </w:rPr>
        <w:t> </w:t>
      </w:r>
      <w:r w:rsidR="00E27764" w:rsidRPr="00335DCC">
        <w:rPr>
          <w:rFonts w:ascii="David" w:hAnsi="David"/>
          <w:sz w:val="24"/>
          <w:u w:val="single"/>
          <w:rtl/>
        </w:rPr>
        <w:fldChar w:fldCharType="end"/>
      </w:r>
      <w:r w:rsidRPr="00335DCC">
        <w:rPr>
          <w:rFonts w:ascii="David" w:hAnsi="David"/>
          <w:sz w:val="24"/>
          <w:rtl/>
        </w:rPr>
        <w:t xml:space="preserve"> ואחרי שהזהרתיו/ה כי עליו/ה להצהיר אמת וכי יהיה/תהייה צפוי/ה לעונשים הקבועים בחוק אם לא יעשה/תעשה כן  חתם/ה על הצהרה זו בפני.</w:t>
      </w:r>
    </w:p>
    <w:p w:rsidR="0009561A" w:rsidRPr="00335DCC" w:rsidRDefault="0009561A" w:rsidP="00071AB4">
      <w:pPr>
        <w:spacing w:line="360" w:lineRule="atLeast"/>
        <w:rPr>
          <w:rFonts w:ascii="David" w:hAnsi="David"/>
          <w:sz w:val="24"/>
          <w:rtl/>
        </w:rPr>
      </w:pPr>
    </w:p>
    <w:tbl>
      <w:tblPr>
        <w:tblStyle w:val="aa"/>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64"/>
        <w:gridCol w:w="2773"/>
        <w:gridCol w:w="2769"/>
      </w:tblGrid>
      <w:tr w:rsidR="0009561A" w:rsidRPr="00071AB4" w:rsidTr="0009561A">
        <w:tc>
          <w:tcPr>
            <w:tcW w:w="2840" w:type="dxa"/>
          </w:tcPr>
          <w:p w:rsidR="0009561A" w:rsidRPr="00335DCC" w:rsidRDefault="00E27764" w:rsidP="00071AB4">
            <w:pPr>
              <w:spacing w:line="360" w:lineRule="atLeast"/>
              <w:jc w:val="center"/>
              <w:rPr>
                <w:rFonts w:ascii="David" w:hAnsi="David"/>
                <w:sz w:val="24"/>
                <w:rtl/>
              </w:rPr>
            </w:pPr>
            <w:r w:rsidRPr="00335DCC">
              <w:rPr>
                <w:rFonts w:ascii="David" w:hAnsi="David"/>
                <w:sz w:val="24"/>
                <w:u w:val="single"/>
                <w:rtl/>
              </w:rPr>
              <w:fldChar w:fldCharType="begin">
                <w:ffData>
                  <w:name w:val=""/>
                  <w:enabled/>
                  <w:calcOnExit w:val="0"/>
                  <w:statusText w:type="text" w:val="שם"/>
                  <w:textInput/>
                </w:ffData>
              </w:fldChar>
            </w:r>
            <w:r w:rsidRPr="00335DCC">
              <w:rPr>
                <w:rFonts w:ascii="David" w:hAnsi="David"/>
                <w:sz w:val="24"/>
                <w:u w:val="single"/>
                <w:rtl/>
              </w:rPr>
              <w:instrText xml:space="preserve"> </w:instrText>
            </w:r>
            <w:r w:rsidRPr="00335DCC">
              <w:rPr>
                <w:rFonts w:ascii="David" w:hAnsi="David"/>
                <w:sz w:val="24"/>
                <w:u w:val="single"/>
              </w:rPr>
              <w:instrText>FORMTEXT</w:instrText>
            </w:r>
            <w:r w:rsidRPr="00335DCC">
              <w:rPr>
                <w:rFonts w:ascii="David" w:hAnsi="David"/>
                <w:sz w:val="24"/>
                <w:u w:val="single"/>
                <w:rtl/>
              </w:rPr>
              <w:instrText xml:space="preserve"> </w:instrText>
            </w:r>
            <w:r w:rsidRPr="00335DCC">
              <w:rPr>
                <w:rFonts w:ascii="David" w:hAnsi="David"/>
                <w:sz w:val="24"/>
                <w:u w:val="single"/>
                <w:rtl/>
              </w:rPr>
            </w:r>
            <w:r w:rsidRPr="00335DCC">
              <w:rPr>
                <w:rFonts w:ascii="David" w:hAnsi="David"/>
                <w:sz w:val="24"/>
                <w:u w:val="single"/>
                <w:rtl/>
              </w:rPr>
              <w:fldChar w:fldCharType="separate"/>
            </w:r>
            <w:r w:rsidRPr="00335DCC">
              <w:rPr>
                <w:rFonts w:ascii="David" w:hAnsi="David"/>
                <w:noProof/>
                <w:sz w:val="24"/>
                <w:u w:val="single"/>
                <w:rtl/>
              </w:rPr>
              <w:t> </w:t>
            </w:r>
            <w:r w:rsidR="00A75B68" w:rsidRPr="00335DCC">
              <w:rPr>
                <w:rFonts w:ascii="David" w:hAnsi="David"/>
                <w:noProof/>
                <w:sz w:val="24"/>
                <w:u w:val="single"/>
                <w:rtl/>
              </w:rPr>
              <w:t xml:space="preserve">                      </w:t>
            </w:r>
            <w:r w:rsidRPr="00335DCC">
              <w:rPr>
                <w:rFonts w:ascii="David" w:hAnsi="David"/>
                <w:noProof/>
                <w:sz w:val="24"/>
                <w:u w:val="single"/>
                <w:rtl/>
              </w:rPr>
              <w:t> </w:t>
            </w:r>
            <w:r w:rsidRPr="00335DCC">
              <w:rPr>
                <w:rFonts w:ascii="David" w:hAnsi="David"/>
                <w:noProof/>
                <w:sz w:val="24"/>
                <w:u w:val="single"/>
                <w:rtl/>
              </w:rPr>
              <w:t> </w:t>
            </w:r>
            <w:r w:rsidRPr="00335DCC">
              <w:rPr>
                <w:rFonts w:ascii="David" w:hAnsi="David"/>
                <w:noProof/>
                <w:sz w:val="24"/>
                <w:u w:val="single"/>
                <w:rtl/>
              </w:rPr>
              <w:t> </w:t>
            </w:r>
            <w:r w:rsidRPr="00335DCC">
              <w:rPr>
                <w:rFonts w:ascii="David" w:hAnsi="David"/>
                <w:noProof/>
                <w:sz w:val="24"/>
                <w:u w:val="single"/>
                <w:rtl/>
              </w:rPr>
              <w:t> </w:t>
            </w:r>
            <w:r w:rsidRPr="00335DCC">
              <w:rPr>
                <w:rFonts w:ascii="David" w:hAnsi="David"/>
                <w:sz w:val="24"/>
                <w:u w:val="single"/>
                <w:rtl/>
              </w:rPr>
              <w:fldChar w:fldCharType="end"/>
            </w:r>
          </w:p>
        </w:tc>
        <w:tc>
          <w:tcPr>
            <w:tcW w:w="2841" w:type="dxa"/>
          </w:tcPr>
          <w:p w:rsidR="0009561A" w:rsidRPr="00335DCC" w:rsidRDefault="00E27764" w:rsidP="00071AB4">
            <w:pPr>
              <w:spacing w:line="360" w:lineRule="atLeast"/>
              <w:jc w:val="center"/>
              <w:rPr>
                <w:rFonts w:ascii="David" w:hAnsi="David"/>
                <w:sz w:val="24"/>
                <w:rtl/>
              </w:rPr>
            </w:pPr>
            <w:r w:rsidRPr="00335DCC">
              <w:rPr>
                <w:rFonts w:ascii="David" w:hAnsi="David"/>
                <w:sz w:val="24"/>
                <w:u w:val="single"/>
                <w:rtl/>
              </w:rPr>
              <w:fldChar w:fldCharType="begin">
                <w:ffData>
                  <w:name w:val=""/>
                  <w:enabled/>
                  <w:calcOnExit w:val="0"/>
                  <w:statusText w:type="text" w:val="חותמת וחתימה"/>
                  <w:textInput/>
                </w:ffData>
              </w:fldChar>
            </w:r>
            <w:r w:rsidRPr="00335DCC">
              <w:rPr>
                <w:rFonts w:ascii="David" w:hAnsi="David"/>
                <w:sz w:val="24"/>
                <w:u w:val="single"/>
                <w:rtl/>
              </w:rPr>
              <w:instrText xml:space="preserve"> </w:instrText>
            </w:r>
            <w:r w:rsidRPr="00335DCC">
              <w:rPr>
                <w:rFonts w:ascii="David" w:hAnsi="David"/>
                <w:sz w:val="24"/>
                <w:u w:val="single"/>
              </w:rPr>
              <w:instrText>FORMTEXT</w:instrText>
            </w:r>
            <w:r w:rsidRPr="00335DCC">
              <w:rPr>
                <w:rFonts w:ascii="David" w:hAnsi="David"/>
                <w:sz w:val="24"/>
                <w:u w:val="single"/>
                <w:rtl/>
              </w:rPr>
              <w:instrText xml:space="preserve"> </w:instrText>
            </w:r>
            <w:r w:rsidRPr="00335DCC">
              <w:rPr>
                <w:rFonts w:ascii="David" w:hAnsi="David"/>
                <w:sz w:val="24"/>
                <w:u w:val="single"/>
                <w:rtl/>
              </w:rPr>
            </w:r>
            <w:r w:rsidRPr="00335DCC">
              <w:rPr>
                <w:rFonts w:ascii="David" w:hAnsi="David"/>
                <w:sz w:val="24"/>
                <w:u w:val="single"/>
                <w:rtl/>
              </w:rPr>
              <w:fldChar w:fldCharType="separate"/>
            </w:r>
            <w:r w:rsidRPr="00335DCC">
              <w:rPr>
                <w:rFonts w:ascii="David" w:hAnsi="David"/>
                <w:noProof/>
                <w:sz w:val="24"/>
                <w:u w:val="single"/>
                <w:rtl/>
              </w:rPr>
              <w:t> </w:t>
            </w:r>
            <w:r w:rsidR="00A75B68" w:rsidRPr="00335DCC">
              <w:rPr>
                <w:rFonts w:ascii="David" w:hAnsi="David"/>
                <w:noProof/>
                <w:sz w:val="24"/>
                <w:u w:val="single"/>
                <w:rtl/>
              </w:rPr>
              <w:t xml:space="preserve">                         </w:t>
            </w:r>
            <w:r w:rsidRPr="00335DCC">
              <w:rPr>
                <w:rFonts w:ascii="David" w:hAnsi="David"/>
                <w:noProof/>
                <w:sz w:val="24"/>
                <w:u w:val="single"/>
                <w:rtl/>
              </w:rPr>
              <w:t> </w:t>
            </w:r>
            <w:r w:rsidRPr="00335DCC">
              <w:rPr>
                <w:rFonts w:ascii="David" w:hAnsi="David"/>
                <w:noProof/>
                <w:sz w:val="24"/>
                <w:u w:val="single"/>
                <w:rtl/>
              </w:rPr>
              <w:t> </w:t>
            </w:r>
            <w:r w:rsidRPr="00335DCC">
              <w:rPr>
                <w:rFonts w:ascii="David" w:hAnsi="David"/>
                <w:noProof/>
                <w:sz w:val="24"/>
                <w:u w:val="single"/>
                <w:rtl/>
              </w:rPr>
              <w:t> </w:t>
            </w:r>
            <w:r w:rsidRPr="00335DCC">
              <w:rPr>
                <w:rFonts w:ascii="David" w:hAnsi="David"/>
                <w:noProof/>
                <w:sz w:val="24"/>
                <w:u w:val="single"/>
                <w:rtl/>
              </w:rPr>
              <w:t> </w:t>
            </w:r>
            <w:r w:rsidRPr="00335DCC">
              <w:rPr>
                <w:rFonts w:ascii="David" w:hAnsi="David"/>
                <w:sz w:val="24"/>
                <w:u w:val="single"/>
                <w:rtl/>
              </w:rPr>
              <w:fldChar w:fldCharType="end"/>
            </w:r>
          </w:p>
        </w:tc>
        <w:tc>
          <w:tcPr>
            <w:tcW w:w="2841" w:type="dxa"/>
          </w:tcPr>
          <w:p w:rsidR="0009561A" w:rsidRPr="00335DCC" w:rsidRDefault="00E27764" w:rsidP="00071AB4">
            <w:pPr>
              <w:spacing w:line="360" w:lineRule="atLeast"/>
              <w:jc w:val="center"/>
              <w:rPr>
                <w:rFonts w:ascii="David" w:hAnsi="David"/>
                <w:sz w:val="24"/>
                <w:rtl/>
              </w:rPr>
            </w:pPr>
            <w:r w:rsidRPr="00335DCC">
              <w:rPr>
                <w:rFonts w:ascii="David" w:hAnsi="David"/>
                <w:sz w:val="24"/>
                <w:u w:val="single"/>
                <w:rtl/>
              </w:rPr>
              <w:fldChar w:fldCharType="begin">
                <w:ffData>
                  <w:name w:val=""/>
                  <w:enabled/>
                  <w:calcOnExit w:val="0"/>
                  <w:statusText w:type="text" w:val="תאריך"/>
                  <w:textInput/>
                </w:ffData>
              </w:fldChar>
            </w:r>
            <w:r w:rsidRPr="00335DCC">
              <w:rPr>
                <w:rFonts w:ascii="David" w:hAnsi="David"/>
                <w:sz w:val="24"/>
                <w:u w:val="single"/>
                <w:rtl/>
              </w:rPr>
              <w:instrText xml:space="preserve"> </w:instrText>
            </w:r>
            <w:r w:rsidRPr="00335DCC">
              <w:rPr>
                <w:rFonts w:ascii="David" w:hAnsi="David"/>
                <w:sz w:val="24"/>
                <w:u w:val="single"/>
              </w:rPr>
              <w:instrText>FORMTEXT</w:instrText>
            </w:r>
            <w:r w:rsidRPr="00335DCC">
              <w:rPr>
                <w:rFonts w:ascii="David" w:hAnsi="David"/>
                <w:sz w:val="24"/>
                <w:u w:val="single"/>
                <w:rtl/>
              </w:rPr>
              <w:instrText xml:space="preserve"> </w:instrText>
            </w:r>
            <w:r w:rsidRPr="00335DCC">
              <w:rPr>
                <w:rFonts w:ascii="David" w:hAnsi="David"/>
                <w:sz w:val="24"/>
                <w:u w:val="single"/>
                <w:rtl/>
              </w:rPr>
            </w:r>
            <w:r w:rsidRPr="00335DCC">
              <w:rPr>
                <w:rFonts w:ascii="David" w:hAnsi="David"/>
                <w:sz w:val="24"/>
                <w:u w:val="single"/>
                <w:rtl/>
              </w:rPr>
              <w:fldChar w:fldCharType="separate"/>
            </w:r>
            <w:r w:rsidRPr="00335DCC">
              <w:rPr>
                <w:rFonts w:ascii="David" w:hAnsi="David"/>
                <w:noProof/>
                <w:sz w:val="24"/>
                <w:u w:val="single"/>
                <w:rtl/>
              </w:rPr>
              <w:t> </w:t>
            </w:r>
            <w:r w:rsidR="00A75B68" w:rsidRPr="00335DCC">
              <w:rPr>
                <w:rFonts w:ascii="David" w:hAnsi="David"/>
                <w:noProof/>
                <w:sz w:val="24"/>
                <w:u w:val="single"/>
                <w:rtl/>
              </w:rPr>
              <w:t xml:space="preserve">               </w:t>
            </w:r>
            <w:r w:rsidRPr="00335DCC">
              <w:rPr>
                <w:rFonts w:ascii="David" w:hAnsi="David"/>
                <w:noProof/>
                <w:sz w:val="24"/>
                <w:u w:val="single"/>
                <w:rtl/>
              </w:rPr>
              <w:t> </w:t>
            </w:r>
            <w:r w:rsidRPr="00335DCC">
              <w:rPr>
                <w:rFonts w:ascii="David" w:hAnsi="David"/>
                <w:noProof/>
                <w:sz w:val="24"/>
                <w:u w:val="single"/>
                <w:rtl/>
              </w:rPr>
              <w:t> </w:t>
            </w:r>
            <w:r w:rsidRPr="00335DCC">
              <w:rPr>
                <w:rFonts w:ascii="David" w:hAnsi="David"/>
                <w:noProof/>
                <w:sz w:val="24"/>
                <w:u w:val="single"/>
                <w:rtl/>
              </w:rPr>
              <w:t> </w:t>
            </w:r>
            <w:r w:rsidRPr="00335DCC">
              <w:rPr>
                <w:rFonts w:ascii="David" w:hAnsi="David"/>
                <w:noProof/>
                <w:sz w:val="24"/>
                <w:u w:val="single"/>
                <w:rtl/>
              </w:rPr>
              <w:t> </w:t>
            </w:r>
            <w:r w:rsidRPr="00335DCC">
              <w:rPr>
                <w:rFonts w:ascii="David" w:hAnsi="David"/>
                <w:sz w:val="24"/>
                <w:u w:val="single"/>
                <w:rtl/>
              </w:rPr>
              <w:fldChar w:fldCharType="end"/>
            </w:r>
          </w:p>
        </w:tc>
      </w:tr>
      <w:tr w:rsidR="0009561A" w:rsidRPr="00071AB4" w:rsidTr="0009561A">
        <w:tc>
          <w:tcPr>
            <w:tcW w:w="2840" w:type="dxa"/>
          </w:tcPr>
          <w:p w:rsidR="0009561A" w:rsidRPr="00335DCC" w:rsidRDefault="0009561A" w:rsidP="00071AB4">
            <w:pPr>
              <w:spacing w:line="360" w:lineRule="atLeast"/>
              <w:jc w:val="center"/>
              <w:rPr>
                <w:rFonts w:ascii="David" w:hAnsi="David"/>
                <w:sz w:val="24"/>
                <w:rtl/>
              </w:rPr>
            </w:pPr>
            <w:r w:rsidRPr="00335DCC">
              <w:rPr>
                <w:rFonts w:ascii="David" w:hAnsi="David"/>
                <w:sz w:val="24"/>
                <w:rtl/>
              </w:rPr>
              <w:t>שם</w:t>
            </w:r>
          </w:p>
        </w:tc>
        <w:tc>
          <w:tcPr>
            <w:tcW w:w="2841" w:type="dxa"/>
          </w:tcPr>
          <w:p w:rsidR="0009561A" w:rsidRPr="00335DCC" w:rsidRDefault="0009561A" w:rsidP="00071AB4">
            <w:pPr>
              <w:spacing w:line="360" w:lineRule="atLeast"/>
              <w:jc w:val="center"/>
              <w:rPr>
                <w:rFonts w:ascii="David" w:hAnsi="David"/>
                <w:sz w:val="24"/>
                <w:rtl/>
              </w:rPr>
            </w:pPr>
            <w:r w:rsidRPr="00335DCC">
              <w:rPr>
                <w:rFonts w:ascii="David" w:hAnsi="David"/>
                <w:sz w:val="24"/>
                <w:rtl/>
              </w:rPr>
              <w:t>חותמת וחתימה</w:t>
            </w:r>
          </w:p>
        </w:tc>
        <w:tc>
          <w:tcPr>
            <w:tcW w:w="2841" w:type="dxa"/>
          </w:tcPr>
          <w:p w:rsidR="0009561A" w:rsidRPr="00335DCC" w:rsidRDefault="0009561A" w:rsidP="00071AB4">
            <w:pPr>
              <w:spacing w:line="360" w:lineRule="atLeast"/>
              <w:jc w:val="center"/>
              <w:rPr>
                <w:rFonts w:ascii="David" w:hAnsi="David"/>
                <w:sz w:val="24"/>
                <w:rtl/>
              </w:rPr>
            </w:pPr>
            <w:r w:rsidRPr="00335DCC">
              <w:rPr>
                <w:rFonts w:ascii="David" w:hAnsi="David"/>
                <w:sz w:val="24"/>
                <w:rtl/>
              </w:rPr>
              <w:t>תאריך</w:t>
            </w:r>
          </w:p>
        </w:tc>
      </w:tr>
    </w:tbl>
    <w:p w:rsidR="00767889" w:rsidRPr="00335DCC" w:rsidRDefault="00767889" w:rsidP="00071AB4">
      <w:pPr>
        <w:pStyle w:val="-"/>
        <w:spacing w:line="360" w:lineRule="atLeast"/>
        <w:jc w:val="center"/>
        <w:rPr>
          <w:rFonts w:ascii="David" w:hAnsi="David"/>
          <w:rtl/>
        </w:rPr>
      </w:pPr>
    </w:p>
    <w:p w:rsidR="001C4DE6" w:rsidRPr="00693D17" w:rsidRDefault="001C4DE6" w:rsidP="00071AB4">
      <w:pPr>
        <w:bidi w:val="0"/>
        <w:spacing w:line="360" w:lineRule="atLeast"/>
        <w:rPr>
          <w:b/>
          <w:bCs/>
          <w:sz w:val="24"/>
          <w:u w:val="single"/>
        </w:rPr>
      </w:pPr>
      <w:r w:rsidRPr="00335DCC">
        <w:rPr>
          <w:rFonts w:ascii="David" w:hAnsi="David"/>
          <w:sz w:val="24"/>
        </w:rPr>
        <w:br w:type="page"/>
      </w:r>
    </w:p>
    <w:p w:rsidR="002C6DE8" w:rsidRPr="00335DCC" w:rsidRDefault="002C6DE8" w:rsidP="00071AB4">
      <w:pPr>
        <w:pStyle w:val="-"/>
        <w:spacing w:line="360" w:lineRule="atLeast"/>
        <w:jc w:val="center"/>
        <w:rPr>
          <w:rFonts w:ascii="David" w:hAnsi="David"/>
          <w:rtl/>
        </w:rPr>
      </w:pPr>
      <w:r w:rsidRPr="00335DCC">
        <w:rPr>
          <w:rFonts w:ascii="David" w:hAnsi="David"/>
          <w:rtl/>
        </w:rPr>
        <w:lastRenderedPageBreak/>
        <w:t xml:space="preserve">נספח </w:t>
      </w:r>
      <w:r w:rsidR="00F607BD" w:rsidRPr="00335DCC">
        <w:rPr>
          <w:rFonts w:ascii="David" w:hAnsi="David" w:hint="cs"/>
          <w:rtl/>
        </w:rPr>
        <w:t>י</w:t>
      </w:r>
      <w:r w:rsidR="00210F62" w:rsidRPr="00335DCC">
        <w:rPr>
          <w:rFonts w:ascii="David" w:hAnsi="David"/>
          <w:rtl/>
        </w:rPr>
        <w:t xml:space="preserve"> </w:t>
      </w:r>
      <w:r w:rsidRPr="00335DCC">
        <w:rPr>
          <w:rFonts w:ascii="David" w:hAnsi="David"/>
          <w:rtl/>
        </w:rPr>
        <w:t>למכרז</w:t>
      </w:r>
      <w:r w:rsidR="00A21EDF" w:rsidRPr="00335DCC">
        <w:rPr>
          <w:rFonts w:ascii="David" w:hAnsi="David"/>
          <w:rtl/>
        </w:rPr>
        <w:t xml:space="preserve"> – </w:t>
      </w:r>
      <w:r w:rsidRPr="00335DCC">
        <w:rPr>
          <w:rFonts w:ascii="David" w:hAnsi="David"/>
          <w:rtl/>
        </w:rPr>
        <w:t>יודפס על נייר לוגו של משרד רו"ח</w:t>
      </w:r>
    </w:p>
    <w:p w:rsidR="002C6DE8" w:rsidRPr="00335DCC" w:rsidRDefault="002C6DE8" w:rsidP="00071AB4">
      <w:pPr>
        <w:spacing w:line="360" w:lineRule="atLeast"/>
        <w:jc w:val="right"/>
        <w:rPr>
          <w:rFonts w:ascii="David" w:hAnsi="David"/>
          <w:sz w:val="24"/>
          <w:rtl/>
        </w:rPr>
      </w:pPr>
      <w:r w:rsidRPr="00335DCC">
        <w:rPr>
          <w:rFonts w:ascii="David" w:hAnsi="David"/>
          <w:sz w:val="24"/>
          <w:rtl/>
        </w:rPr>
        <w:t>תאריך:</w:t>
      </w:r>
      <w:r w:rsidR="0009561A" w:rsidRPr="00335DCC">
        <w:rPr>
          <w:rFonts w:ascii="David" w:hAnsi="David"/>
          <w:sz w:val="24"/>
          <w:rtl/>
        </w:rPr>
        <w:t xml:space="preserve"> </w:t>
      </w:r>
      <w:r w:rsidR="00A928C9" w:rsidRPr="00335DCC">
        <w:rPr>
          <w:rFonts w:ascii="David" w:hAnsi="David"/>
          <w:sz w:val="24"/>
          <w:u w:val="single"/>
          <w:rtl/>
        </w:rPr>
        <w:fldChar w:fldCharType="begin">
          <w:ffData>
            <w:name w:val=""/>
            <w:enabled/>
            <w:calcOnExit w:val="0"/>
            <w:statusText w:type="text" w:val="תאריך"/>
            <w:textInput/>
          </w:ffData>
        </w:fldChar>
      </w:r>
      <w:r w:rsidR="00A928C9" w:rsidRPr="00335DCC">
        <w:rPr>
          <w:rFonts w:ascii="David" w:hAnsi="David"/>
          <w:sz w:val="24"/>
          <w:u w:val="single"/>
          <w:rtl/>
        </w:rPr>
        <w:instrText xml:space="preserve"> </w:instrText>
      </w:r>
      <w:r w:rsidR="00A928C9" w:rsidRPr="00335DCC">
        <w:rPr>
          <w:rFonts w:ascii="David" w:hAnsi="David"/>
          <w:sz w:val="24"/>
          <w:u w:val="single"/>
        </w:rPr>
        <w:instrText>FORMTEXT</w:instrText>
      </w:r>
      <w:r w:rsidR="00A928C9" w:rsidRPr="00335DCC">
        <w:rPr>
          <w:rFonts w:ascii="David" w:hAnsi="David"/>
          <w:sz w:val="24"/>
          <w:u w:val="single"/>
          <w:rtl/>
        </w:rPr>
        <w:instrText xml:space="preserve"> </w:instrText>
      </w:r>
      <w:r w:rsidR="00A928C9" w:rsidRPr="00335DCC">
        <w:rPr>
          <w:rFonts w:ascii="David" w:hAnsi="David"/>
          <w:sz w:val="24"/>
          <w:u w:val="single"/>
          <w:rtl/>
        </w:rPr>
      </w:r>
      <w:r w:rsidR="00A928C9" w:rsidRPr="00335DCC">
        <w:rPr>
          <w:rFonts w:ascii="David" w:hAnsi="David"/>
          <w:sz w:val="24"/>
          <w:u w:val="single"/>
          <w:rtl/>
        </w:rPr>
        <w:fldChar w:fldCharType="separate"/>
      </w:r>
      <w:r w:rsidR="00A928C9" w:rsidRPr="00335DCC">
        <w:rPr>
          <w:rFonts w:ascii="David" w:hAnsi="David"/>
          <w:noProof/>
          <w:sz w:val="24"/>
          <w:u w:val="single"/>
          <w:rtl/>
        </w:rPr>
        <w:t> </w:t>
      </w:r>
      <w:r w:rsidR="00A928C9" w:rsidRPr="00335DCC">
        <w:rPr>
          <w:rFonts w:ascii="David" w:hAnsi="David"/>
          <w:noProof/>
          <w:sz w:val="24"/>
          <w:u w:val="single"/>
          <w:rtl/>
        </w:rPr>
        <w:t xml:space="preserve">                 </w:t>
      </w:r>
      <w:r w:rsidR="00A928C9" w:rsidRPr="00335DCC">
        <w:rPr>
          <w:rFonts w:ascii="David" w:hAnsi="David"/>
          <w:noProof/>
          <w:sz w:val="24"/>
          <w:u w:val="single"/>
          <w:rtl/>
        </w:rPr>
        <w:t> </w:t>
      </w:r>
      <w:r w:rsidR="00A928C9" w:rsidRPr="00335DCC">
        <w:rPr>
          <w:rFonts w:ascii="David" w:hAnsi="David"/>
          <w:noProof/>
          <w:sz w:val="24"/>
          <w:u w:val="single"/>
          <w:rtl/>
        </w:rPr>
        <w:t> </w:t>
      </w:r>
      <w:r w:rsidR="00A928C9" w:rsidRPr="00335DCC">
        <w:rPr>
          <w:rFonts w:ascii="David" w:hAnsi="David"/>
          <w:noProof/>
          <w:sz w:val="24"/>
          <w:u w:val="single"/>
          <w:rtl/>
        </w:rPr>
        <w:t> </w:t>
      </w:r>
      <w:r w:rsidR="00A928C9" w:rsidRPr="00335DCC">
        <w:rPr>
          <w:rFonts w:ascii="David" w:hAnsi="David"/>
          <w:noProof/>
          <w:sz w:val="24"/>
          <w:u w:val="single"/>
          <w:rtl/>
        </w:rPr>
        <w:t> </w:t>
      </w:r>
      <w:r w:rsidR="00A928C9" w:rsidRPr="00335DCC">
        <w:rPr>
          <w:rFonts w:ascii="David" w:hAnsi="David"/>
          <w:sz w:val="24"/>
          <w:u w:val="single"/>
          <w:rtl/>
        </w:rPr>
        <w:fldChar w:fldCharType="end"/>
      </w:r>
    </w:p>
    <w:p w:rsidR="002C6DE8" w:rsidRPr="00335DCC" w:rsidRDefault="002C6DE8" w:rsidP="00071AB4">
      <w:pPr>
        <w:spacing w:line="360" w:lineRule="atLeast"/>
        <w:rPr>
          <w:rFonts w:ascii="David" w:hAnsi="David"/>
          <w:sz w:val="24"/>
          <w:rtl/>
        </w:rPr>
      </w:pPr>
      <w:r w:rsidRPr="00335DCC">
        <w:rPr>
          <w:rFonts w:ascii="David" w:hAnsi="David"/>
          <w:sz w:val="24"/>
          <w:rtl/>
        </w:rPr>
        <w:t xml:space="preserve">לכבוד </w:t>
      </w:r>
    </w:p>
    <w:p w:rsidR="002C6DE8" w:rsidRPr="00335DCC" w:rsidRDefault="00A928C9" w:rsidP="00071AB4">
      <w:pPr>
        <w:spacing w:line="360" w:lineRule="atLeast"/>
        <w:rPr>
          <w:rFonts w:ascii="David" w:hAnsi="David"/>
          <w:sz w:val="24"/>
          <w:rtl/>
        </w:rPr>
      </w:pPr>
      <w:r w:rsidRPr="00335DCC">
        <w:rPr>
          <w:rFonts w:ascii="David" w:hAnsi="David"/>
          <w:sz w:val="24"/>
          <w:u w:val="single"/>
          <w:rtl/>
        </w:rPr>
        <w:fldChar w:fldCharType="begin">
          <w:ffData>
            <w:name w:val=""/>
            <w:enabled/>
            <w:calcOnExit w:val="0"/>
            <w:statusText w:type="text" w:val="עורך המכרז"/>
            <w:textInput/>
          </w:ffData>
        </w:fldChar>
      </w:r>
      <w:r w:rsidRPr="00335DCC">
        <w:rPr>
          <w:rFonts w:ascii="David" w:hAnsi="David"/>
          <w:sz w:val="24"/>
          <w:u w:val="single"/>
          <w:rtl/>
        </w:rPr>
        <w:instrText xml:space="preserve"> </w:instrText>
      </w:r>
      <w:r w:rsidRPr="00335DCC">
        <w:rPr>
          <w:rFonts w:ascii="David" w:hAnsi="David"/>
          <w:sz w:val="24"/>
          <w:u w:val="single"/>
        </w:rPr>
        <w:instrText>FORMTEXT</w:instrText>
      </w:r>
      <w:r w:rsidRPr="00335DCC">
        <w:rPr>
          <w:rFonts w:ascii="David" w:hAnsi="David"/>
          <w:sz w:val="24"/>
          <w:u w:val="single"/>
          <w:rtl/>
        </w:rPr>
        <w:instrText xml:space="preserve"> </w:instrText>
      </w:r>
      <w:r w:rsidRPr="00335DCC">
        <w:rPr>
          <w:rFonts w:ascii="David" w:hAnsi="David"/>
          <w:sz w:val="24"/>
          <w:u w:val="single"/>
          <w:rtl/>
        </w:rPr>
      </w:r>
      <w:r w:rsidRPr="00335DCC">
        <w:rPr>
          <w:rFonts w:ascii="David" w:hAnsi="David"/>
          <w:sz w:val="24"/>
          <w:u w:val="single"/>
          <w:rtl/>
        </w:rPr>
        <w:fldChar w:fldCharType="separate"/>
      </w:r>
      <w:r w:rsidRPr="00335DCC">
        <w:rPr>
          <w:rFonts w:ascii="David" w:hAnsi="David"/>
          <w:noProof/>
          <w:sz w:val="24"/>
          <w:u w:val="single"/>
          <w:rtl/>
        </w:rPr>
        <w:t> </w:t>
      </w:r>
      <w:r w:rsidRPr="00335DCC">
        <w:rPr>
          <w:rFonts w:ascii="David" w:hAnsi="David"/>
          <w:noProof/>
          <w:sz w:val="24"/>
          <w:u w:val="single"/>
          <w:rtl/>
        </w:rPr>
        <w:t xml:space="preserve">                                      </w:t>
      </w:r>
      <w:r w:rsidRPr="00335DCC">
        <w:rPr>
          <w:rFonts w:ascii="David" w:hAnsi="David"/>
          <w:noProof/>
          <w:sz w:val="24"/>
          <w:u w:val="single"/>
          <w:rtl/>
        </w:rPr>
        <w:t> </w:t>
      </w:r>
      <w:r w:rsidRPr="00335DCC">
        <w:rPr>
          <w:rFonts w:ascii="David" w:hAnsi="David"/>
          <w:noProof/>
          <w:sz w:val="24"/>
          <w:u w:val="single"/>
          <w:rtl/>
        </w:rPr>
        <w:t> </w:t>
      </w:r>
      <w:r w:rsidRPr="00335DCC">
        <w:rPr>
          <w:rFonts w:ascii="David" w:hAnsi="David"/>
          <w:noProof/>
          <w:sz w:val="24"/>
          <w:u w:val="single"/>
          <w:rtl/>
        </w:rPr>
        <w:t> </w:t>
      </w:r>
      <w:r w:rsidRPr="00335DCC">
        <w:rPr>
          <w:rFonts w:ascii="David" w:hAnsi="David"/>
          <w:noProof/>
          <w:sz w:val="24"/>
          <w:u w:val="single"/>
          <w:rtl/>
        </w:rPr>
        <w:t> </w:t>
      </w:r>
      <w:r w:rsidRPr="00335DCC">
        <w:rPr>
          <w:rFonts w:ascii="David" w:hAnsi="David"/>
          <w:sz w:val="24"/>
          <w:u w:val="single"/>
          <w:rtl/>
        </w:rPr>
        <w:fldChar w:fldCharType="end"/>
      </w:r>
      <w:r w:rsidR="0009561A" w:rsidRPr="00335DCC">
        <w:rPr>
          <w:rFonts w:ascii="David" w:hAnsi="David"/>
          <w:sz w:val="24"/>
          <w:rtl/>
        </w:rPr>
        <w:t xml:space="preserve"> </w:t>
      </w:r>
      <w:r w:rsidR="002C6DE8" w:rsidRPr="00335DCC">
        <w:rPr>
          <w:rFonts w:ascii="David" w:hAnsi="David"/>
          <w:sz w:val="24"/>
          <w:rtl/>
        </w:rPr>
        <w:t>(עורך המכרז)</w:t>
      </w:r>
    </w:p>
    <w:p w:rsidR="002C6DE8" w:rsidRPr="00335DCC" w:rsidRDefault="002C6DE8" w:rsidP="00071AB4">
      <w:pPr>
        <w:spacing w:line="360" w:lineRule="atLeast"/>
        <w:rPr>
          <w:rFonts w:ascii="David" w:hAnsi="David"/>
          <w:sz w:val="24"/>
          <w:rtl/>
        </w:rPr>
      </w:pPr>
      <w:proofErr w:type="spellStart"/>
      <w:r w:rsidRPr="00335DCC">
        <w:rPr>
          <w:rFonts w:ascii="David" w:hAnsi="David"/>
          <w:sz w:val="24"/>
          <w:rtl/>
        </w:rPr>
        <w:t>א.ג.נ</w:t>
      </w:r>
      <w:proofErr w:type="spellEnd"/>
      <w:r w:rsidRPr="00335DCC">
        <w:rPr>
          <w:rFonts w:ascii="David" w:hAnsi="David"/>
          <w:sz w:val="24"/>
          <w:rtl/>
        </w:rPr>
        <w:t>.,</w:t>
      </w:r>
    </w:p>
    <w:p w:rsidR="002C6DE8" w:rsidRPr="00335DCC" w:rsidRDefault="002C6DE8" w:rsidP="00071AB4">
      <w:pPr>
        <w:spacing w:line="360" w:lineRule="atLeast"/>
        <w:jc w:val="center"/>
        <w:rPr>
          <w:rFonts w:ascii="David" w:hAnsi="David"/>
          <w:sz w:val="24"/>
          <w:rtl/>
        </w:rPr>
      </w:pPr>
      <w:r w:rsidRPr="00335DCC">
        <w:rPr>
          <w:rFonts w:ascii="David" w:hAnsi="David"/>
          <w:sz w:val="24"/>
          <w:rtl/>
        </w:rPr>
        <w:t xml:space="preserve">הנדון: </w:t>
      </w:r>
      <w:r w:rsidRPr="00335DCC">
        <w:rPr>
          <w:rFonts w:ascii="David" w:hAnsi="David"/>
          <w:b/>
          <w:bCs/>
          <w:sz w:val="24"/>
          <w:rtl/>
        </w:rPr>
        <w:t xml:space="preserve">בעניין מכרז </w:t>
      </w:r>
      <w:r w:rsidR="00A928C9" w:rsidRPr="00335DCC">
        <w:rPr>
          <w:rFonts w:ascii="David" w:hAnsi="David"/>
          <w:sz w:val="24"/>
          <w:u w:val="single"/>
          <w:rtl/>
        </w:rPr>
        <w:fldChar w:fldCharType="begin">
          <w:ffData>
            <w:name w:val=""/>
            <w:enabled/>
            <w:calcOnExit w:val="0"/>
            <w:statusText w:type="text" w:val="מספר מכרז"/>
            <w:textInput/>
          </w:ffData>
        </w:fldChar>
      </w:r>
      <w:r w:rsidR="00A928C9" w:rsidRPr="00335DCC">
        <w:rPr>
          <w:rFonts w:ascii="David" w:hAnsi="David"/>
          <w:sz w:val="24"/>
          <w:u w:val="single"/>
          <w:rtl/>
        </w:rPr>
        <w:instrText xml:space="preserve"> </w:instrText>
      </w:r>
      <w:r w:rsidR="00A928C9" w:rsidRPr="00335DCC">
        <w:rPr>
          <w:rFonts w:ascii="David" w:hAnsi="David"/>
          <w:sz w:val="24"/>
          <w:u w:val="single"/>
        </w:rPr>
        <w:instrText>FORMTEXT</w:instrText>
      </w:r>
      <w:r w:rsidR="00A928C9" w:rsidRPr="00335DCC">
        <w:rPr>
          <w:rFonts w:ascii="David" w:hAnsi="David"/>
          <w:sz w:val="24"/>
          <w:u w:val="single"/>
          <w:rtl/>
        </w:rPr>
        <w:instrText xml:space="preserve"> </w:instrText>
      </w:r>
      <w:r w:rsidR="00A928C9" w:rsidRPr="00335DCC">
        <w:rPr>
          <w:rFonts w:ascii="David" w:hAnsi="David"/>
          <w:sz w:val="24"/>
          <w:u w:val="single"/>
          <w:rtl/>
        </w:rPr>
      </w:r>
      <w:r w:rsidR="00A928C9" w:rsidRPr="00335DCC">
        <w:rPr>
          <w:rFonts w:ascii="David" w:hAnsi="David"/>
          <w:sz w:val="24"/>
          <w:u w:val="single"/>
          <w:rtl/>
        </w:rPr>
        <w:fldChar w:fldCharType="separate"/>
      </w:r>
      <w:r w:rsidR="00A928C9" w:rsidRPr="00335DCC">
        <w:rPr>
          <w:rFonts w:ascii="David" w:hAnsi="David"/>
          <w:noProof/>
          <w:sz w:val="24"/>
          <w:u w:val="single"/>
          <w:rtl/>
        </w:rPr>
        <w:t> </w:t>
      </w:r>
      <w:r w:rsidR="00A928C9" w:rsidRPr="00335DCC">
        <w:rPr>
          <w:rFonts w:ascii="David" w:hAnsi="David"/>
          <w:noProof/>
          <w:sz w:val="24"/>
          <w:u w:val="single"/>
          <w:rtl/>
        </w:rPr>
        <w:t xml:space="preserve">     </w:t>
      </w:r>
      <w:r w:rsidR="00A928C9" w:rsidRPr="00335DCC">
        <w:rPr>
          <w:rFonts w:ascii="David" w:hAnsi="David"/>
          <w:noProof/>
          <w:sz w:val="24"/>
          <w:u w:val="single"/>
          <w:rtl/>
        </w:rPr>
        <w:t> </w:t>
      </w:r>
      <w:r w:rsidR="00A928C9" w:rsidRPr="00335DCC">
        <w:rPr>
          <w:rFonts w:ascii="David" w:hAnsi="David"/>
          <w:noProof/>
          <w:sz w:val="24"/>
          <w:u w:val="single"/>
          <w:rtl/>
        </w:rPr>
        <w:t> </w:t>
      </w:r>
      <w:r w:rsidR="00A928C9" w:rsidRPr="00335DCC">
        <w:rPr>
          <w:rFonts w:ascii="David" w:hAnsi="David"/>
          <w:noProof/>
          <w:sz w:val="24"/>
          <w:u w:val="single"/>
          <w:rtl/>
        </w:rPr>
        <w:t> </w:t>
      </w:r>
      <w:r w:rsidR="00A928C9" w:rsidRPr="00335DCC">
        <w:rPr>
          <w:rFonts w:ascii="David" w:hAnsi="David"/>
          <w:noProof/>
          <w:sz w:val="24"/>
          <w:u w:val="single"/>
          <w:rtl/>
        </w:rPr>
        <w:t> </w:t>
      </w:r>
      <w:r w:rsidR="00A928C9" w:rsidRPr="00335DCC">
        <w:rPr>
          <w:rFonts w:ascii="David" w:hAnsi="David"/>
          <w:sz w:val="24"/>
          <w:u w:val="single"/>
          <w:rtl/>
        </w:rPr>
        <w:fldChar w:fldCharType="end"/>
      </w:r>
      <w:r w:rsidRPr="00335DCC">
        <w:rPr>
          <w:rFonts w:ascii="David" w:hAnsi="David"/>
          <w:b/>
          <w:bCs/>
          <w:sz w:val="24"/>
          <w:rtl/>
        </w:rPr>
        <w:t xml:space="preserve"> ל </w:t>
      </w:r>
      <w:r w:rsidR="00A928C9" w:rsidRPr="00335DCC">
        <w:rPr>
          <w:rFonts w:ascii="David" w:hAnsi="David"/>
          <w:sz w:val="24"/>
          <w:u w:val="single"/>
          <w:rtl/>
        </w:rPr>
        <w:fldChar w:fldCharType="begin">
          <w:ffData>
            <w:name w:val=""/>
            <w:enabled/>
            <w:calcOnExit w:val="0"/>
            <w:statusText w:type="text" w:val="נושא המכרז"/>
            <w:textInput/>
          </w:ffData>
        </w:fldChar>
      </w:r>
      <w:r w:rsidR="00A928C9" w:rsidRPr="00335DCC">
        <w:rPr>
          <w:rFonts w:ascii="David" w:hAnsi="David"/>
          <w:sz w:val="24"/>
          <w:u w:val="single"/>
          <w:rtl/>
        </w:rPr>
        <w:instrText xml:space="preserve"> </w:instrText>
      </w:r>
      <w:r w:rsidR="00A928C9" w:rsidRPr="00335DCC">
        <w:rPr>
          <w:rFonts w:ascii="David" w:hAnsi="David"/>
          <w:sz w:val="24"/>
          <w:u w:val="single"/>
        </w:rPr>
        <w:instrText>FORMTEXT</w:instrText>
      </w:r>
      <w:r w:rsidR="00A928C9" w:rsidRPr="00335DCC">
        <w:rPr>
          <w:rFonts w:ascii="David" w:hAnsi="David"/>
          <w:sz w:val="24"/>
          <w:u w:val="single"/>
          <w:rtl/>
        </w:rPr>
        <w:instrText xml:space="preserve"> </w:instrText>
      </w:r>
      <w:r w:rsidR="00A928C9" w:rsidRPr="00335DCC">
        <w:rPr>
          <w:rFonts w:ascii="David" w:hAnsi="David"/>
          <w:sz w:val="24"/>
          <w:u w:val="single"/>
          <w:rtl/>
        </w:rPr>
      </w:r>
      <w:r w:rsidR="00A928C9" w:rsidRPr="00335DCC">
        <w:rPr>
          <w:rFonts w:ascii="David" w:hAnsi="David"/>
          <w:sz w:val="24"/>
          <w:u w:val="single"/>
          <w:rtl/>
        </w:rPr>
        <w:fldChar w:fldCharType="separate"/>
      </w:r>
      <w:r w:rsidR="00A928C9" w:rsidRPr="00335DCC">
        <w:rPr>
          <w:rFonts w:ascii="David" w:hAnsi="David"/>
          <w:noProof/>
          <w:sz w:val="24"/>
          <w:u w:val="single"/>
          <w:rtl/>
        </w:rPr>
        <w:t> </w:t>
      </w:r>
      <w:r w:rsidR="00A928C9" w:rsidRPr="00335DCC">
        <w:rPr>
          <w:rFonts w:ascii="David" w:hAnsi="David"/>
          <w:noProof/>
          <w:sz w:val="24"/>
          <w:u w:val="single"/>
          <w:rtl/>
        </w:rPr>
        <w:t xml:space="preserve">                       </w:t>
      </w:r>
      <w:r w:rsidR="00A928C9" w:rsidRPr="00335DCC">
        <w:rPr>
          <w:rFonts w:ascii="David" w:hAnsi="David"/>
          <w:noProof/>
          <w:sz w:val="24"/>
          <w:u w:val="single"/>
          <w:rtl/>
        </w:rPr>
        <w:t> </w:t>
      </w:r>
      <w:r w:rsidR="00A928C9" w:rsidRPr="00335DCC">
        <w:rPr>
          <w:rFonts w:ascii="David" w:hAnsi="David"/>
          <w:noProof/>
          <w:sz w:val="24"/>
          <w:u w:val="single"/>
          <w:rtl/>
        </w:rPr>
        <w:t> </w:t>
      </w:r>
      <w:r w:rsidR="00A928C9" w:rsidRPr="00335DCC">
        <w:rPr>
          <w:rFonts w:ascii="David" w:hAnsi="David"/>
          <w:noProof/>
          <w:sz w:val="24"/>
          <w:u w:val="single"/>
          <w:rtl/>
        </w:rPr>
        <w:t> </w:t>
      </w:r>
      <w:r w:rsidR="00A928C9" w:rsidRPr="00335DCC">
        <w:rPr>
          <w:rFonts w:ascii="David" w:hAnsi="David"/>
          <w:noProof/>
          <w:sz w:val="24"/>
          <w:u w:val="single"/>
          <w:rtl/>
        </w:rPr>
        <w:t> </w:t>
      </w:r>
      <w:r w:rsidR="00A928C9" w:rsidRPr="00335DCC">
        <w:rPr>
          <w:rFonts w:ascii="David" w:hAnsi="David"/>
          <w:sz w:val="24"/>
          <w:u w:val="single"/>
          <w:rtl/>
        </w:rPr>
        <w:fldChar w:fldCharType="end"/>
      </w:r>
      <w:r w:rsidRPr="00335DCC">
        <w:rPr>
          <w:rFonts w:ascii="David" w:hAnsi="David"/>
          <w:b/>
          <w:bCs/>
          <w:sz w:val="24"/>
          <w:rtl/>
        </w:rPr>
        <w:t xml:space="preserve"> (להלן "המכרז") דיווח רואה חשבון</w:t>
      </w:r>
    </w:p>
    <w:p w:rsidR="0009561A" w:rsidRPr="00335DCC" w:rsidRDefault="002C6DE8" w:rsidP="00071AB4">
      <w:pPr>
        <w:pStyle w:val="a8"/>
        <w:numPr>
          <w:ilvl w:val="0"/>
          <w:numId w:val="9"/>
        </w:numPr>
        <w:spacing w:line="360" w:lineRule="atLeast"/>
        <w:rPr>
          <w:rFonts w:ascii="David" w:hAnsi="David"/>
          <w:sz w:val="24"/>
        </w:rPr>
      </w:pPr>
      <w:r w:rsidRPr="00335DCC">
        <w:rPr>
          <w:rFonts w:ascii="David" w:hAnsi="David"/>
          <w:sz w:val="24"/>
          <w:rtl/>
        </w:rPr>
        <w:t xml:space="preserve">לבקשתכם וכרואי החשבון של </w:t>
      </w:r>
      <w:r w:rsidR="00A928C9" w:rsidRPr="00335DCC">
        <w:rPr>
          <w:rFonts w:ascii="David" w:hAnsi="David"/>
          <w:sz w:val="24"/>
          <w:u w:val="single"/>
          <w:rtl/>
        </w:rPr>
        <w:fldChar w:fldCharType="begin">
          <w:ffData>
            <w:name w:val=""/>
            <w:enabled/>
            <w:calcOnExit w:val="0"/>
            <w:statusText w:type="text" w:val="שם המציע"/>
            <w:textInput/>
          </w:ffData>
        </w:fldChar>
      </w:r>
      <w:r w:rsidR="00A928C9" w:rsidRPr="00335DCC">
        <w:rPr>
          <w:rFonts w:ascii="David" w:hAnsi="David"/>
          <w:sz w:val="24"/>
          <w:u w:val="single"/>
          <w:rtl/>
        </w:rPr>
        <w:instrText xml:space="preserve"> </w:instrText>
      </w:r>
      <w:r w:rsidR="00A928C9" w:rsidRPr="00335DCC">
        <w:rPr>
          <w:rFonts w:ascii="David" w:hAnsi="David"/>
          <w:sz w:val="24"/>
          <w:u w:val="single"/>
        </w:rPr>
        <w:instrText>FORMTEXT</w:instrText>
      </w:r>
      <w:r w:rsidR="00A928C9" w:rsidRPr="00335DCC">
        <w:rPr>
          <w:rFonts w:ascii="David" w:hAnsi="David"/>
          <w:sz w:val="24"/>
          <w:u w:val="single"/>
          <w:rtl/>
        </w:rPr>
        <w:instrText xml:space="preserve"> </w:instrText>
      </w:r>
      <w:r w:rsidR="00A928C9" w:rsidRPr="00335DCC">
        <w:rPr>
          <w:rFonts w:ascii="David" w:hAnsi="David"/>
          <w:sz w:val="24"/>
          <w:u w:val="single"/>
          <w:rtl/>
        </w:rPr>
      </w:r>
      <w:r w:rsidR="00A928C9" w:rsidRPr="00335DCC">
        <w:rPr>
          <w:rFonts w:ascii="David" w:hAnsi="David"/>
          <w:sz w:val="24"/>
          <w:u w:val="single"/>
          <w:rtl/>
        </w:rPr>
        <w:fldChar w:fldCharType="separate"/>
      </w:r>
      <w:r w:rsidR="00A928C9" w:rsidRPr="00335DCC">
        <w:rPr>
          <w:rFonts w:ascii="David" w:hAnsi="David"/>
          <w:noProof/>
          <w:sz w:val="24"/>
          <w:u w:val="single"/>
          <w:rtl/>
        </w:rPr>
        <w:t> </w:t>
      </w:r>
      <w:r w:rsidR="00A928C9" w:rsidRPr="00335DCC">
        <w:rPr>
          <w:rFonts w:ascii="David" w:hAnsi="David"/>
          <w:noProof/>
          <w:sz w:val="24"/>
          <w:u w:val="single"/>
          <w:rtl/>
        </w:rPr>
        <w:t xml:space="preserve">                         </w:t>
      </w:r>
      <w:r w:rsidR="00A928C9" w:rsidRPr="00335DCC">
        <w:rPr>
          <w:rFonts w:ascii="David" w:hAnsi="David"/>
          <w:noProof/>
          <w:sz w:val="24"/>
          <w:u w:val="single"/>
          <w:rtl/>
        </w:rPr>
        <w:t> </w:t>
      </w:r>
      <w:r w:rsidR="00A928C9" w:rsidRPr="00335DCC">
        <w:rPr>
          <w:rFonts w:ascii="David" w:hAnsi="David"/>
          <w:noProof/>
          <w:sz w:val="24"/>
          <w:u w:val="single"/>
          <w:rtl/>
        </w:rPr>
        <w:t> </w:t>
      </w:r>
      <w:r w:rsidR="00A928C9" w:rsidRPr="00335DCC">
        <w:rPr>
          <w:rFonts w:ascii="David" w:hAnsi="David"/>
          <w:noProof/>
          <w:sz w:val="24"/>
          <w:u w:val="single"/>
          <w:rtl/>
        </w:rPr>
        <w:t> </w:t>
      </w:r>
      <w:r w:rsidR="00A928C9" w:rsidRPr="00335DCC">
        <w:rPr>
          <w:rFonts w:ascii="David" w:hAnsi="David"/>
          <w:noProof/>
          <w:sz w:val="24"/>
          <w:u w:val="single"/>
          <w:rtl/>
        </w:rPr>
        <w:t> </w:t>
      </w:r>
      <w:r w:rsidR="00A928C9" w:rsidRPr="00335DCC">
        <w:rPr>
          <w:rFonts w:ascii="David" w:hAnsi="David"/>
          <w:sz w:val="24"/>
          <w:u w:val="single"/>
          <w:rtl/>
        </w:rPr>
        <w:fldChar w:fldCharType="end"/>
      </w:r>
      <w:r w:rsidRPr="00335DCC">
        <w:rPr>
          <w:rFonts w:ascii="David" w:hAnsi="David"/>
          <w:sz w:val="24"/>
          <w:rtl/>
        </w:rPr>
        <w:t xml:space="preserve"> (להלן: "המציע") הנני לדווח כדלקמן:</w:t>
      </w:r>
      <w:r w:rsidR="0009561A" w:rsidRPr="00335DCC">
        <w:rPr>
          <w:rFonts w:ascii="David" w:hAnsi="David"/>
          <w:sz w:val="24"/>
          <w:rtl/>
        </w:rPr>
        <w:t xml:space="preserve"> </w:t>
      </w:r>
      <w:r w:rsidRPr="00335DCC">
        <w:rPr>
          <w:rFonts w:ascii="David" w:hAnsi="David"/>
          <w:sz w:val="24"/>
          <w:rtl/>
        </w:rPr>
        <w:t xml:space="preserve">הדוחות הכספיים המבוקרים האחרונים של המציע הינם ליום </w:t>
      </w:r>
      <w:r w:rsidR="00A928C9" w:rsidRPr="00335DCC">
        <w:rPr>
          <w:rFonts w:ascii="David" w:hAnsi="David"/>
          <w:sz w:val="24"/>
          <w:u w:val="single"/>
          <w:rtl/>
        </w:rPr>
        <w:fldChar w:fldCharType="begin">
          <w:ffData>
            <w:name w:val=""/>
            <w:enabled/>
            <w:calcOnExit w:val="0"/>
            <w:statusText w:type="text" w:val="תאריך"/>
            <w:textInput/>
          </w:ffData>
        </w:fldChar>
      </w:r>
      <w:r w:rsidR="00A928C9" w:rsidRPr="00335DCC">
        <w:rPr>
          <w:rFonts w:ascii="David" w:hAnsi="David"/>
          <w:sz w:val="24"/>
          <w:u w:val="single"/>
          <w:rtl/>
        </w:rPr>
        <w:instrText xml:space="preserve"> </w:instrText>
      </w:r>
      <w:r w:rsidR="00A928C9" w:rsidRPr="00335DCC">
        <w:rPr>
          <w:rFonts w:ascii="David" w:hAnsi="David"/>
          <w:sz w:val="24"/>
          <w:u w:val="single"/>
        </w:rPr>
        <w:instrText>FORMTEXT</w:instrText>
      </w:r>
      <w:r w:rsidR="00A928C9" w:rsidRPr="00335DCC">
        <w:rPr>
          <w:rFonts w:ascii="David" w:hAnsi="David"/>
          <w:sz w:val="24"/>
          <w:u w:val="single"/>
          <w:rtl/>
        </w:rPr>
        <w:instrText xml:space="preserve"> </w:instrText>
      </w:r>
      <w:r w:rsidR="00A928C9" w:rsidRPr="00335DCC">
        <w:rPr>
          <w:rFonts w:ascii="David" w:hAnsi="David"/>
          <w:sz w:val="24"/>
          <w:u w:val="single"/>
          <w:rtl/>
        </w:rPr>
      </w:r>
      <w:r w:rsidR="00A928C9" w:rsidRPr="00335DCC">
        <w:rPr>
          <w:rFonts w:ascii="David" w:hAnsi="David"/>
          <w:sz w:val="24"/>
          <w:u w:val="single"/>
          <w:rtl/>
        </w:rPr>
        <w:fldChar w:fldCharType="separate"/>
      </w:r>
      <w:r w:rsidR="00A928C9" w:rsidRPr="00335DCC">
        <w:rPr>
          <w:rFonts w:ascii="David" w:hAnsi="David"/>
          <w:noProof/>
          <w:sz w:val="24"/>
          <w:u w:val="single"/>
          <w:rtl/>
        </w:rPr>
        <w:t> </w:t>
      </w:r>
      <w:r w:rsidR="00A928C9" w:rsidRPr="00335DCC">
        <w:rPr>
          <w:rFonts w:ascii="David" w:hAnsi="David"/>
          <w:noProof/>
          <w:sz w:val="24"/>
          <w:u w:val="single"/>
          <w:rtl/>
        </w:rPr>
        <w:t xml:space="preserve">    </w:t>
      </w:r>
      <w:r w:rsidR="00A928C9" w:rsidRPr="00335DCC">
        <w:rPr>
          <w:rFonts w:ascii="David" w:hAnsi="David"/>
          <w:noProof/>
          <w:sz w:val="24"/>
          <w:u w:val="single"/>
          <w:rtl/>
        </w:rPr>
        <w:t> </w:t>
      </w:r>
      <w:r w:rsidR="00A928C9" w:rsidRPr="00335DCC">
        <w:rPr>
          <w:rFonts w:ascii="David" w:hAnsi="David"/>
          <w:noProof/>
          <w:sz w:val="24"/>
          <w:u w:val="single"/>
          <w:rtl/>
        </w:rPr>
        <w:t> </w:t>
      </w:r>
      <w:r w:rsidR="00A928C9" w:rsidRPr="00335DCC">
        <w:rPr>
          <w:rFonts w:ascii="David" w:hAnsi="David"/>
          <w:noProof/>
          <w:sz w:val="24"/>
          <w:u w:val="single"/>
          <w:rtl/>
        </w:rPr>
        <w:t> </w:t>
      </w:r>
      <w:r w:rsidR="00A928C9" w:rsidRPr="00335DCC">
        <w:rPr>
          <w:rFonts w:ascii="David" w:hAnsi="David"/>
          <w:noProof/>
          <w:sz w:val="24"/>
          <w:u w:val="single"/>
          <w:rtl/>
        </w:rPr>
        <w:t> </w:t>
      </w:r>
      <w:r w:rsidR="00A928C9" w:rsidRPr="00335DCC">
        <w:rPr>
          <w:rFonts w:ascii="David" w:hAnsi="David"/>
          <w:sz w:val="24"/>
          <w:u w:val="single"/>
          <w:rtl/>
        </w:rPr>
        <w:fldChar w:fldCharType="end"/>
      </w:r>
      <w:r w:rsidRPr="00335DCC">
        <w:rPr>
          <w:rFonts w:ascii="David" w:hAnsi="David"/>
          <w:sz w:val="24"/>
          <w:rtl/>
        </w:rPr>
        <w:t xml:space="preserve">, בוקרו על ידי וחוות דעתי נחתמה בתאריך </w:t>
      </w:r>
      <w:r w:rsidR="00A928C9" w:rsidRPr="00335DCC">
        <w:rPr>
          <w:rFonts w:ascii="David" w:hAnsi="David"/>
          <w:sz w:val="24"/>
          <w:u w:val="single"/>
          <w:rtl/>
        </w:rPr>
        <w:fldChar w:fldCharType="begin">
          <w:ffData>
            <w:name w:val=""/>
            <w:enabled/>
            <w:calcOnExit w:val="0"/>
            <w:statusText w:type="text" w:val="תאריך"/>
            <w:textInput/>
          </w:ffData>
        </w:fldChar>
      </w:r>
      <w:r w:rsidR="00A928C9" w:rsidRPr="00335DCC">
        <w:rPr>
          <w:rFonts w:ascii="David" w:hAnsi="David"/>
          <w:sz w:val="24"/>
          <w:u w:val="single"/>
          <w:rtl/>
        </w:rPr>
        <w:instrText xml:space="preserve"> </w:instrText>
      </w:r>
      <w:r w:rsidR="00A928C9" w:rsidRPr="00335DCC">
        <w:rPr>
          <w:rFonts w:ascii="David" w:hAnsi="David"/>
          <w:sz w:val="24"/>
          <w:u w:val="single"/>
        </w:rPr>
        <w:instrText>FORMTEXT</w:instrText>
      </w:r>
      <w:r w:rsidR="00A928C9" w:rsidRPr="00335DCC">
        <w:rPr>
          <w:rFonts w:ascii="David" w:hAnsi="David"/>
          <w:sz w:val="24"/>
          <w:u w:val="single"/>
          <w:rtl/>
        </w:rPr>
        <w:instrText xml:space="preserve"> </w:instrText>
      </w:r>
      <w:r w:rsidR="00A928C9" w:rsidRPr="00335DCC">
        <w:rPr>
          <w:rFonts w:ascii="David" w:hAnsi="David"/>
          <w:sz w:val="24"/>
          <w:u w:val="single"/>
          <w:rtl/>
        </w:rPr>
      </w:r>
      <w:r w:rsidR="00A928C9" w:rsidRPr="00335DCC">
        <w:rPr>
          <w:rFonts w:ascii="David" w:hAnsi="David"/>
          <w:sz w:val="24"/>
          <w:u w:val="single"/>
          <w:rtl/>
        </w:rPr>
        <w:fldChar w:fldCharType="separate"/>
      </w:r>
      <w:r w:rsidR="00A928C9" w:rsidRPr="00335DCC">
        <w:rPr>
          <w:rFonts w:ascii="David" w:hAnsi="David"/>
          <w:noProof/>
          <w:sz w:val="24"/>
          <w:u w:val="single"/>
          <w:rtl/>
        </w:rPr>
        <w:t> </w:t>
      </w:r>
      <w:r w:rsidR="00A928C9" w:rsidRPr="00335DCC">
        <w:rPr>
          <w:rFonts w:ascii="David" w:hAnsi="David"/>
          <w:noProof/>
          <w:sz w:val="24"/>
          <w:u w:val="single"/>
          <w:rtl/>
        </w:rPr>
        <w:t xml:space="preserve">       </w:t>
      </w:r>
      <w:r w:rsidR="00A928C9" w:rsidRPr="00335DCC">
        <w:rPr>
          <w:rFonts w:ascii="David" w:hAnsi="David"/>
          <w:noProof/>
          <w:sz w:val="24"/>
          <w:u w:val="single"/>
          <w:rtl/>
        </w:rPr>
        <w:t> </w:t>
      </w:r>
      <w:r w:rsidR="00A928C9" w:rsidRPr="00335DCC">
        <w:rPr>
          <w:rFonts w:ascii="David" w:hAnsi="David"/>
          <w:noProof/>
          <w:sz w:val="24"/>
          <w:u w:val="single"/>
          <w:rtl/>
        </w:rPr>
        <w:t> </w:t>
      </w:r>
      <w:r w:rsidR="00A928C9" w:rsidRPr="00335DCC">
        <w:rPr>
          <w:rFonts w:ascii="David" w:hAnsi="David"/>
          <w:noProof/>
          <w:sz w:val="24"/>
          <w:u w:val="single"/>
          <w:rtl/>
        </w:rPr>
        <w:t> </w:t>
      </w:r>
      <w:r w:rsidR="00A928C9" w:rsidRPr="00335DCC">
        <w:rPr>
          <w:rFonts w:ascii="David" w:hAnsi="David"/>
          <w:noProof/>
          <w:sz w:val="24"/>
          <w:u w:val="single"/>
          <w:rtl/>
        </w:rPr>
        <w:t> </w:t>
      </w:r>
      <w:r w:rsidR="00A928C9" w:rsidRPr="00335DCC">
        <w:rPr>
          <w:rFonts w:ascii="David" w:hAnsi="David"/>
          <w:sz w:val="24"/>
          <w:u w:val="single"/>
          <w:rtl/>
        </w:rPr>
        <w:fldChar w:fldCharType="end"/>
      </w:r>
      <w:r w:rsidRPr="00335DCC">
        <w:rPr>
          <w:rFonts w:ascii="David" w:hAnsi="David"/>
          <w:sz w:val="24"/>
          <w:rtl/>
        </w:rPr>
        <w:t>.</w:t>
      </w:r>
    </w:p>
    <w:p w:rsidR="0009561A" w:rsidRPr="00335DCC" w:rsidRDefault="002C6DE8" w:rsidP="00071AB4">
      <w:pPr>
        <w:pStyle w:val="a8"/>
        <w:spacing w:line="360" w:lineRule="atLeast"/>
        <w:rPr>
          <w:rFonts w:ascii="David" w:hAnsi="David"/>
          <w:b/>
          <w:bCs/>
          <w:sz w:val="24"/>
          <w:rtl/>
        </w:rPr>
      </w:pPr>
      <w:r w:rsidRPr="00335DCC">
        <w:rPr>
          <w:rFonts w:ascii="David" w:hAnsi="David"/>
          <w:b/>
          <w:bCs/>
          <w:sz w:val="24"/>
          <w:rtl/>
        </w:rPr>
        <w:t>לחילופין:</w:t>
      </w:r>
    </w:p>
    <w:p w:rsidR="0009561A" w:rsidRPr="00335DCC" w:rsidRDefault="002C6DE8" w:rsidP="00071AB4">
      <w:pPr>
        <w:pStyle w:val="a8"/>
        <w:spacing w:line="360" w:lineRule="atLeast"/>
        <w:rPr>
          <w:rFonts w:ascii="David" w:hAnsi="David"/>
          <w:sz w:val="24"/>
        </w:rPr>
      </w:pPr>
      <w:r w:rsidRPr="00335DCC">
        <w:rPr>
          <w:rFonts w:ascii="David" w:hAnsi="David"/>
          <w:sz w:val="24"/>
          <w:rtl/>
        </w:rPr>
        <w:t xml:space="preserve">הדוחות הכספיים המבוקרים האחרונים של המציע הינם ליום </w:t>
      </w:r>
      <w:r w:rsidR="00A928C9" w:rsidRPr="00335DCC">
        <w:rPr>
          <w:rFonts w:ascii="David" w:hAnsi="David"/>
          <w:sz w:val="24"/>
          <w:u w:val="single"/>
          <w:rtl/>
        </w:rPr>
        <w:fldChar w:fldCharType="begin">
          <w:ffData>
            <w:name w:val=""/>
            <w:enabled/>
            <w:calcOnExit w:val="0"/>
            <w:statusText w:type="text" w:val="תאריך"/>
            <w:textInput/>
          </w:ffData>
        </w:fldChar>
      </w:r>
      <w:r w:rsidR="00A928C9" w:rsidRPr="00335DCC">
        <w:rPr>
          <w:rFonts w:ascii="David" w:hAnsi="David"/>
          <w:sz w:val="24"/>
          <w:u w:val="single"/>
          <w:rtl/>
        </w:rPr>
        <w:instrText xml:space="preserve"> </w:instrText>
      </w:r>
      <w:r w:rsidR="00A928C9" w:rsidRPr="00335DCC">
        <w:rPr>
          <w:rFonts w:ascii="David" w:hAnsi="David"/>
          <w:sz w:val="24"/>
          <w:u w:val="single"/>
        </w:rPr>
        <w:instrText>FORMTEXT</w:instrText>
      </w:r>
      <w:r w:rsidR="00A928C9" w:rsidRPr="00335DCC">
        <w:rPr>
          <w:rFonts w:ascii="David" w:hAnsi="David"/>
          <w:sz w:val="24"/>
          <w:u w:val="single"/>
          <w:rtl/>
        </w:rPr>
        <w:instrText xml:space="preserve"> </w:instrText>
      </w:r>
      <w:r w:rsidR="00A928C9" w:rsidRPr="00335DCC">
        <w:rPr>
          <w:rFonts w:ascii="David" w:hAnsi="David"/>
          <w:sz w:val="24"/>
          <w:u w:val="single"/>
          <w:rtl/>
        </w:rPr>
      </w:r>
      <w:r w:rsidR="00A928C9" w:rsidRPr="00335DCC">
        <w:rPr>
          <w:rFonts w:ascii="David" w:hAnsi="David"/>
          <w:sz w:val="24"/>
          <w:u w:val="single"/>
          <w:rtl/>
        </w:rPr>
        <w:fldChar w:fldCharType="separate"/>
      </w:r>
      <w:r w:rsidR="00A928C9" w:rsidRPr="00335DCC">
        <w:rPr>
          <w:rFonts w:ascii="David" w:hAnsi="David"/>
          <w:noProof/>
          <w:sz w:val="24"/>
          <w:u w:val="single"/>
          <w:rtl/>
        </w:rPr>
        <w:t> </w:t>
      </w:r>
      <w:r w:rsidR="00A928C9" w:rsidRPr="00335DCC">
        <w:rPr>
          <w:rFonts w:ascii="David" w:hAnsi="David"/>
          <w:noProof/>
          <w:sz w:val="24"/>
          <w:u w:val="single"/>
          <w:rtl/>
        </w:rPr>
        <w:t xml:space="preserve">    </w:t>
      </w:r>
      <w:r w:rsidR="00A928C9" w:rsidRPr="00335DCC">
        <w:rPr>
          <w:rFonts w:ascii="David" w:hAnsi="David"/>
          <w:noProof/>
          <w:sz w:val="24"/>
          <w:u w:val="single"/>
          <w:rtl/>
        </w:rPr>
        <w:t> </w:t>
      </w:r>
      <w:r w:rsidR="00A928C9" w:rsidRPr="00335DCC">
        <w:rPr>
          <w:rFonts w:ascii="David" w:hAnsi="David"/>
          <w:noProof/>
          <w:sz w:val="24"/>
          <w:u w:val="single"/>
          <w:rtl/>
        </w:rPr>
        <w:t> </w:t>
      </w:r>
      <w:r w:rsidR="00A928C9" w:rsidRPr="00335DCC">
        <w:rPr>
          <w:rFonts w:ascii="David" w:hAnsi="David"/>
          <w:noProof/>
          <w:sz w:val="24"/>
          <w:u w:val="single"/>
          <w:rtl/>
        </w:rPr>
        <w:t> </w:t>
      </w:r>
      <w:r w:rsidR="00A928C9" w:rsidRPr="00335DCC">
        <w:rPr>
          <w:rFonts w:ascii="David" w:hAnsi="David"/>
          <w:noProof/>
          <w:sz w:val="24"/>
          <w:u w:val="single"/>
          <w:rtl/>
        </w:rPr>
        <w:t> </w:t>
      </w:r>
      <w:r w:rsidR="00A928C9" w:rsidRPr="00335DCC">
        <w:rPr>
          <w:rFonts w:ascii="David" w:hAnsi="David"/>
          <w:sz w:val="24"/>
          <w:u w:val="single"/>
          <w:rtl/>
        </w:rPr>
        <w:fldChar w:fldCharType="end"/>
      </w:r>
      <w:r w:rsidR="0009561A" w:rsidRPr="00335DCC">
        <w:rPr>
          <w:rFonts w:ascii="David" w:hAnsi="David"/>
          <w:sz w:val="24"/>
          <w:rtl/>
        </w:rPr>
        <w:t xml:space="preserve"> </w:t>
      </w:r>
      <w:r w:rsidRPr="00335DCC">
        <w:rPr>
          <w:rFonts w:ascii="David" w:hAnsi="David"/>
          <w:sz w:val="24"/>
          <w:rtl/>
        </w:rPr>
        <w:t xml:space="preserve">ובוקרו על ידי רואי חשבון אחרים וחוות הדעת של רואי החשבון האחרים נחתמה בתאריך </w:t>
      </w:r>
      <w:r w:rsidR="00A928C9" w:rsidRPr="00335DCC">
        <w:rPr>
          <w:rFonts w:ascii="David" w:hAnsi="David"/>
          <w:sz w:val="24"/>
          <w:u w:val="single"/>
          <w:rtl/>
        </w:rPr>
        <w:fldChar w:fldCharType="begin">
          <w:ffData>
            <w:name w:val=""/>
            <w:enabled/>
            <w:calcOnExit w:val="0"/>
            <w:statusText w:type="text" w:val="תאריך"/>
            <w:textInput/>
          </w:ffData>
        </w:fldChar>
      </w:r>
      <w:r w:rsidR="00A928C9" w:rsidRPr="00335DCC">
        <w:rPr>
          <w:rFonts w:ascii="David" w:hAnsi="David"/>
          <w:sz w:val="24"/>
          <w:u w:val="single"/>
          <w:rtl/>
        </w:rPr>
        <w:instrText xml:space="preserve"> </w:instrText>
      </w:r>
      <w:r w:rsidR="00A928C9" w:rsidRPr="00335DCC">
        <w:rPr>
          <w:rFonts w:ascii="David" w:hAnsi="David"/>
          <w:sz w:val="24"/>
          <w:u w:val="single"/>
        </w:rPr>
        <w:instrText>FORMTEXT</w:instrText>
      </w:r>
      <w:r w:rsidR="00A928C9" w:rsidRPr="00335DCC">
        <w:rPr>
          <w:rFonts w:ascii="David" w:hAnsi="David"/>
          <w:sz w:val="24"/>
          <w:u w:val="single"/>
          <w:rtl/>
        </w:rPr>
        <w:instrText xml:space="preserve"> </w:instrText>
      </w:r>
      <w:r w:rsidR="00A928C9" w:rsidRPr="00335DCC">
        <w:rPr>
          <w:rFonts w:ascii="David" w:hAnsi="David"/>
          <w:sz w:val="24"/>
          <w:u w:val="single"/>
          <w:rtl/>
        </w:rPr>
      </w:r>
      <w:r w:rsidR="00A928C9" w:rsidRPr="00335DCC">
        <w:rPr>
          <w:rFonts w:ascii="David" w:hAnsi="David"/>
          <w:sz w:val="24"/>
          <w:u w:val="single"/>
          <w:rtl/>
        </w:rPr>
        <w:fldChar w:fldCharType="separate"/>
      </w:r>
      <w:r w:rsidR="00A928C9" w:rsidRPr="00335DCC">
        <w:rPr>
          <w:rFonts w:ascii="David" w:hAnsi="David"/>
          <w:noProof/>
          <w:sz w:val="24"/>
          <w:u w:val="single"/>
          <w:rtl/>
        </w:rPr>
        <w:t> </w:t>
      </w:r>
      <w:r w:rsidR="00A928C9" w:rsidRPr="00335DCC">
        <w:rPr>
          <w:rFonts w:ascii="David" w:hAnsi="David"/>
          <w:noProof/>
          <w:sz w:val="24"/>
          <w:u w:val="single"/>
          <w:rtl/>
        </w:rPr>
        <w:t xml:space="preserve">    </w:t>
      </w:r>
      <w:r w:rsidR="00A928C9" w:rsidRPr="00335DCC">
        <w:rPr>
          <w:rFonts w:ascii="David" w:hAnsi="David"/>
          <w:noProof/>
          <w:sz w:val="24"/>
          <w:u w:val="single"/>
          <w:rtl/>
        </w:rPr>
        <w:t> </w:t>
      </w:r>
      <w:r w:rsidR="00A928C9" w:rsidRPr="00335DCC">
        <w:rPr>
          <w:rFonts w:ascii="David" w:hAnsi="David"/>
          <w:noProof/>
          <w:sz w:val="24"/>
          <w:u w:val="single"/>
          <w:rtl/>
        </w:rPr>
        <w:t> </w:t>
      </w:r>
      <w:r w:rsidR="00A928C9" w:rsidRPr="00335DCC">
        <w:rPr>
          <w:rFonts w:ascii="David" w:hAnsi="David"/>
          <w:noProof/>
          <w:sz w:val="24"/>
          <w:u w:val="single"/>
          <w:rtl/>
        </w:rPr>
        <w:t> </w:t>
      </w:r>
      <w:r w:rsidR="00A928C9" w:rsidRPr="00335DCC">
        <w:rPr>
          <w:rFonts w:ascii="David" w:hAnsi="David"/>
          <w:noProof/>
          <w:sz w:val="24"/>
          <w:u w:val="single"/>
          <w:rtl/>
        </w:rPr>
        <w:t> </w:t>
      </w:r>
      <w:r w:rsidR="00A928C9" w:rsidRPr="00335DCC">
        <w:rPr>
          <w:rFonts w:ascii="David" w:hAnsi="David"/>
          <w:sz w:val="24"/>
          <w:u w:val="single"/>
          <w:rtl/>
        </w:rPr>
        <w:fldChar w:fldCharType="end"/>
      </w:r>
      <w:r w:rsidR="0009561A" w:rsidRPr="00335DCC">
        <w:rPr>
          <w:rFonts w:ascii="David" w:hAnsi="David"/>
          <w:sz w:val="24"/>
          <w:rtl/>
        </w:rPr>
        <w:t>.</w:t>
      </w:r>
    </w:p>
    <w:p w:rsidR="0009561A" w:rsidRPr="00335DCC" w:rsidRDefault="002C6DE8" w:rsidP="00071AB4">
      <w:pPr>
        <w:pStyle w:val="a8"/>
        <w:numPr>
          <w:ilvl w:val="0"/>
          <w:numId w:val="9"/>
        </w:numPr>
        <w:spacing w:line="360" w:lineRule="atLeast"/>
        <w:rPr>
          <w:rFonts w:ascii="David" w:hAnsi="David"/>
          <w:sz w:val="24"/>
        </w:rPr>
      </w:pPr>
      <w:r w:rsidRPr="00335DCC">
        <w:rPr>
          <w:rFonts w:ascii="David" w:hAnsi="David"/>
          <w:sz w:val="24"/>
          <w:rtl/>
        </w:rPr>
        <w:t>הדוחות הכספיים המבוקרים הנ"ל וכל הדוחות הכספיים הסקורים של המציע שנערכו לאחר מכן, שנסקרו על ידי, אינם כוללים הערה בדבר ספקות ממשיים לגבי המשך קיומו של המציע "כעסק חי" (*), או כל הערה דומה המעלה ספק בדבר יכולת המציע להמשיך ולהתקיים "כעסק חי".</w:t>
      </w:r>
    </w:p>
    <w:p w:rsidR="0009561A" w:rsidRPr="00335DCC" w:rsidRDefault="002C6DE8" w:rsidP="00071AB4">
      <w:pPr>
        <w:pStyle w:val="a8"/>
        <w:numPr>
          <w:ilvl w:val="0"/>
          <w:numId w:val="9"/>
        </w:numPr>
        <w:spacing w:line="360" w:lineRule="atLeast"/>
        <w:rPr>
          <w:rFonts w:ascii="David" w:hAnsi="David"/>
          <w:sz w:val="24"/>
        </w:rPr>
      </w:pPr>
      <w:r w:rsidRPr="00335DCC">
        <w:rPr>
          <w:rFonts w:ascii="David" w:hAnsi="David"/>
          <w:sz w:val="24"/>
          <w:rtl/>
        </w:rPr>
        <w:t>לצרכי דיווחי במכתב זה קיבלתי דיווח מהנהלת המציע לגבי תוצאות פעילויותיו מאז הדוחות הכספיים האחרונים המבוקרים/הסקורים וכן ערכתי דיון בנושא העסק החי עם הנהלת המציע (**).</w:t>
      </w:r>
    </w:p>
    <w:p w:rsidR="002C6DE8" w:rsidRPr="00335DCC" w:rsidRDefault="002C6DE8" w:rsidP="00071AB4">
      <w:pPr>
        <w:pStyle w:val="a8"/>
        <w:numPr>
          <w:ilvl w:val="0"/>
          <w:numId w:val="9"/>
        </w:numPr>
        <w:spacing w:line="360" w:lineRule="atLeast"/>
        <w:rPr>
          <w:rFonts w:ascii="David" w:hAnsi="David"/>
          <w:sz w:val="24"/>
          <w:rtl/>
        </w:rPr>
      </w:pPr>
      <w:r w:rsidRPr="00335DCC">
        <w:rPr>
          <w:rFonts w:ascii="David" w:hAnsi="David"/>
          <w:sz w:val="24"/>
          <w:rtl/>
        </w:rPr>
        <w:t>ממועד החתימה על הדוחות הכספיים הנ"ל ועד למועד חתימתי על מכתב זה לא בא לידיעתי, לרבות בהתבסס על הבדיקות כמפורט בסעיף ג' לעיל, מידע על שינוי מהותי לרעה במצבו העסקי של המציע עד לכדי העלאת ספקות ממשיים לגבי המשך קיומו של המציע "כעסק חי".</w:t>
      </w:r>
    </w:p>
    <w:p w:rsidR="002C6DE8" w:rsidRPr="00335DCC" w:rsidRDefault="002C6DE8" w:rsidP="00071AB4">
      <w:pPr>
        <w:spacing w:line="360" w:lineRule="atLeast"/>
        <w:rPr>
          <w:rFonts w:ascii="David" w:hAnsi="David"/>
          <w:sz w:val="24"/>
          <w:rtl/>
        </w:rPr>
      </w:pPr>
      <w:r w:rsidRPr="00335DCC">
        <w:rPr>
          <w:rFonts w:ascii="David" w:hAnsi="David"/>
          <w:sz w:val="24"/>
          <w:rtl/>
        </w:rPr>
        <w:t xml:space="preserve">(*) </w:t>
      </w:r>
      <w:r w:rsidRPr="00335DCC">
        <w:rPr>
          <w:rFonts w:ascii="David" w:hAnsi="David"/>
          <w:sz w:val="24"/>
          <w:rtl/>
        </w:rPr>
        <w:tab/>
        <w:t xml:space="preserve">לעניין מכתבי זה "עסק חי" – כהגדרתו בהתאם לתקן ביקורת מספר 58 של לשכת רו"ח </w:t>
      </w:r>
      <w:r w:rsidRPr="00335DCC">
        <w:rPr>
          <w:rFonts w:ascii="David" w:hAnsi="David"/>
          <w:sz w:val="24"/>
          <w:rtl/>
        </w:rPr>
        <w:tab/>
        <w:t>בישראל.</w:t>
      </w:r>
    </w:p>
    <w:p w:rsidR="002C6DE8" w:rsidRPr="00335DCC" w:rsidRDefault="002C6DE8" w:rsidP="00071AB4">
      <w:pPr>
        <w:spacing w:line="360" w:lineRule="atLeast"/>
        <w:rPr>
          <w:rFonts w:ascii="David" w:hAnsi="David"/>
          <w:sz w:val="24"/>
          <w:rtl/>
        </w:rPr>
      </w:pPr>
      <w:r w:rsidRPr="00335DCC">
        <w:rPr>
          <w:rFonts w:ascii="David" w:hAnsi="David"/>
          <w:sz w:val="24"/>
          <w:rtl/>
        </w:rPr>
        <w:t xml:space="preserve">(**) </w:t>
      </w:r>
      <w:r w:rsidRPr="00335DCC">
        <w:rPr>
          <w:rFonts w:ascii="David" w:hAnsi="David"/>
          <w:sz w:val="24"/>
          <w:rtl/>
        </w:rPr>
        <w:tab/>
        <w:t xml:space="preserve">אם מאז מועד חתימת דוח המבקרים/דוח הסקירה האחרון חלפו פחות מ-3 חודשים כי </w:t>
      </w:r>
      <w:r w:rsidRPr="00335DCC">
        <w:rPr>
          <w:rFonts w:ascii="David" w:hAnsi="David"/>
          <w:sz w:val="24"/>
          <w:rtl/>
        </w:rPr>
        <w:tab/>
        <w:t>אז אין דרישה לסעיפים ג', ד'.</w:t>
      </w:r>
    </w:p>
    <w:p w:rsidR="002C6DE8" w:rsidRPr="00335DCC" w:rsidRDefault="002C6DE8" w:rsidP="00071AB4">
      <w:pPr>
        <w:spacing w:line="360" w:lineRule="atLeast"/>
        <w:jc w:val="right"/>
        <w:rPr>
          <w:rFonts w:ascii="David" w:hAnsi="David"/>
          <w:b/>
          <w:bCs/>
          <w:sz w:val="24"/>
          <w:rtl/>
        </w:rPr>
      </w:pPr>
      <w:r w:rsidRPr="00335DCC">
        <w:rPr>
          <w:rFonts w:ascii="David" w:hAnsi="David"/>
          <w:sz w:val="24"/>
          <w:rtl/>
        </w:rPr>
        <w:tab/>
      </w:r>
      <w:r w:rsidRPr="00335DCC">
        <w:rPr>
          <w:rFonts w:ascii="David" w:hAnsi="David"/>
          <w:sz w:val="24"/>
          <w:rtl/>
        </w:rPr>
        <w:tab/>
      </w:r>
      <w:r w:rsidRPr="00335DCC">
        <w:rPr>
          <w:rFonts w:ascii="David" w:hAnsi="David"/>
          <w:b/>
          <w:bCs/>
          <w:sz w:val="24"/>
          <w:rtl/>
        </w:rPr>
        <w:t>בכבוד רב,</w:t>
      </w:r>
    </w:p>
    <w:p w:rsidR="0009561A" w:rsidRPr="00335DCC" w:rsidRDefault="00A928C9" w:rsidP="00071AB4">
      <w:pPr>
        <w:spacing w:line="360" w:lineRule="atLeast"/>
        <w:jc w:val="right"/>
        <w:rPr>
          <w:rFonts w:ascii="David" w:hAnsi="David"/>
          <w:sz w:val="24"/>
          <w:u w:val="single"/>
          <w:rtl/>
        </w:rPr>
      </w:pPr>
      <w:r w:rsidRPr="00335DCC">
        <w:rPr>
          <w:rFonts w:ascii="David" w:hAnsi="David"/>
          <w:sz w:val="24"/>
          <w:u w:val="single"/>
          <w:rtl/>
        </w:rPr>
        <w:fldChar w:fldCharType="begin">
          <w:ffData>
            <w:name w:val=""/>
            <w:enabled/>
            <w:calcOnExit w:val="0"/>
            <w:statusText w:type="text" w:val="שם וחתימה"/>
            <w:textInput/>
          </w:ffData>
        </w:fldChar>
      </w:r>
      <w:r w:rsidRPr="00335DCC">
        <w:rPr>
          <w:rFonts w:ascii="David" w:hAnsi="David"/>
          <w:sz w:val="24"/>
          <w:u w:val="single"/>
          <w:rtl/>
        </w:rPr>
        <w:instrText xml:space="preserve"> </w:instrText>
      </w:r>
      <w:r w:rsidRPr="00335DCC">
        <w:rPr>
          <w:rFonts w:ascii="David" w:hAnsi="David"/>
          <w:sz w:val="24"/>
          <w:u w:val="single"/>
        </w:rPr>
        <w:instrText>FORMTEXT</w:instrText>
      </w:r>
      <w:r w:rsidRPr="00335DCC">
        <w:rPr>
          <w:rFonts w:ascii="David" w:hAnsi="David"/>
          <w:sz w:val="24"/>
          <w:u w:val="single"/>
          <w:rtl/>
        </w:rPr>
        <w:instrText xml:space="preserve"> </w:instrText>
      </w:r>
      <w:r w:rsidRPr="00335DCC">
        <w:rPr>
          <w:rFonts w:ascii="David" w:hAnsi="David"/>
          <w:sz w:val="24"/>
          <w:u w:val="single"/>
          <w:rtl/>
        </w:rPr>
      </w:r>
      <w:r w:rsidRPr="00335DCC">
        <w:rPr>
          <w:rFonts w:ascii="David" w:hAnsi="David"/>
          <w:sz w:val="24"/>
          <w:u w:val="single"/>
          <w:rtl/>
        </w:rPr>
        <w:fldChar w:fldCharType="separate"/>
      </w:r>
      <w:r w:rsidRPr="00335DCC">
        <w:rPr>
          <w:rFonts w:ascii="David" w:hAnsi="David"/>
          <w:noProof/>
          <w:sz w:val="24"/>
          <w:u w:val="single"/>
          <w:rtl/>
        </w:rPr>
        <w:t> </w:t>
      </w:r>
      <w:r w:rsidRPr="00335DCC">
        <w:rPr>
          <w:rFonts w:ascii="David" w:hAnsi="David"/>
          <w:noProof/>
          <w:sz w:val="24"/>
          <w:u w:val="single"/>
          <w:rtl/>
        </w:rPr>
        <w:t xml:space="preserve">                                       </w:t>
      </w:r>
      <w:r w:rsidRPr="00335DCC">
        <w:rPr>
          <w:rFonts w:ascii="David" w:hAnsi="David"/>
          <w:noProof/>
          <w:sz w:val="24"/>
          <w:u w:val="single"/>
          <w:rtl/>
        </w:rPr>
        <w:t> </w:t>
      </w:r>
      <w:r w:rsidRPr="00335DCC">
        <w:rPr>
          <w:rFonts w:ascii="David" w:hAnsi="David"/>
          <w:noProof/>
          <w:sz w:val="24"/>
          <w:u w:val="single"/>
          <w:rtl/>
        </w:rPr>
        <w:t> </w:t>
      </w:r>
      <w:r w:rsidRPr="00335DCC">
        <w:rPr>
          <w:rFonts w:ascii="David" w:hAnsi="David"/>
          <w:noProof/>
          <w:sz w:val="24"/>
          <w:u w:val="single"/>
          <w:rtl/>
        </w:rPr>
        <w:t> </w:t>
      </w:r>
      <w:r w:rsidRPr="00335DCC">
        <w:rPr>
          <w:rFonts w:ascii="David" w:hAnsi="David"/>
          <w:noProof/>
          <w:sz w:val="24"/>
          <w:u w:val="single"/>
          <w:rtl/>
        </w:rPr>
        <w:t> </w:t>
      </w:r>
      <w:r w:rsidRPr="00335DCC">
        <w:rPr>
          <w:rFonts w:ascii="David" w:hAnsi="David"/>
          <w:sz w:val="24"/>
          <w:u w:val="single"/>
          <w:rtl/>
        </w:rPr>
        <w:fldChar w:fldCharType="end"/>
      </w:r>
    </w:p>
    <w:p w:rsidR="0009561A" w:rsidRPr="00335DCC" w:rsidRDefault="0009561A" w:rsidP="00071AB4">
      <w:pPr>
        <w:spacing w:line="360" w:lineRule="atLeast"/>
        <w:ind w:right="851"/>
        <w:jc w:val="right"/>
        <w:rPr>
          <w:rFonts w:ascii="David" w:hAnsi="David"/>
          <w:b/>
          <w:bCs/>
          <w:sz w:val="24"/>
          <w:rtl/>
        </w:rPr>
      </w:pPr>
      <w:r w:rsidRPr="00335DCC">
        <w:rPr>
          <w:rFonts w:ascii="David" w:hAnsi="David"/>
          <w:sz w:val="24"/>
          <w:rtl/>
        </w:rPr>
        <w:tab/>
        <w:t>רואי חשבון</w:t>
      </w:r>
    </w:p>
    <w:p w:rsidR="0009561A" w:rsidRPr="00335DCC" w:rsidRDefault="0009561A" w:rsidP="00071AB4">
      <w:pPr>
        <w:spacing w:line="360" w:lineRule="atLeast"/>
        <w:jc w:val="right"/>
        <w:rPr>
          <w:rFonts w:ascii="David" w:hAnsi="David"/>
          <w:sz w:val="24"/>
          <w:rtl/>
        </w:rPr>
      </w:pPr>
    </w:p>
    <w:p w:rsidR="002C6DE8" w:rsidRPr="00335DCC" w:rsidRDefault="002C6DE8" w:rsidP="00071AB4">
      <w:pPr>
        <w:spacing w:line="360" w:lineRule="atLeast"/>
        <w:rPr>
          <w:rFonts w:ascii="David" w:hAnsi="David"/>
          <w:sz w:val="24"/>
          <w:rtl/>
        </w:rPr>
      </w:pPr>
      <w:r w:rsidRPr="00335DCC">
        <w:rPr>
          <w:rFonts w:ascii="David" w:hAnsi="David"/>
          <w:sz w:val="24"/>
          <w:rtl/>
        </w:rPr>
        <w:lastRenderedPageBreak/>
        <w:t>הערות:</w:t>
      </w:r>
    </w:p>
    <w:p w:rsidR="0009561A" w:rsidRPr="00335DCC" w:rsidRDefault="002C6DE8" w:rsidP="00071AB4">
      <w:pPr>
        <w:pStyle w:val="a8"/>
        <w:numPr>
          <w:ilvl w:val="0"/>
          <w:numId w:val="10"/>
        </w:numPr>
        <w:spacing w:line="360" w:lineRule="atLeast"/>
        <w:rPr>
          <w:rFonts w:ascii="David" w:hAnsi="David"/>
          <w:sz w:val="24"/>
        </w:rPr>
      </w:pPr>
      <w:r w:rsidRPr="00335DCC">
        <w:rPr>
          <w:rFonts w:ascii="David" w:hAnsi="David"/>
          <w:sz w:val="24"/>
          <w:rtl/>
        </w:rPr>
        <w:t xml:space="preserve">נוסח דיווח זה של רואה החשבון המבקר לעניין העסק החי נקבע על ידי ועדה משותפת </w:t>
      </w:r>
      <w:proofErr w:type="spellStart"/>
      <w:r w:rsidRPr="00335DCC">
        <w:rPr>
          <w:rFonts w:ascii="David" w:hAnsi="David"/>
          <w:sz w:val="24"/>
          <w:rtl/>
        </w:rPr>
        <w:t>למינהל</w:t>
      </w:r>
      <w:proofErr w:type="spellEnd"/>
      <w:r w:rsidRPr="00335DCC">
        <w:rPr>
          <w:rFonts w:ascii="David" w:hAnsi="David"/>
          <w:sz w:val="24"/>
          <w:rtl/>
        </w:rPr>
        <w:t xml:space="preserve"> הרכש הממשלתי וללשכת רואי החשבון בישראל – אוגוסט 2009.</w:t>
      </w:r>
    </w:p>
    <w:p w:rsidR="002C6DE8" w:rsidRPr="00335DCC" w:rsidRDefault="002C6DE8" w:rsidP="00071AB4">
      <w:pPr>
        <w:pStyle w:val="a8"/>
        <w:numPr>
          <w:ilvl w:val="0"/>
          <w:numId w:val="10"/>
        </w:numPr>
        <w:spacing w:line="360" w:lineRule="atLeast"/>
        <w:rPr>
          <w:rFonts w:ascii="David" w:hAnsi="David"/>
          <w:sz w:val="24"/>
          <w:rtl/>
        </w:rPr>
      </w:pPr>
      <w:r w:rsidRPr="00335DCC">
        <w:rPr>
          <w:rFonts w:ascii="David" w:hAnsi="David"/>
          <w:sz w:val="24"/>
          <w:rtl/>
        </w:rPr>
        <w:t xml:space="preserve">יודפס על נייר לוגו של משרד </w:t>
      </w:r>
      <w:proofErr w:type="spellStart"/>
      <w:r w:rsidRPr="00335DCC">
        <w:rPr>
          <w:rFonts w:ascii="David" w:hAnsi="David"/>
          <w:sz w:val="24"/>
          <w:rtl/>
        </w:rPr>
        <w:t>הרו"ח</w:t>
      </w:r>
      <w:proofErr w:type="spellEnd"/>
      <w:r w:rsidRPr="00335DCC">
        <w:rPr>
          <w:rFonts w:ascii="David" w:hAnsi="David"/>
          <w:sz w:val="24"/>
          <w:rtl/>
        </w:rPr>
        <w:t>.</w:t>
      </w:r>
    </w:p>
    <w:p w:rsidR="002C6DE8" w:rsidRPr="00335DCC" w:rsidRDefault="002C6DE8" w:rsidP="00071AB4">
      <w:pPr>
        <w:spacing w:line="360" w:lineRule="atLeast"/>
        <w:rPr>
          <w:rFonts w:ascii="David" w:hAnsi="David"/>
          <w:sz w:val="24"/>
          <w:rtl/>
        </w:rPr>
      </w:pPr>
    </w:p>
    <w:p w:rsidR="002C6DE8" w:rsidRPr="00335DCC" w:rsidRDefault="002C6DE8" w:rsidP="00071AB4">
      <w:pPr>
        <w:spacing w:line="360" w:lineRule="atLeast"/>
        <w:rPr>
          <w:rFonts w:ascii="David" w:hAnsi="David"/>
          <w:sz w:val="24"/>
          <w:rtl/>
        </w:rPr>
      </w:pPr>
    </w:p>
    <w:p w:rsidR="002C6DE8" w:rsidRPr="00335DCC" w:rsidRDefault="002C6DE8" w:rsidP="00071AB4">
      <w:pPr>
        <w:spacing w:line="360" w:lineRule="atLeast"/>
        <w:rPr>
          <w:rFonts w:ascii="David" w:hAnsi="David"/>
          <w:sz w:val="24"/>
          <w:rtl/>
        </w:rPr>
      </w:pPr>
    </w:p>
    <w:p w:rsidR="00CA7E3A" w:rsidRPr="00693D17" w:rsidRDefault="00CA7E3A" w:rsidP="00071AB4">
      <w:pPr>
        <w:bidi w:val="0"/>
        <w:spacing w:line="360" w:lineRule="atLeast"/>
        <w:rPr>
          <w:b/>
          <w:bCs/>
          <w:sz w:val="24"/>
          <w:u w:val="single"/>
        </w:rPr>
      </w:pPr>
      <w:r w:rsidRPr="00335DCC">
        <w:rPr>
          <w:rFonts w:ascii="David" w:hAnsi="David"/>
          <w:sz w:val="24"/>
        </w:rPr>
        <w:br w:type="page"/>
      </w:r>
    </w:p>
    <w:p w:rsidR="002C6DE8" w:rsidRPr="00335DCC" w:rsidRDefault="002C6DE8" w:rsidP="00071AB4">
      <w:pPr>
        <w:pStyle w:val="-"/>
        <w:spacing w:line="360" w:lineRule="atLeast"/>
        <w:rPr>
          <w:rFonts w:ascii="David" w:hAnsi="David"/>
          <w:rtl/>
        </w:rPr>
      </w:pPr>
      <w:r w:rsidRPr="00335DCC">
        <w:rPr>
          <w:rFonts w:ascii="David" w:hAnsi="David"/>
          <w:rtl/>
        </w:rPr>
        <w:lastRenderedPageBreak/>
        <w:t xml:space="preserve">נספח </w:t>
      </w:r>
      <w:r w:rsidR="002C42B2" w:rsidRPr="00335DCC">
        <w:rPr>
          <w:rFonts w:ascii="David" w:hAnsi="David" w:hint="eastAsia"/>
          <w:rtl/>
        </w:rPr>
        <w:t>י</w:t>
      </w:r>
      <w:r w:rsidR="00F607BD" w:rsidRPr="00335DCC">
        <w:rPr>
          <w:rFonts w:ascii="David" w:hAnsi="David" w:hint="cs"/>
          <w:rtl/>
        </w:rPr>
        <w:t>א</w:t>
      </w:r>
      <w:r w:rsidR="002C42B2" w:rsidRPr="00335DCC">
        <w:rPr>
          <w:rFonts w:ascii="David" w:hAnsi="David"/>
          <w:rtl/>
        </w:rPr>
        <w:t>'</w:t>
      </w:r>
      <w:r w:rsidR="00ED75FA" w:rsidRPr="00335DCC">
        <w:rPr>
          <w:rFonts w:ascii="David" w:hAnsi="David"/>
          <w:rtl/>
        </w:rPr>
        <w:t xml:space="preserve"> </w:t>
      </w:r>
      <w:r w:rsidRPr="00335DCC">
        <w:rPr>
          <w:rFonts w:ascii="David" w:hAnsi="David"/>
          <w:rtl/>
        </w:rPr>
        <w:t>למכרז</w:t>
      </w:r>
    </w:p>
    <w:p w:rsidR="002C6DE8" w:rsidRPr="00335DCC" w:rsidRDefault="002C6DE8" w:rsidP="00071AB4">
      <w:pPr>
        <w:pStyle w:val="-4"/>
        <w:spacing w:line="360" w:lineRule="atLeast"/>
        <w:rPr>
          <w:rFonts w:ascii="David" w:hAnsi="David"/>
          <w:rtl/>
        </w:rPr>
      </w:pPr>
      <w:r w:rsidRPr="00335DCC">
        <w:rPr>
          <w:rFonts w:ascii="David" w:hAnsi="David"/>
          <w:b w:val="0"/>
          <w:bCs w:val="0"/>
          <w:rtl/>
        </w:rPr>
        <w:t>הצהרה בדבר פרטי ההצעה הסודיים וכתב ויתור</w:t>
      </w:r>
    </w:p>
    <w:p w:rsidR="002C6DE8" w:rsidRPr="00335DCC" w:rsidRDefault="002C6DE8" w:rsidP="00071AB4">
      <w:pPr>
        <w:spacing w:line="360" w:lineRule="atLeast"/>
        <w:rPr>
          <w:rFonts w:ascii="David" w:hAnsi="David"/>
          <w:sz w:val="24"/>
          <w:rtl/>
        </w:rPr>
      </w:pPr>
    </w:p>
    <w:p w:rsidR="002C6DE8" w:rsidRPr="00335DCC" w:rsidRDefault="002C6DE8" w:rsidP="00071AB4">
      <w:pPr>
        <w:spacing w:line="360" w:lineRule="atLeast"/>
        <w:rPr>
          <w:rFonts w:ascii="David" w:hAnsi="David"/>
          <w:sz w:val="24"/>
          <w:rtl/>
        </w:rPr>
      </w:pPr>
      <w:r w:rsidRPr="00335DCC">
        <w:rPr>
          <w:rFonts w:ascii="David" w:hAnsi="David"/>
          <w:sz w:val="24"/>
          <w:rtl/>
        </w:rPr>
        <w:t xml:space="preserve">אני הח"מ </w:t>
      </w:r>
      <w:r w:rsidR="003675B3" w:rsidRPr="00335DCC">
        <w:rPr>
          <w:rFonts w:ascii="David" w:hAnsi="David"/>
          <w:sz w:val="24"/>
          <w:u w:val="single"/>
          <w:rtl/>
        </w:rPr>
        <w:fldChar w:fldCharType="begin">
          <w:ffData>
            <w:name w:val=""/>
            <w:enabled/>
            <w:calcOnExit w:val="0"/>
            <w:statusText w:type="text" w:val="שם מורשה החתימה"/>
            <w:textInput/>
          </w:ffData>
        </w:fldChar>
      </w:r>
      <w:r w:rsidR="003675B3" w:rsidRPr="00335DCC">
        <w:rPr>
          <w:rFonts w:ascii="David" w:hAnsi="David"/>
          <w:sz w:val="24"/>
          <w:u w:val="single"/>
          <w:rtl/>
        </w:rPr>
        <w:instrText xml:space="preserve"> </w:instrText>
      </w:r>
      <w:r w:rsidR="003675B3" w:rsidRPr="00335DCC">
        <w:rPr>
          <w:rFonts w:ascii="David" w:hAnsi="David"/>
          <w:sz w:val="24"/>
          <w:u w:val="single"/>
        </w:rPr>
        <w:instrText>FORMTEXT</w:instrText>
      </w:r>
      <w:r w:rsidR="003675B3" w:rsidRPr="00335DCC">
        <w:rPr>
          <w:rFonts w:ascii="David" w:hAnsi="David"/>
          <w:sz w:val="24"/>
          <w:u w:val="single"/>
          <w:rtl/>
        </w:rPr>
        <w:instrText xml:space="preserve"> </w:instrText>
      </w:r>
      <w:r w:rsidR="003675B3" w:rsidRPr="00335DCC">
        <w:rPr>
          <w:rFonts w:ascii="David" w:hAnsi="David"/>
          <w:sz w:val="24"/>
          <w:u w:val="single"/>
          <w:rtl/>
        </w:rPr>
      </w:r>
      <w:r w:rsidR="003675B3" w:rsidRPr="00335DCC">
        <w:rPr>
          <w:rFonts w:ascii="David" w:hAnsi="David"/>
          <w:sz w:val="24"/>
          <w:u w:val="single"/>
          <w:rtl/>
        </w:rPr>
        <w:fldChar w:fldCharType="separate"/>
      </w:r>
      <w:r w:rsidR="003675B3" w:rsidRPr="00335DCC">
        <w:rPr>
          <w:rFonts w:ascii="David" w:hAnsi="David"/>
          <w:noProof/>
          <w:sz w:val="24"/>
          <w:u w:val="single"/>
          <w:rtl/>
        </w:rPr>
        <w:t> </w:t>
      </w:r>
      <w:r w:rsidR="003675B3" w:rsidRPr="00335DCC">
        <w:rPr>
          <w:rFonts w:ascii="David" w:hAnsi="David"/>
          <w:noProof/>
          <w:sz w:val="24"/>
          <w:u w:val="single"/>
          <w:rtl/>
        </w:rPr>
        <w:t xml:space="preserve">                           </w:t>
      </w:r>
      <w:r w:rsidR="003675B3" w:rsidRPr="00335DCC">
        <w:rPr>
          <w:rFonts w:ascii="David" w:hAnsi="David"/>
          <w:noProof/>
          <w:sz w:val="24"/>
          <w:u w:val="single"/>
          <w:rtl/>
        </w:rPr>
        <w:t> </w:t>
      </w:r>
      <w:r w:rsidR="003675B3" w:rsidRPr="00335DCC">
        <w:rPr>
          <w:rFonts w:ascii="David" w:hAnsi="David"/>
          <w:noProof/>
          <w:sz w:val="24"/>
          <w:u w:val="single"/>
          <w:rtl/>
        </w:rPr>
        <w:t xml:space="preserve">    </w:t>
      </w:r>
      <w:r w:rsidR="003675B3" w:rsidRPr="00335DCC">
        <w:rPr>
          <w:rFonts w:ascii="David" w:hAnsi="David"/>
          <w:noProof/>
          <w:sz w:val="24"/>
          <w:u w:val="single"/>
          <w:rtl/>
        </w:rPr>
        <w:t> </w:t>
      </w:r>
      <w:r w:rsidR="003675B3" w:rsidRPr="00335DCC">
        <w:rPr>
          <w:rFonts w:ascii="David" w:hAnsi="David"/>
          <w:noProof/>
          <w:sz w:val="24"/>
          <w:u w:val="single"/>
          <w:rtl/>
        </w:rPr>
        <w:t> </w:t>
      </w:r>
      <w:r w:rsidR="003675B3" w:rsidRPr="00335DCC">
        <w:rPr>
          <w:rFonts w:ascii="David" w:hAnsi="David"/>
          <w:noProof/>
          <w:sz w:val="24"/>
          <w:u w:val="single"/>
          <w:rtl/>
        </w:rPr>
        <w:t> </w:t>
      </w:r>
      <w:r w:rsidR="003675B3" w:rsidRPr="00335DCC">
        <w:rPr>
          <w:rFonts w:ascii="David" w:hAnsi="David"/>
          <w:sz w:val="24"/>
          <w:u w:val="single"/>
          <w:rtl/>
        </w:rPr>
        <w:fldChar w:fldCharType="end"/>
      </w:r>
      <w:r w:rsidRPr="00335DCC">
        <w:rPr>
          <w:rFonts w:ascii="David" w:hAnsi="David"/>
          <w:sz w:val="24"/>
          <w:rtl/>
        </w:rPr>
        <w:t xml:space="preserve">, נושא ת.ז. מס' </w:t>
      </w:r>
      <w:r w:rsidR="003675B3" w:rsidRPr="00335DCC">
        <w:rPr>
          <w:rFonts w:ascii="David" w:hAnsi="David"/>
          <w:sz w:val="24"/>
          <w:u w:val="single"/>
          <w:rtl/>
        </w:rPr>
        <w:fldChar w:fldCharType="begin">
          <w:ffData>
            <w:name w:val=""/>
            <w:enabled/>
            <w:calcOnExit w:val="0"/>
            <w:statusText w:type="text" w:val="מספר תעודת זהות"/>
            <w:textInput/>
          </w:ffData>
        </w:fldChar>
      </w:r>
      <w:r w:rsidR="003675B3" w:rsidRPr="00335DCC">
        <w:rPr>
          <w:rFonts w:ascii="David" w:hAnsi="David"/>
          <w:sz w:val="24"/>
          <w:u w:val="single"/>
          <w:rtl/>
        </w:rPr>
        <w:instrText xml:space="preserve"> </w:instrText>
      </w:r>
      <w:r w:rsidR="003675B3" w:rsidRPr="00335DCC">
        <w:rPr>
          <w:rFonts w:ascii="David" w:hAnsi="David"/>
          <w:sz w:val="24"/>
          <w:u w:val="single"/>
        </w:rPr>
        <w:instrText>FORMTEXT</w:instrText>
      </w:r>
      <w:r w:rsidR="003675B3" w:rsidRPr="00335DCC">
        <w:rPr>
          <w:rFonts w:ascii="David" w:hAnsi="David"/>
          <w:sz w:val="24"/>
          <w:u w:val="single"/>
          <w:rtl/>
        </w:rPr>
        <w:instrText xml:space="preserve"> </w:instrText>
      </w:r>
      <w:r w:rsidR="003675B3" w:rsidRPr="00335DCC">
        <w:rPr>
          <w:rFonts w:ascii="David" w:hAnsi="David"/>
          <w:sz w:val="24"/>
          <w:u w:val="single"/>
          <w:rtl/>
        </w:rPr>
      </w:r>
      <w:r w:rsidR="003675B3" w:rsidRPr="00335DCC">
        <w:rPr>
          <w:rFonts w:ascii="David" w:hAnsi="David"/>
          <w:sz w:val="24"/>
          <w:u w:val="single"/>
          <w:rtl/>
        </w:rPr>
        <w:fldChar w:fldCharType="separate"/>
      </w:r>
      <w:r w:rsidR="003675B3" w:rsidRPr="00335DCC">
        <w:rPr>
          <w:rFonts w:ascii="David" w:hAnsi="David"/>
          <w:noProof/>
          <w:sz w:val="24"/>
          <w:u w:val="single"/>
          <w:rtl/>
        </w:rPr>
        <w:t> </w:t>
      </w:r>
      <w:r w:rsidR="003675B3" w:rsidRPr="00335DCC">
        <w:rPr>
          <w:rFonts w:ascii="David" w:hAnsi="David"/>
          <w:noProof/>
          <w:sz w:val="24"/>
          <w:u w:val="single"/>
          <w:rtl/>
        </w:rPr>
        <w:t> </w:t>
      </w:r>
      <w:r w:rsidR="003675B3" w:rsidRPr="00335DCC">
        <w:rPr>
          <w:rFonts w:ascii="David" w:hAnsi="David"/>
          <w:noProof/>
          <w:sz w:val="24"/>
          <w:u w:val="single"/>
          <w:rtl/>
        </w:rPr>
        <w:t xml:space="preserve">              </w:t>
      </w:r>
      <w:r w:rsidR="003675B3" w:rsidRPr="00335DCC">
        <w:rPr>
          <w:rFonts w:ascii="David" w:hAnsi="David"/>
          <w:noProof/>
          <w:sz w:val="24"/>
          <w:u w:val="single"/>
          <w:rtl/>
        </w:rPr>
        <w:t> </w:t>
      </w:r>
      <w:r w:rsidR="003675B3" w:rsidRPr="00335DCC">
        <w:rPr>
          <w:rFonts w:ascii="David" w:hAnsi="David"/>
          <w:noProof/>
          <w:sz w:val="24"/>
          <w:u w:val="single"/>
          <w:rtl/>
        </w:rPr>
        <w:t> </w:t>
      </w:r>
      <w:r w:rsidR="003675B3" w:rsidRPr="00335DCC">
        <w:rPr>
          <w:rFonts w:ascii="David" w:hAnsi="David"/>
          <w:noProof/>
          <w:sz w:val="24"/>
          <w:u w:val="single"/>
          <w:rtl/>
        </w:rPr>
        <w:t xml:space="preserve">    </w:t>
      </w:r>
      <w:r w:rsidR="003675B3" w:rsidRPr="00335DCC">
        <w:rPr>
          <w:rFonts w:ascii="David" w:hAnsi="David"/>
          <w:noProof/>
          <w:sz w:val="24"/>
          <w:u w:val="single"/>
          <w:rtl/>
        </w:rPr>
        <w:t> </w:t>
      </w:r>
      <w:r w:rsidR="003675B3" w:rsidRPr="00335DCC">
        <w:rPr>
          <w:rFonts w:ascii="David" w:hAnsi="David"/>
          <w:sz w:val="24"/>
          <w:u w:val="single"/>
          <w:rtl/>
        </w:rPr>
        <w:fldChar w:fldCharType="end"/>
      </w:r>
      <w:r w:rsidRPr="00335DCC">
        <w:rPr>
          <w:rFonts w:ascii="David" w:hAnsi="David"/>
          <w:sz w:val="24"/>
          <w:rtl/>
        </w:rPr>
        <w:t>, מורשה החתימה מטעם</w:t>
      </w:r>
      <w:r w:rsidR="00F52B9E" w:rsidRPr="00335DCC">
        <w:rPr>
          <w:rFonts w:ascii="David" w:hAnsi="David"/>
          <w:sz w:val="24"/>
          <w:rtl/>
        </w:rPr>
        <w:t xml:space="preserve"> </w:t>
      </w:r>
      <w:r w:rsidR="003675B3" w:rsidRPr="00335DCC">
        <w:rPr>
          <w:rFonts w:ascii="David" w:hAnsi="David"/>
          <w:sz w:val="24"/>
          <w:u w:val="single"/>
          <w:rtl/>
        </w:rPr>
        <w:fldChar w:fldCharType="begin">
          <w:ffData>
            <w:name w:val=""/>
            <w:enabled/>
            <w:calcOnExit w:val="0"/>
            <w:statusText w:type="text" w:val="שם המציע"/>
            <w:textInput/>
          </w:ffData>
        </w:fldChar>
      </w:r>
      <w:r w:rsidR="003675B3" w:rsidRPr="00335DCC">
        <w:rPr>
          <w:rFonts w:ascii="David" w:hAnsi="David"/>
          <w:sz w:val="24"/>
          <w:u w:val="single"/>
          <w:rtl/>
        </w:rPr>
        <w:instrText xml:space="preserve"> </w:instrText>
      </w:r>
      <w:r w:rsidR="003675B3" w:rsidRPr="00335DCC">
        <w:rPr>
          <w:rFonts w:ascii="David" w:hAnsi="David"/>
          <w:sz w:val="24"/>
          <w:u w:val="single"/>
        </w:rPr>
        <w:instrText>FORMTEXT</w:instrText>
      </w:r>
      <w:r w:rsidR="003675B3" w:rsidRPr="00335DCC">
        <w:rPr>
          <w:rFonts w:ascii="David" w:hAnsi="David"/>
          <w:sz w:val="24"/>
          <w:u w:val="single"/>
          <w:rtl/>
        </w:rPr>
        <w:instrText xml:space="preserve"> </w:instrText>
      </w:r>
      <w:r w:rsidR="003675B3" w:rsidRPr="00335DCC">
        <w:rPr>
          <w:rFonts w:ascii="David" w:hAnsi="David"/>
          <w:sz w:val="24"/>
          <w:u w:val="single"/>
          <w:rtl/>
        </w:rPr>
      </w:r>
      <w:r w:rsidR="003675B3" w:rsidRPr="00335DCC">
        <w:rPr>
          <w:rFonts w:ascii="David" w:hAnsi="David"/>
          <w:sz w:val="24"/>
          <w:u w:val="single"/>
          <w:rtl/>
        </w:rPr>
        <w:fldChar w:fldCharType="separate"/>
      </w:r>
      <w:r w:rsidR="003675B3" w:rsidRPr="00335DCC">
        <w:rPr>
          <w:rFonts w:ascii="David" w:hAnsi="David"/>
          <w:noProof/>
          <w:sz w:val="24"/>
          <w:u w:val="single"/>
          <w:rtl/>
        </w:rPr>
        <w:t> </w:t>
      </w:r>
      <w:r w:rsidR="003675B3" w:rsidRPr="00335DCC">
        <w:rPr>
          <w:rFonts w:ascii="David" w:hAnsi="David"/>
          <w:noProof/>
          <w:sz w:val="24"/>
          <w:u w:val="single"/>
          <w:rtl/>
        </w:rPr>
        <w:t xml:space="preserve">                             </w:t>
      </w:r>
      <w:r w:rsidR="003675B3" w:rsidRPr="00335DCC">
        <w:rPr>
          <w:rFonts w:ascii="David" w:hAnsi="David"/>
          <w:noProof/>
          <w:sz w:val="24"/>
          <w:u w:val="single"/>
          <w:rtl/>
        </w:rPr>
        <w:t> </w:t>
      </w:r>
      <w:r w:rsidR="003675B3" w:rsidRPr="00335DCC">
        <w:rPr>
          <w:rFonts w:ascii="David" w:hAnsi="David"/>
          <w:noProof/>
          <w:sz w:val="24"/>
          <w:u w:val="single"/>
          <w:rtl/>
        </w:rPr>
        <w:t> </w:t>
      </w:r>
      <w:r w:rsidR="003675B3" w:rsidRPr="00335DCC">
        <w:rPr>
          <w:rFonts w:ascii="David" w:hAnsi="David"/>
          <w:noProof/>
          <w:sz w:val="24"/>
          <w:u w:val="single"/>
          <w:rtl/>
        </w:rPr>
        <w:t> </w:t>
      </w:r>
      <w:r w:rsidR="003675B3" w:rsidRPr="00335DCC">
        <w:rPr>
          <w:rFonts w:ascii="David" w:hAnsi="David"/>
          <w:noProof/>
          <w:sz w:val="24"/>
          <w:u w:val="single"/>
          <w:rtl/>
        </w:rPr>
        <w:t> </w:t>
      </w:r>
      <w:r w:rsidR="003675B3" w:rsidRPr="00335DCC">
        <w:rPr>
          <w:rFonts w:ascii="David" w:hAnsi="David"/>
          <w:sz w:val="24"/>
          <w:u w:val="single"/>
          <w:rtl/>
        </w:rPr>
        <w:fldChar w:fldCharType="end"/>
      </w:r>
      <w:r w:rsidRPr="00335DCC">
        <w:rPr>
          <w:rFonts w:ascii="David" w:hAnsi="David"/>
          <w:sz w:val="24"/>
          <w:rtl/>
        </w:rPr>
        <w:t xml:space="preserve"> שמספרו </w:t>
      </w:r>
      <w:r w:rsidR="00F52B9E" w:rsidRPr="00335DCC">
        <w:rPr>
          <w:rFonts w:ascii="David" w:hAnsi="David"/>
          <w:sz w:val="24"/>
          <w:u w:val="single"/>
          <w:rtl/>
        </w:rPr>
        <w:fldChar w:fldCharType="begin">
          <w:ffData>
            <w:name w:val="Text1"/>
            <w:enabled/>
            <w:calcOnExit w:val="0"/>
            <w:textInput/>
          </w:ffData>
        </w:fldChar>
      </w:r>
      <w:r w:rsidR="00F52B9E" w:rsidRPr="00335DCC">
        <w:rPr>
          <w:rFonts w:ascii="David" w:hAnsi="David"/>
          <w:sz w:val="24"/>
          <w:u w:val="single"/>
          <w:rtl/>
        </w:rPr>
        <w:instrText xml:space="preserve"> </w:instrText>
      </w:r>
      <w:r w:rsidR="00F52B9E" w:rsidRPr="00335DCC">
        <w:rPr>
          <w:rFonts w:ascii="David" w:hAnsi="David"/>
          <w:sz w:val="24"/>
          <w:u w:val="single"/>
        </w:rPr>
        <w:instrText>FORMTEXT</w:instrText>
      </w:r>
      <w:r w:rsidR="00F52B9E" w:rsidRPr="00335DCC">
        <w:rPr>
          <w:rFonts w:ascii="David" w:hAnsi="David"/>
          <w:sz w:val="24"/>
          <w:u w:val="single"/>
          <w:rtl/>
        </w:rPr>
        <w:instrText xml:space="preserve"> </w:instrText>
      </w:r>
      <w:r w:rsidR="00F52B9E" w:rsidRPr="00335DCC">
        <w:rPr>
          <w:rFonts w:ascii="David" w:hAnsi="David"/>
          <w:sz w:val="24"/>
          <w:u w:val="single"/>
          <w:rtl/>
        </w:rPr>
      </w:r>
      <w:r w:rsidR="00F52B9E" w:rsidRPr="00335DCC">
        <w:rPr>
          <w:rFonts w:ascii="David" w:hAnsi="David"/>
          <w:sz w:val="24"/>
          <w:u w:val="single"/>
          <w:rtl/>
        </w:rPr>
        <w:fldChar w:fldCharType="separate"/>
      </w:r>
      <w:r w:rsidR="00F52B9E" w:rsidRPr="00335DCC">
        <w:rPr>
          <w:rFonts w:ascii="David" w:hAnsi="David"/>
          <w:noProof/>
          <w:sz w:val="24"/>
          <w:u w:val="single"/>
          <w:rtl/>
        </w:rPr>
        <w:t> </w:t>
      </w:r>
      <w:r w:rsidR="00F52B9E" w:rsidRPr="00335DCC">
        <w:rPr>
          <w:rFonts w:ascii="David" w:hAnsi="David"/>
          <w:noProof/>
          <w:sz w:val="24"/>
          <w:u w:val="single"/>
          <w:rtl/>
        </w:rPr>
        <w:t xml:space="preserve">                        </w:t>
      </w:r>
      <w:r w:rsidR="00F52B9E" w:rsidRPr="00335DCC">
        <w:rPr>
          <w:rFonts w:ascii="David" w:hAnsi="David"/>
          <w:noProof/>
          <w:sz w:val="24"/>
          <w:u w:val="single"/>
          <w:rtl/>
        </w:rPr>
        <w:t> </w:t>
      </w:r>
      <w:r w:rsidR="00F52B9E" w:rsidRPr="00335DCC">
        <w:rPr>
          <w:rFonts w:ascii="David" w:hAnsi="David"/>
          <w:noProof/>
          <w:sz w:val="24"/>
          <w:u w:val="single"/>
          <w:rtl/>
        </w:rPr>
        <w:t> </w:t>
      </w:r>
      <w:r w:rsidR="00F52B9E" w:rsidRPr="00335DCC">
        <w:rPr>
          <w:rFonts w:ascii="David" w:hAnsi="David"/>
          <w:noProof/>
          <w:sz w:val="24"/>
          <w:u w:val="single"/>
          <w:rtl/>
        </w:rPr>
        <w:t> </w:t>
      </w:r>
      <w:r w:rsidR="00F52B9E" w:rsidRPr="00335DCC">
        <w:rPr>
          <w:rFonts w:ascii="David" w:hAnsi="David"/>
          <w:sz w:val="24"/>
          <w:u w:val="single"/>
          <w:rtl/>
        </w:rPr>
        <w:fldChar w:fldCharType="end"/>
      </w:r>
      <w:r w:rsidR="00F52B9E" w:rsidRPr="00335DCC">
        <w:rPr>
          <w:rFonts w:ascii="David" w:hAnsi="David"/>
          <w:sz w:val="24"/>
          <w:rtl/>
        </w:rPr>
        <w:t xml:space="preserve"> </w:t>
      </w:r>
      <w:r w:rsidRPr="00335DCC">
        <w:rPr>
          <w:rFonts w:ascii="David" w:hAnsi="David"/>
          <w:sz w:val="24"/>
          <w:rtl/>
        </w:rPr>
        <w:t>(להלן: המציע) מצהיר ומתחייב בזאת, בכתב, כדלקמן:</w:t>
      </w:r>
    </w:p>
    <w:p w:rsidR="002C6DE8" w:rsidRPr="00335DCC" w:rsidRDefault="002C6DE8" w:rsidP="00071AB4">
      <w:pPr>
        <w:spacing w:line="360" w:lineRule="atLeast"/>
        <w:rPr>
          <w:rFonts w:ascii="David" w:hAnsi="David"/>
          <w:sz w:val="24"/>
          <w:rtl/>
        </w:rPr>
      </w:pPr>
      <w:r w:rsidRPr="00335DCC">
        <w:rPr>
          <w:rFonts w:ascii="David" w:hAnsi="David"/>
          <w:sz w:val="24"/>
          <w:rtl/>
        </w:rPr>
        <w:t xml:space="preserve">(יש לסמן </w:t>
      </w:r>
      <w:r w:rsidRPr="00335DCC">
        <w:rPr>
          <w:rFonts w:ascii="David" w:hAnsi="David"/>
          <w:sz w:val="24"/>
        </w:rPr>
        <w:t>X</w:t>
      </w:r>
      <w:r w:rsidR="00F52B9E" w:rsidRPr="00335DCC">
        <w:rPr>
          <w:rFonts w:ascii="David" w:hAnsi="David"/>
          <w:sz w:val="24"/>
          <w:rtl/>
        </w:rPr>
        <w:t xml:space="preserve"> </w:t>
      </w:r>
      <w:r w:rsidRPr="00335DCC">
        <w:rPr>
          <w:rFonts w:ascii="David" w:hAnsi="David"/>
          <w:sz w:val="24"/>
          <w:rtl/>
        </w:rPr>
        <w:t>במקום המתאים)</w:t>
      </w:r>
    </w:p>
    <w:p w:rsidR="00F52B9E" w:rsidRPr="00335DCC" w:rsidRDefault="002C6DE8" w:rsidP="00071AB4">
      <w:pPr>
        <w:pStyle w:val="a8"/>
        <w:numPr>
          <w:ilvl w:val="0"/>
          <w:numId w:val="11"/>
        </w:numPr>
        <w:spacing w:line="360" w:lineRule="atLeast"/>
        <w:rPr>
          <w:rFonts w:ascii="David" w:hAnsi="David"/>
          <w:sz w:val="24"/>
        </w:rPr>
      </w:pPr>
      <w:r w:rsidRPr="00335DCC">
        <w:rPr>
          <w:rFonts w:ascii="David" w:hAnsi="David"/>
          <w:sz w:val="24"/>
          <w:rtl/>
        </w:rPr>
        <w:t xml:space="preserve">ההצעה שהוגשה מטעם </w:t>
      </w:r>
      <w:r w:rsidR="003675B3" w:rsidRPr="00335DCC">
        <w:rPr>
          <w:rFonts w:ascii="David" w:hAnsi="David"/>
          <w:sz w:val="24"/>
          <w:u w:val="single"/>
          <w:rtl/>
        </w:rPr>
        <w:fldChar w:fldCharType="begin">
          <w:ffData>
            <w:name w:val=""/>
            <w:enabled/>
            <w:calcOnExit w:val="0"/>
            <w:statusText w:type="text" w:val="שם המציע"/>
            <w:textInput/>
          </w:ffData>
        </w:fldChar>
      </w:r>
      <w:r w:rsidR="003675B3" w:rsidRPr="00335DCC">
        <w:rPr>
          <w:rFonts w:ascii="David" w:hAnsi="David"/>
          <w:sz w:val="24"/>
          <w:u w:val="single"/>
          <w:rtl/>
        </w:rPr>
        <w:instrText xml:space="preserve"> </w:instrText>
      </w:r>
      <w:r w:rsidR="003675B3" w:rsidRPr="00335DCC">
        <w:rPr>
          <w:rFonts w:ascii="David" w:hAnsi="David"/>
          <w:sz w:val="24"/>
          <w:u w:val="single"/>
        </w:rPr>
        <w:instrText>FORMTEXT</w:instrText>
      </w:r>
      <w:r w:rsidR="003675B3" w:rsidRPr="00335DCC">
        <w:rPr>
          <w:rFonts w:ascii="David" w:hAnsi="David"/>
          <w:sz w:val="24"/>
          <w:u w:val="single"/>
          <w:rtl/>
        </w:rPr>
        <w:instrText xml:space="preserve"> </w:instrText>
      </w:r>
      <w:r w:rsidR="003675B3" w:rsidRPr="00335DCC">
        <w:rPr>
          <w:rFonts w:ascii="David" w:hAnsi="David"/>
          <w:sz w:val="24"/>
          <w:u w:val="single"/>
          <w:rtl/>
        </w:rPr>
      </w:r>
      <w:r w:rsidR="003675B3" w:rsidRPr="00335DCC">
        <w:rPr>
          <w:rFonts w:ascii="David" w:hAnsi="David"/>
          <w:sz w:val="24"/>
          <w:u w:val="single"/>
          <w:rtl/>
        </w:rPr>
        <w:fldChar w:fldCharType="separate"/>
      </w:r>
      <w:r w:rsidR="003675B3" w:rsidRPr="00335DCC">
        <w:rPr>
          <w:rFonts w:ascii="David" w:hAnsi="David"/>
          <w:noProof/>
          <w:sz w:val="24"/>
          <w:u w:val="single"/>
          <w:rtl/>
        </w:rPr>
        <w:t> </w:t>
      </w:r>
      <w:r w:rsidR="003675B3" w:rsidRPr="00335DCC">
        <w:rPr>
          <w:rFonts w:ascii="David" w:hAnsi="David"/>
          <w:noProof/>
          <w:sz w:val="24"/>
          <w:u w:val="single"/>
          <w:rtl/>
        </w:rPr>
        <w:t xml:space="preserve">                          </w:t>
      </w:r>
      <w:r w:rsidR="003675B3" w:rsidRPr="00335DCC">
        <w:rPr>
          <w:rFonts w:ascii="David" w:hAnsi="David"/>
          <w:noProof/>
          <w:sz w:val="24"/>
          <w:u w:val="single"/>
          <w:rtl/>
        </w:rPr>
        <w:t> </w:t>
      </w:r>
      <w:r w:rsidR="003675B3" w:rsidRPr="00335DCC">
        <w:rPr>
          <w:rFonts w:ascii="David" w:hAnsi="David"/>
          <w:noProof/>
          <w:sz w:val="24"/>
          <w:u w:val="single"/>
          <w:rtl/>
        </w:rPr>
        <w:t> </w:t>
      </w:r>
      <w:r w:rsidR="003675B3" w:rsidRPr="00335DCC">
        <w:rPr>
          <w:rFonts w:ascii="David" w:hAnsi="David"/>
          <w:noProof/>
          <w:sz w:val="24"/>
          <w:u w:val="single"/>
          <w:rtl/>
        </w:rPr>
        <w:t xml:space="preserve">  </w:t>
      </w:r>
      <w:r w:rsidR="003675B3" w:rsidRPr="00335DCC">
        <w:rPr>
          <w:rFonts w:ascii="David" w:hAnsi="David"/>
          <w:noProof/>
          <w:sz w:val="24"/>
          <w:u w:val="single"/>
          <w:rtl/>
        </w:rPr>
        <w:t> </w:t>
      </w:r>
      <w:r w:rsidR="003675B3" w:rsidRPr="00335DCC">
        <w:rPr>
          <w:rFonts w:ascii="David" w:hAnsi="David"/>
          <w:noProof/>
          <w:sz w:val="24"/>
          <w:u w:val="single"/>
          <w:rtl/>
        </w:rPr>
        <w:t> </w:t>
      </w:r>
      <w:r w:rsidR="003675B3" w:rsidRPr="00335DCC">
        <w:rPr>
          <w:rFonts w:ascii="David" w:hAnsi="David"/>
          <w:sz w:val="24"/>
          <w:u w:val="single"/>
          <w:rtl/>
        </w:rPr>
        <w:fldChar w:fldCharType="end"/>
      </w:r>
      <w:r w:rsidR="00F52B9E" w:rsidRPr="00335DCC">
        <w:rPr>
          <w:rFonts w:ascii="David" w:hAnsi="David"/>
          <w:sz w:val="24"/>
          <w:rtl/>
        </w:rPr>
        <w:t xml:space="preserve"> </w:t>
      </w:r>
      <w:r w:rsidRPr="00335DCC">
        <w:rPr>
          <w:rFonts w:ascii="David" w:hAnsi="David"/>
          <w:sz w:val="24"/>
          <w:rtl/>
        </w:rPr>
        <w:t>במסגרת מכרז מס'</w:t>
      </w:r>
      <w:r w:rsidR="00F52B9E" w:rsidRPr="00335DCC">
        <w:rPr>
          <w:rFonts w:ascii="David" w:hAnsi="David"/>
          <w:sz w:val="24"/>
          <w:rtl/>
        </w:rPr>
        <w:t xml:space="preserve"> </w:t>
      </w:r>
      <w:r w:rsidR="003675B3" w:rsidRPr="00335DCC">
        <w:rPr>
          <w:rFonts w:ascii="David" w:hAnsi="David"/>
          <w:sz w:val="24"/>
          <w:u w:val="single"/>
          <w:rtl/>
        </w:rPr>
        <w:fldChar w:fldCharType="begin">
          <w:ffData>
            <w:name w:val=""/>
            <w:enabled/>
            <w:calcOnExit w:val="0"/>
            <w:statusText w:type="text" w:val="מספר מכרז"/>
            <w:textInput/>
          </w:ffData>
        </w:fldChar>
      </w:r>
      <w:r w:rsidR="003675B3" w:rsidRPr="00335DCC">
        <w:rPr>
          <w:rFonts w:ascii="David" w:hAnsi="David"/>
          <w:sz w:val="24"/>
          <w:u w:val="single"/>
          <w:rtl/>
        </w:rPr>
        <w:instrText xml:space="preserve"> </w:instrText>
      </w:r>
      <w:r w:rsidR="003675B3" w:rsidRPr="00335DCC">
        <w:rPr>
          <w:rFonts w:ascii="David" w:hAnsi="David"/>
          <w:sz w:val="24"/>
          <w:u w:val="single"/>
        </w:rPr>
        <w:instrText>FORMTEXT</w:instrText>
      </w:r>
      <w:r w:rsidR="003675B3" w:rsidRPr="00335DCC">
        <w:rPr>
          <w:rFonts w:ascii="David" w:hAnsi="David"/>
          <w:sz w:val="24"/>
          <w:u w:val="single"/>
          <w:rtl/>
        </w:rPr>
        <w:instrText xml:space="preserve"> </w:instrText>
      </w:r>
      <w:r w:rsidR="003675B3" w:rsidRPr="00335DCC">
        <w:rPr>
          <w:rFonts w:ascii="David" w:hAnsi="David"/>
          <w:sz w:val="24"/>
          <w:u w:val="single"/>
          <w:rtl/>
        </w:rPr>
      </w:r>
      <w:r w:rsidR="003675B3" w:rsidRPr="00335DCC">
        <w:rPr>
          <w:rFonts w:ascii="David" w:hAnsi="David"/>
          <w:sz w:val="24"/>
          <w:u w:val="single"/>
          <w:rtl/>
        </w:rPr>
        <w:fldChar w:fldCharType="separate"/>
      </w:r>
      <w:r w:rsidR="003675B3" w:rsidRPr="00335DCC">
        <w:rPr>
          <w:rFonts w:ascii="David" w:hAnsi="David"/>
          <w:noProof/>
          <w:sz w:val="24"/>
          <w:u w:val="single"/>
          <w:rtl/>
        </w:rPr>
        <w:t> </w:t>
      </w:r>
      <w:r w:rsidR="003675B3" w:rsidRPr="00335DCC">
        <w:rPr>
          <w:rFonts w:ascii="David" w:hAnsi="David"/>
          <w:noProof/>
          <w:sz w:val="24"/>
          <w:u w:val="single"/>
          <w:rtl/>
        </w:rPr>
        <w:t> </w:t>
      </w:r>
      <w:r w:rsidR="003675B3" w:rsidRPr="00335DCC">
        <w:rPr>
          <w:rFonts w:ascii="David" w:hAnsi="David"/>
          <w:noProof/>
          <w:sz w:val="24"/>
          <w:u w:val="single"/>
          <w:rtl/>
        </w:rPr>
        <w:t> </w:t>
      </w:r>
      <w:r w:rsidR="003675B3" w:rsidRPr="00335DCC">
        <w:rPr>
          <w:rFonts w:ascii="David" w:hAnsi="David"/>
          <w:noProof/>
          <w:sz w:val="24"/>
          <w:u w:val="single"/>
          <w:rtl/>
        </w:rPr>
        <w:t xml:space="preserve">       </w:t>
      </w:r>
      <w:r w:rsidR="003675B3" w:rsidRPr="00335DCC">
        <w:rPr>
          <w:rFonts w:ascii="David" w:hAnsi="David"/>
          <w:noProof/>
          <w:sz w:val="24"/>
          <w:u w:val="single"/>
          <w:rtl/>
        </w:rPr>
        <w:t> </w:t>
      </w:r>
      <w:r w:rsidR="003675B3" w:rsidRPr="00335DCC">
        <w:rPr>
          <w:rFonts w:ascii="David" w:hAnsi="David"/>
          <w:noProof/>
          <w:sz w:val="24"/>
          <w:u w:val="single"/>
          <w:rtl/>
        </w:rPr>
        <w:t> </w:t>
      </w:r>
      <w:r w:rsidR="003675B3" w:rsidRPr="00335DCC">
        <w:rPr>
          <w:rFonts w:ascii="David" w:hAnsi="David"/>
          <w:sz w:val="24"/>
          <w:u w:val="single"/>
          <w:rtl/>
        </w:rPr>
        <w:fldChar w:fldCharType="end"/>
      </w:r>
      <w:r w:rsidRPr="00335DCC">
        <w:rPr>
          <w:rFonts w:ascii="David" w:hAnsi="David"/>
          <w:sz w:val="24"/>
          <w:rtl/>
        </w:rPr>
        <w:t xml:space="preserve"> לקבלת </w:t>
      </w:r>
      <w:r w:rsidR="00F52B9E" w:rsidRPr="00335DCC">
        <w:rPr>
          <w:rFonts w:ascii="David" w:hAnsi="David"/>
          <w:sz w:val="24"/>
          <w:u w:val="single"/>
          <w:rtl/>
        </w:rPr>
        <w:fldChar w:fldCharType="begin">
          <w:ffData>
            <w:name w:val="Text1"/>
            <w:enabled/>
            <w:calcOnExit w:val="0"/>
            <w:textInput/>
          </w:ffData>
        </w:fldChar>
      </w:r>
      <w:r w:rsidR="00F52B9E" w:rsidRPr="00335DCC">
        <w:rPr>
          <w:rFonts w:ascii="David" w:hAnsi="David"/>
          <w:sz w:val="24"/>
          <w:u w:val="single"/>
          <w:rtl/>
        </w:rPr>
        <w:instrText xml:space="preserve"> </w:instrText>
      </w:r>
      <w:r w:rsidR="00F52B9E" w:rsidRPr="00335DCC">
        <w:rPr>
          <w:rFonts w:ascii="David" w:hAnsi="David"/>
          <w:sz w:val="24"/>
          <w:u w:val="single"/>
        </w:rPr>
        <w:instrText>FORMTEXT</w:instrText>
      </w:r>
      <w:r w:rsidR="00F52B9E" w:rsidRPr="00335DCC">
        <w:rPr>
          <w:rFonts w:ascii="David" w:hAnsi="David"/>
          <w:sz w:val="24"/>
          <w:u w:val="single"/>
          <w:rtl/>
        </w:rPr>
        <w:instrText xml:space="preserve"> </w:instrText>
      </w:r>
      <w:r w:rsidR="00F52B9E" w:rsidRPr="00335DCC">
        <w:rPr>
          <w:rFonts w:ascii="David" w:hAnsi="David"/>
          <w:sz w:val="24"/>
          <w:u w:val="single"/>
          <w:rtl/>
        </w:rPr>
      </w:r>
      <w:r w:rsidR="00F52B9E" w:rsidRPr="00335DCC">
        <w:rPr>
          <w:rFonts w:ascii="David" w:hAnsi="David"/>
          <w:sz w:val="24"/>
          <w:u w:val="single"/>
          <w:rtl/>
        </w:rPr>
        <w:fldChar w:fldCharType="separate"/>
      </w:r>
      <w:r w:rsidR="00F52B9E" w:rsidRPr="00335DCC">
        <w:rPr>
          <w:rFonts w:ascii="David" w:hAnsi="David"/>
          <w:noProof/>
          <w:sz w:val="24"/>
          <w:u w:val="single"/>
          <w:rtl/>
        </w:rPr>
        <w:t> </w:t>
      </w:r>
      <w:r w:rsidR="003675B3" w:rsidRPr="00335DCC">
        <w:rPr>
          <w:rFonts w:ascii="David" w:hAnsi="David"/>
          <w:noProof/>
          <w:sz w:val="24"/>
          <w:u w:val="single"/>
          <w:rtl/>
        </w:rPr>
        <w:t xml:space="preserve">                      </w:t>
      </w:r>
      <w:r w:rsidR="00F52B9E" w:rsidRPr="00335DCC">
        <w:rPr>
          <w:rFonts w:ascii="David" w:hAnsi="David"/>
          <w:noProof/>
          <w:sz w:val="24"/>
          <w:u w:val="single"/>
          <w:rtl/>
        </w:rPr>
        <w:t xml:space="preserve">                        </w:t>
      </w:r>
      <w:r w:rsidR="00F52B9E" w:rsidRPr="00335DCC">
        <w:rPr>
          <w:rFonts w:ascii="David" w:hAnsi="David"/>
          <w:noProof/>
          <w:sz w:val="24"/>
          <w:u w:val="single"/>
          <w:rtl/>
        </w:rPr>
        <w:t> </w:t>
      </w:r>
      <w:r w:rsidR="00F52B9E" w:rsidRPr="00335DCC">
        <w:rPr>
          <w:rFonts w:ascii="David" w:hAnsi="David"/>
          <w:noProof/>
          <w:sz w:val="24"/>
          <w:u w:val="single"/>
          <w:rtl/>
        </w:rPr>
        <w:t> </w:t>
      </w:r>
      <w:r w:rsidR="00F52B9E" w:rsidRPr="00335DCC">
        <w:rPr>
          <w:rFonts w:ascii="David" w:hAnsi="David"/>
          <w:noProof/>
          <w:sz w:val="24"/>
          <w:u w:val="single"/>
          <w:rtl/>
        </w:rPr>
        <w:t> </w:t>
      </w:r>
      <w:r w:rsidR="00F52B9E" w:rsidRPr="00335DCC">
        <w:rPr>
          <w:rFonts w:ascii="David" w:hAnsi="David"/>
          <w:sz w:val="24"/>
          <w:u w:val="single"/>
          <w:rtl/>
        </w:rPr>
        <w:fldChar w:fldCharType="end"/>
      </w:r>
      <w:r w:rsidR="00F52B9E" w:rsidRPr="00335DCC">
        <w:rPr>
          <w:rFonts w:ascii="David" w:hAnsi="David"/>
          <w:sz w:val="24"/>
          <w:rtl/>
        </w:rPr>
        <w:t xml:space="preserve"> </w:t>
      </w:r>
      <w:r w:rsidRPr="00335DCC">
        <w:rPr>
          <w:rFonts w:ascii="David" w:hAnsi="David"/>
          <w:sz w:val="24"/>
          <w:rtl/>
        </w:rPr>
        <w:t>אינה כוללת פרטים סודיים.</w:t>
      </w:r>
    </w:p>
    <w:p w:rsidR="002C6DE8" w:rsidRPr="00335DCC" w:rsidRDefault="002C6DE8" w:rsidP="00071AB4">
      <w:pPr>
        <w:pStyle w:val="a8"/>
        <w:numPr>
          <w:ilvl w:val="0"/>
          <w:numId w:val="11"/>
        </w:numPr>
        <w:spacing w:line="360" w:lineRule="atLeast"/>
        <w:rPr>
          <w:rFonts w:ascii="David" w:hAnsi="David"/>
          <w:sz w:val="24"/>
        </w:rPr>
      </w:pPr>
      <w:r w:rsidRPr="00335DCC">
        <w:rPr>
          <w:rFonts w:ascii="David" w:hAnsi="David"/>
          <w:sz w:val="24"/>
          <w:rtl/>
        </w:rPr>
        <w:t xml:space="preserve">הפרטים בהצעת </w:t>
      </w:r>
      <w:r w:rsidR="00F52B9E" w:rsidRPr="00335DCC">
        <w:rPr>
          <w:rFonts w:ascii="David" w:hAnsi="David"/>
          <w:sz w:val="24"/>
          <w:u w:val="single"/>
          <w:rtl/>
        </w:rPr>
        <w:fldChar w:fldCharType="begin">
          <w:ffData>
            <w:name w:val=""/>
            <w:enabled/>
            <w:calcOnExit w:val="0"/>
            <w:textInput/>
          </w:ffData>
        </w:fldChar>
      </w:r>
      <w:r w:rsidR="00F52B9E" w:rsidRPr="00335DCC">
        <w:rPr>
          <w:rFonts w:ascii="David" w:hAnsi="David"/>
          <w:sz w:val="24"/>
          <w:u w:val="single"/>
          <w:rtl/>
        </w:rPr>
        <w:instrText xml:space="preserve"> </w:instrText>
      </w:r>
      <w:r w:rsidR="00F52B9E" w:rsidRPr="00335DCC">
        <w:rPr>
          <w:rFonts w:ascii="David" w:hAnsi="David"/>
          <w:sz w:val="24"/>
          <w:u w:val="single"/>
        </w:rPr>
        <w:instrText>FORMTEXT</w:instrText>
      </w:r>
      <w:r w:rsidR="00F52B9E" w:rsidRPr="00335DCC">
        <w:rPr>
          <w:rFonts w:ascii="David" w:hAnsi="David"/>
          <w:sz w:val="24"/>
          <w:u w:val="single"/>
          <w:rtl/>
        </w:rPr>
        <w:instrText xml:space="preserve"> </w:instrText>
      </w:r>
      <w:r w:rsidR="00F52B9E" w:rsidRPr="00335DCC">
        <w:rPr>
          <w:rFonts w:ascii="David" w:hAnsi="David"/>
          <w:sz w:val="24"/>
          <w:u w:val="single"/>
          <w:rtl/>
        </w:rPr>
      </w:r>
      <w:r w:rsidR="00F52B9E" w:rsidRPr="00335DCC">
        <w:rPr>
          <w:rFonts w:ascii="David" w:hAnsi="David"/>
          <w:sz w:val="24"/>
          <w:u w:val="single"/>
          <w:rtl/>
        </w:rPr>
        <w:fldChar w:fldCharType="separate"/>
      </w:r>
      <w:r w:rsidR="00F52B9E" w:rsidRPr="00335DCC">
        <w:rPr>
          <w:rFonts w:ascii="David" w:hAnsi="David"/>
          <w:noProof/>
          <w:sz w:val="24"/>
          <w:u w:val="single"/>
          <w:rtl/>
        </w:rPr>
        <w:t> </w:t>
      </w:r>
      <w:r w:rsidR="00F52B9E" w:rsidRPr="00335DCC">
        <w:rPr>
          <w:rFonts w:ascii="David" w:hAnsi="David"/>
          <w:noProof/>
          <w:sz w:val="24"/>
          <w:u w:val="single"/>
          <w:rtl/>
        </w:rPr>
        <w:t xml:space="preserve">                        </w:t>
      </w:r>
      <w:r w:rsidR="00F52B9E" w:rsidRPr="00335DCC">
        <w:rPr>
          <w:rFonts w:ascii="David" w:hAnsi="David"/>
          <w:noProof/>
          <w:sz w:val="24"/>
          <w:u w:val="single"/>
          <w:rtl/>
        </w:rPr>
        <w:t> </w:t>
      </w:r>
      <w:r w:rsidR="00F52B9E" w:rsidRPr="00335DCC">
        <w:rPr>
          <w:rFonts w:ascii="David" w:hAnsi="David"/>
          <w:noProof/>
          <w:sz w:val="24"/>
          <w:u w:val="single"/>
          <w:rtl/>
        </w:rPr>
        <w:t> </w:t>
      </w:r>
      <w:r w:rsidR="00F52B9E" w:rsidRPr="00335DCC">
        <w:rPr>
          <w:rFonts w:ascii="David" w:hAnsi="David"/>
          <w:noProof/>
          <w:sz w:val="24"/>
          <w:u w:val="single"/>
          <w:rtl/>
        </w:rPr>
        <w:t> </w:t>
      </w:r>
      <w:r w:rsidR="00F52B9E" w:rsidRPr="00335DCC">
        <w:rPr>
          <w:rFonts w:ascii="David" w:hAnsi="David"/>
          <w:sz w:val="24"/>
          <w:u w:val="single"/>
          <w:rtl/>
        </w:rPr>
        <w:fldChar w:fldCharType="end"/>
      </w:r>
      <w:r w:rsidRPr="00335DCC">
        <w:rPr>
          <w:rFonts w:ascii="David" w:hAnsi="David"/>
          <w:sz w:val="24"/>
          <w:rtl/>
        </w:rPr>
        <w:t xml:space="preserve"> המהווים סודות מסחריים ו/או מקצועיים הינם כדלקמן:</w:t>
      </w:r>
    </w:p>
    <w:p w:rsidR="00F52B9E" w:rsidRPr="00335DCC" w:rsidRDefault="00F52B9E" w:rsidP="00071AB4">
      <w:pPr>
        <w:pStyle w:val="a8"/>
        <w:spacing w:line="360" w:lineRule="atLeast"/>
        <w:rPr>
          <w:rFonts w:ascii="David" w:hAnsi="David"/>
          <w:sz w:val="24"/>
        </w:rPr>
      </w:pPr>
      <w:r w:rsidRPr="00335DCC">
        <w:rPr>
          <w:rFonts w:ascii="David" w:hAnsi="David"/>
          <w:sz w:val="24"/>
          <w:u w:val="single"/>
          <w:rtl/>
        </w:rPr>
        <w:fldChar w:fldCharType="begin">
          <w:ffData>
            <w:name w:val="Text1"/>
            <w:enabled/>
            <w:calcOnExit w:val="0"/>
            <w:textInput/>
          </w:ffData>
        </w:fldChar>
      </w:r>
      <w:r w:rsidRPr="00335DCC">
        <w:rPr>
          <w:rFonts w:ascii="David" w:hAnsi="David"/>
          <w:sz w:val="24"/>
          <w:u w:val="single"/>
          <w:rtl/>
        </w:rPr>
        <w:instrText xml:space="preserve"> </w:instrText>
      </w:r>
      <w:r w:rsidRPr="00335DCC">
        <w:rPr>
          <w:rFonts w:ascii="David" w:hAnsi="David"/>
          <w:sz w:val="24"/>
          <w:u w:val="single"/>
        </w:rPr>
        <w:instrText>FORMTEXT</w:instrText>
      </w:r>
      <w:r w:rsidRPr="00335DCC">
        <w:rPr>
          <w:rFonts w:ascii="David" w:hAnsi="David"/>
          <w:sz w:val="24"/>
          <w:u w:val="single"/>
          <w:rtl/>
        </w:rPr>
        <w:instrText xml:space="preserve"> </w:instrText>
      </w:r>
      <w:r w:rsidRPr="00335DCC">
        <w:rPr>
          <w:rFonts w:ascii="David" w:hAnsi="David"/>
          <w:sz w:val="24"/>
          <w:u w:val="single"/>
          <w:rtl/>
        </w:rPr>
      </w:r>
      <w:r w:rsidRPr="00335DCC">
        <w:rPr>
          <w:rFonts w:ascii="David" w:hAnsi="David"/>
          <w:sz w:val="24"/>
          <w:u w:val="single"/>
          <w:rtl/>
        </w:rPr>
        <w:fldChar w:fldCharType="separate"/>
      </w:r>
      <w:r w:rsidRPr="00335DCC">
        <w:rPr>
          <w:rFonts w:ascii="David" w:hAnsi="David"/>
          <w:noProof/>
          <w:sz w:val="24"/>
          <w:u w:val="single"/>
          <w:rtl/>
        </w:rPr>
        <w:t> </w:t>
      </w:r>
      <w:r w:rsidRPr="00335DCC">
        <w:rPr>
          <w:rFonts w:ascii="David" w:hAnsi="David"/>
          <w:noProof/>
          <w:sz w:val="24"/>
          <w:u w:val="single"/>
          <w:rtl/>
        </w:rPr>
        <w:t xml:space="preserve">                                                                                                                                     </w:t>
      </w:r>
      <w:r w:rsidRPr="00335DCC">
        <w:rPr>
          <w:rFonts w:ascii="David" w:hAnsi="David"/>
          <w:noProof/>
          <w:sz w:val="24"/>
          <w:u w:val="single"/>
          <w:rtl/>
        </w:rPr>
        <w:t> </w:t>
      </w:r>
      <w:r w:rsidRPr="00335DCC">
        <w:rPr>
          <w:rFonts w:ascii="David" w:hAnsi="David"/>
          <w:noProof/>
          <w:sz w:val="24"/>
          <w:u w:val="single"/>
          <w:rtl/>
        </w:rPr>
        <w:t> </w:t>
      </w:r>
      <w:r w:rsidRPr="00335DCC">
        <w:rPr>
          <w:rFonts w:ascii="David" w:hAnsi="David"/>
          <w:noProof/>
          <w:sz w:val="24"/>
          <w:u w:val="single"/>
          <w:rtl/>
        </w:rPr>
        <w:t> </w:t>
      </w:r>
      <w:r w:rsidRPr="00335DCC">
        <w:rPr>
          <w:rFonts w:ascii="David" w:hAnsi="David"/>
          <w:sz w:val="24"/>
          <w:u w:val="single"/>
          <w:rtl/>
        </w:rPr>
        <w:fldChar w:fldCharType="end"/>
      </w:r>
    </w:p>
    <w:p w:rsidR="00F52B9E" w:rsidRPr="00335DCC" w:rsidRDefault="00F52B9E" w:rsidP="00071AB4">
      <w:pPr>
        <w:pStyle w:val="a8"/>
        <w:spacing w:line="360" w:lineRule="atLeast"/>
        <w:rPr>
          <w:rFonts w:ascii="David" w:hAnsi="David"/>
          <w:sz w:val="24"/>
        </w:rPr>
      </w:pPr>
      <w:r w:rsidRPr="00335DCC">
        <w:rPr>
          <w:rFonts w:ascii="David" w:hAnsi="David"/>
          <w:sz w:val="24"/>
          <w:u w:val="single"/>
          <w:rtl/>
        </w:rPr>
        <w:fldChar w:fldCharType="begin">
          <w:ffData>
            <w:name w:val="Text1"/>
            <w:enabled/>
            <w:calcOnExit w:val="0"/>
            <w:textInput/>
          </w:ffData>
        </w:fldChar>
      </w:r>
      <w:r w:rsidRPr="00335DCC">
        <w:rPr>
          <w:rFonts w:ascii="David" w:hAnsi="David"/>
          <w:sz w:val="24"/>
          <w:u w:val="single"/>
          <w:rtl/>
        </w:rPr>
        <w:instrText xml:space="preserve"> </w:instrText>
      </w:r>
      <w:r w:rsidRPr="00335DCC">
        <w:rPr>
          <w:rFonts w:ascii="David" w:hAnsi="David"/>
          <w:sz w:val="24"/>
          <w:u w:val="single"/>
        </w:rPr>
        <w:instrText>FORMTEXT</w:instrText>
      </w:r>
      <w:r w:rsidRPr="00335DCC">
        <w:rPr>
          <w:rFonts w:ascii="David" w:hAnsi="David"/>
          <w:sz w:val="24"/>
          <w:u w:val="single"/>
          <w:rtl/>
        </w:rPr>
        <w:instrText xml:space="preserve"> </w:instrText>
      </w:r>
      <w:r w:rsidRPr="00335DCC">
        <w:rPr>
          <w:rFonts w:ascii="David" w:hAnsi="David"/>
          <w:sz w:val="24"/>
          <w:u w:val="single"/>
          <w:rtl/>
        </w:rPr>
      </w:r>
      <w:r w:rsidRPr="00335DCC">
        <w:rPr>
          <w:rFonts w:ascii="David" w:hAnsi="David"/>
          <w:sz w:val="24"/>
          <w:u w:val="single"/>
          <w:rtl/>
        </w:rPr>
        <w:fldChar w:fldCharType="separate"/>
      </w:r>
      <w:r w:rsidRPr="00335DCC">
        <w:rPr>
          <w:rFonts w:ascii="David" w:hAnsi="David"/>
          <w:noProof/>
          <w:sz w:val="24"/>
          <w:u w:val="single"/>
          <w:rtl/>
        </w:rPr>
        <w:t> </w:t>
      </w:r>
      <w:r w:rsidRPr="00335DCC">
        <w:rPr>
          <w:rFonts w:ascii="David" w:hAnsi="David"/>
          <w:noProof/>
          <w:sz w:val="24"/>
          <w:u w:val="single"/>
          <w:rtl/>
        </w:rPr>
        <w:t xml:space="preserve">                                                                                                                                     </w:t>
      </w:r>
      <w:r w:rsidRPr="00335DCC">
        <w:rPr>
          <w:rFonts w:ascii="David" w:hAnsi="David"/>
          <w:noProof/>
          <w:sz w:val="24"/>
          <w:u w:val="single"/>
          <w:rtl/>
        </w:rPr>
        <w:t> </w:t>
      </w:r>
      <w:r w:rsidRPr="00335DCC">
        <w:rPr>
          <w:rFonts w:ascii="David" w:hAnsi="David"/>
          <w:noProof/>
          <w:sz w:val="24"/>
          <w:u w:val="single"/>
          <w:rtl/>
        </w:rPr>
        <w:t> </w:t>
      </w:r>
      <w:r w:rsidRPr="00335DCC">
        <w:rPr>
          <w:rFonts w:ascii="David" w:hAnsi="David"/>
          <w:noProof/>
          <w:sz w:val="24"/>
          <w:u w:val="single"/>
          <w:rtl/>
        </w:rPr>
        <w:t> </w:t>
      </w:r>
      <w:r w:rsidRPr="00335DCC">
        <w:rPr>
          <w:rFonts w:ascii="David" w:hAnsi="David"/>
          <w:sz w:val="24"/>
          <w:u w:val="single"/>
          <w:rtl/>
        </w:rPr>
        <w:fldChar w:fldCharType="end"/>
      </w:r>
    </w:p>
    <w:p w:rsidR="002C6DE8" w:rsidRPr="00335DCC" w:rsidRDefault="00F52B9E" w:rsidP="00071AB4">
      <w:pPr>
        <w:pStyle w:val="a8"/>
        <w:spacing w:line="360" w:lineRule="atLeast"/>
        <w:rPr>
          <w:rFonts w:ascii="David" w:hAnsi="David"/>
          <w:sz w:val="24"/>
          <w:rtl/>
        </w:rPr>
      </w:pPr>
      <w:r w:rsidRPr="00335DCC">
        <w:rPr>
          <w:rFonts w:ascii="David" w:hAnsi="David"/>
          <w:sz w:val="24"/>
          <w:u w:val="single"/>
          <w:rtl/>
        </w:rPr>
        <w:fldChar w:fldCharType="begin">
          <w:ffData>
            <w:name w:val="Text1"/>
            <w:enabled/>
            <w:calcOnExit w:val="0"/>
            <w:textInput/>
          </w:ffData>
        </w:fldChar>
      </w:r>
      <w:r w:rsidRPr="00335DCC">
        <w:rPr>
          <w:rFonts w:ascii="David" w:hAnsi="David"/>
          <w:sz w:val="24"/>
          <w:u w:val="single"/>
          <w:rtl/>
        </w:rPr>
        <w:instrText xml:space="preserve"> </w:instrText>
      </w:r>
      <w:r w:rsidRPr="00335DCC">
        <w:rPr>
          <w:rFonts w:ascii="David" w:hAnsi="David"/>
          <w:sz w:val="24"/>
          <w:u w:val="single"/>
        </w:rPr>
        <w:instrText>FORMTEXT</w:instrText>
      </w:r>
      <w:r w:rsidRPr="00335DCC">
        <w:rPr>
          <w:rFonts w:ascii="David" w:hAnsi="David"/>
          <w:sz w:val="24"/>
          <w:u w:val="single"/>
          <w:rtl/>
        </w:rPr>
        <w:instrText xml:space="preserve"> </w:instrText>
      </w:r>
      <w:r w:rsidRPr="00335DCC">
        <w:rPr>
          <w:rFonts w:ascii="David" w:hAnsi="David"/>
          <w:sz w:val="24"/>
          <w:u w:val="single"/>
          <w:rtl/>
        </w:rPr>
      </w:r>
      <w:r w:rsidRPr="00335DCC">
        <w:rPr>
          <w:rFonts w:ascii="David" w:hAnsi="David"/>
          <w:sz w:val="24"/>
          <w:u w:val="single"/>
          <w:rtl/>
        </w:rPr>
        <w:fldChar w:fldCharType="separate"/>
      </w:r>
      <w:r w:rsidRPr="00335DCC">
        <w:rPr>
          <w:rFonts w:ascii="David" w:hAnsi="David"/>
          <w:noProof/>
          <w:sz w:val="24"/>
          <w:u w:val="single"/>
          <w:rtl/>
        </w:rPr>
        <w:t> </w:t>
      </w:r>
      <w:r w:rsidRPr="00335DCC">
        <w:rPr>
          <w:rFonts w:ascii="David" w:hAnsi="David"/>
          <w:noProof/>
          <w:sz w:val="24"/>
          <w:u w:val="single"/>
          <w:rtl/>
        </w:rPr>
        <w:t xml:space="preserve">                                                                                                                                     </w:t>
      </w:r>
      <w:r w:rsidRPr="00335DCC">
        <w:rPr>
          <w:rFonts w:ascii="David" w:hAnsi="David"/>
          <w:noProof/>
          <w:sz w:val="24"/>
          <w:u w:val="single"/>
          <w:rtl/>
        </w:rPr>
        <w:t> </w:t>
      </w:r>
      <w:r w:rsidRPr="00335DCC">
        <w:rPr>
          <w:rFonts w:ascii="David" w:hAnsi="David"/>
          <w:noProof/>
          <w:sz w:val="24"/>
          <w:u w:val="single"/>
          <w:rtl/>
        </w:rPr>
        <w:t> </w:t>
      </w:r>
      <w:r w:rsidRPr="00335DCC">
        <w:rPr>
          <w:rFonts w:ascii="David" w:hAnsi="David"/>
          <w:noProof/>
          <w:sz w:val="24"/>
          <w:u w:val="single"/>
          <w:rtl/>
        </w:rPr>
        <w:t> </w:t>
      </w:r>
      <w:r w:rsidRPr="00335DCC">
        <w:rPr>
          <w:rFonts w:ascii="David" w:hAnsi="David"/>
          <w:sz w:val="24"/>
          <w:u w:val="single"/>
          <w:rtl/>
        </w:rPr>
        <w:fldChar w:fldCharType="end"/>
      </w:r>
    </w:p>
    <w:p w:rsidR="00F52B9E" w:rsidRPr="00335DCC" w:rsidRDefault="00F52B9E" w:rsidP="00071AB4">
      <w:pPr>
        <w:pStyle w:val="a8"/>
        <w:spacing w:line="360" w:lineRule="atLeast"/>
        <w:rPr>
          <w:rFonts w:ascii="David" w:hAnsi="David"/>
          <w:sz w:val="24"/>
          <w:rtl/>
        </w:rPr>
      </w:pPr>
    </w:p>
    <w:p w:rsidR="002C6DE8" w:rsidRPr="00335DCC" w:rsidRDefault="002C6DE8" w:rsidP="00071AB4">
      <w:pPr>
        <w:pStyle w:val="a8"/>
        <w:numPr>
          <w:ilvl w:val="0"/>
          <w:numId w:val="12"/>
        </w:numPr>
        <w:spacing w:line="360" w:lineRule="atLeast"/>
        <w:rPr>
          <w:rFonts w:ascii="David" w:hAnsi="David"/>
          <w:sz w:val="24"/>
          <w:rtl/>
        </w:rPr>
      </w:pPr>
      <w:r w:rsidRPr="00335DCC">
        <w:rPr>
          <w:rFonts w:ascii="David" w:hAnsi="David"/>
          <w:sz w:val="24"/>
          <w:rtl/>
        </w:rPr>
        <w:t>ידוע לי כי ועדת המכרזים תאפשר למציע שהשתתף במכרז המבקש לעיין במסמכים שונים – עיון במסמכים בהתאם ובכפוף לקבוע בתקנה 21(ה) לתקנות חובת המכרזים, התשנ"ג-1993, בהתאם לחוק חופש המידע, התשנ"ח-1998, ובהתאם להלכה הפסוקה.</w:t>
      </w:r>
    </w:p>
    <w:p w:rsidR="002C6DE8" w:rsidRPr="00335DCC" w:rsidRDefault="002C6DE8" w:rsidP="00071AB4">
      <w:pPr>
        <w:pStyle w:val="a8"/>
        <w:numPr>
          <w:ilvl w:val="0"/>
          <w:numId w:val="12"/>
        </w:numPr>
        <w:spacing w:line="360" w:lineRule="atLeast"/>
        <w:rPr>
          <w:rFonts w:ascii="David" w:hAnsi="David"/>
          <w:sz w:val="24"/>
          <w:rtl/>
        </w:rPr>
      </w:pPr>
      <w:r w:rsidRPr="00335DCC">
        <w:rPr>
          <w:rFonts w:ascii="David" w:hAnsi="David"/>
          <w:sz w:val="24"/>
          <w:rtl/>
        </w:rPr>
        <w:t xml:space="preserve">אני נותן בזאת הסכמתי למסירת כל חלק ו/או פרט בהצעתי שלא פורט לעיל לעיון מציעים אחרים, ככל שתבחר </w:t>
      </w:r>
      <w:r w:rsidR="00F52B9E" w:rsidRPr="00335DCC">
        <w:rPr>
          <w:rFonts w:ascii="David" w:hAnsi="David"/>
          <w:sz w:val="24"/>
          <w:u w:val="single"/>
          <w:rtl/>
        </w:rPr>
        <w:fldChar w:fldCharType="begin">
          <w:ffData>
            <w:name w:val="Text1"/>
            <w:enabled/>
            <w:calcOnExit w:val="0"/>
            <w:textInput/>
          </w:ffData>
        </w:fldChar>
      </w:r>
      <w:r w:rsidR="00F52B9E" w:rsidRPr="00335DCC">
        <w:rPr>
          <w:rFonts w:ascii="David" w:hAnsi="David"/>
          <w:sz w:val="24"/>
          <w:u w:val="single"/>
          <w:rtl/>
        </w:rPr>
        <w:instrText xml:space="preserve"> </w:instrText>
      </w:r>
      <w:r w:rsidR="00F52B9E" w:rsidRPr="00335DCC">
        <w:rPr>
          <w:rFonts w:ascii="David" w:hAnsi="David"/>
          <w:sz w:val="24"/>
          <w:u w:val="single"/>
        </w:rPr>
        <w:instrText>FORMTEXT</w:instrText>
      </w:r>
      <w:r w:rsidR="00F52B9E" w:rsidRPr="00335DCC">
        <w:rPr>
          <w:rFonts w:ascii="David" w:hAnsi="David"/>
          <w:sz w:val="24"/>
          <w:u w:val="single"/>
          <w:rtl/>
        </w:rPr>
        <w:instrText xml:space="preserve"> </w:instrText>
      </w:r>
      <w:r w:rsidR="00F52B9E" w:rsidRPr="00335DCC">
        <w:rPr>
          <w:rFonts w:ascii="David" w:hAnsi="David"/>
          <w:sz w:val="24"/>
          <w:u w:val="single"/>
          <w:rtl/>
        </w:rPr>
      </w:r>
      <w:r w:rsidR="00F52B9E" w:rsidRPr="00335DCC">
        <w:rPr>
          <w:rFonts w:ascii="David" w:hAnsi="David"/>
          <w:sz w:val="24"/>
          <w:u w:val="single"/>
          <w:rtl/>
        </w:rPr>
        <w:fldChar w:fldCharType="separate"/>
      </w:r>
      <w:r w:rsidR="00F52B9E" w:rsidRPr="00335DCC">
        <w:rPr>
          <w:rFonts w:ascii="David" w:hAnsi="David"/>
          <w:noProof/>
          <w:sz w:val="24"/>
          <w:u w:val="single"/>
          <w:rtl/>
        </w:rPr>
        <w:t> </w:t>
      </w:r>
      <w:r w:rsidR="00F52B9E" w:rsidRPr="00335DCC">
        <w:rPr>
          <w:rFonts w:ascii="David" w:hAnsi="David"/>
          <w:noProof/>
          <w:sz w:val="24"/>
          <w:u w:val="single"/>
          <w:rtl/>
        </w:rPr>
        <w:t xml:space="preserve">                        </w:t>
      </w:r>
      <w:r w:rsidR="00F52B9E" w:rsidRPr="00335DCC">
        <w:rPr>
          <w:rFonts w:ascii="David" w:hAnsi="David"/>
          <w:noProof/>
          <w:sz w:val="24"/>
          <w:u w:val="single"/>
          <w:rtl/>
        </w:rPr>
        <w:t> </w:t>
      </w:r>
      <w:r w:rsidR="00F52B9E" w:rsidRPr="00335DCC">
        <w:rPr>
          <w:rFonts w:ascii="David" w:hAnsi="David"/>
          <w:noProof/>
          <w:sz w:val="24"/>
          <w:u w:val="single"/>
          <w:rtl/>
        </w:rPr>
        <w:t> </w:t>
      </w:r>
      <w:r w:rsidR="00F52B9E" w:rsidRPr="00335DCC">
        <w:rPr>
          <w:rFonts w:ascii="David" w:hAnsi="David"/>
          <w:noProof/>
          <w:sz w:val="24"/>
          <w:u w:val="single"/>
          <w:rtl/>
        </w:rPr>
        <w:t> </w:t>
      </w:r>
      <w:r w:rsidR="00F52B9E" w:rsidRPr="00335DCC">
        <w:rPr>
          <w:rFonts w:ascii="David" w:hAnsi="David"/>
          <w:sz w:val="24"/>
          <w:u w:val="single"/>
          <w:rtl/>
        </w:rPr>
        <w:fldChar w:fldCharType="end"/>
      </w:r>
      <w:r w:rsidRPr="00335DCC">
        <w:rPr>
          <w:rFonts w:ascii="David" w:hAnsi="David"/>
          <w:sz w:val="24"/>
          <w:rtl/>
        </w:rPr>
        <w:t xml:space="preserve"> כזוכה במכרז, ומוותר בזאת על כל טענה ו/או זכות ו/או תביעה בקשר לכך.</w:t>
      </w:r>
    </w:p>
    <w:p w:rsidR="002C6DE8" w:rsidRPr="00335DCC" w:rsidRDefault="002C6DE8" w:rsidP="00071AB4">
      <w:pPr>
        <w:pStyle w:val="a8"/>
        <w:numPr>
          <w:ilvl w:val="0"/>
          <w:numId w:val="12"/>
        </w:numPr>
        <w:spacing w:line="360" w:lineRule="atLeast"/>
        <w:rPr>
          <w:rFonts w:ascii="David" w:hAnsi="David"/>
          <w:sz w:val="24"/>
          <w:rtl/>
        </w:rPr>
      </w:pPr>
      <w:r w:rsidRPr="00335DCC">
        <w:rPr>
          <w:rFonts w:ascii="David" w:hAnsi="David"/>
          <w:sz w:val="24"/>
          <w:rtl/>
        </w:rPr>
        <w:t>ציון חלקים ו/או פרטים בהצעה כסודיים מהווה הודאה בכך שחלקים אלה בהצעה סודיים גם בהצעותיהם של המציעים האחרים, והנני מוותר מראש על זכות העיון בחלקים אלה של הצעות המציעים האחרים.</w:t>
      </w:r>
    </w:p>
    <w:p w:rsidR="002C6DE8" w:rsidRPr="00335DCC" w:rsidRDefault="002C6DE8" w:rsidP="00071AB4">
      <w:pPr>
        <w:pStyle w:val="a8"/>
        <w:numPr>
          <w:ilvl w:val="0"/>
          <w:numId w:val="12"/>
        </w:numPr>
        <w:spacing w:line="360" w:lineRule="atLeast"/>
        <w:rPr>
          <w:rFonts w:ascii="David" w:hAnsi="David"/>
          <w:sz w:val="24"/>
          <w:rtl/>
        </w:rPr>
      </w:pPr>
      <w:r w:rsidRPr="00335DCC">
        <w:rPr>
          <w:rFonts w:ascii="David" w:hAnsi="David"/>
          <w:sz w:val="24"/>
          <w:rtl/>
        </w:rPr>
        <w:t xml:space="preserve">ברור לי כי אין בהצהרה זו כדי לחייב את ועדת המכרזים וכי שיקול הדעת בדבר היקף זכות העיון של המציעים הינו של ועדת המכרזים בלבד, אשר תפעל בנושא זה בהתאם להוראות כל דין ולאמות המידה המחייבות רשות </w:t>
      </w:r>
      <w:proofErr w:type="spellStart"/>
      <w:r w:rsidRPr="00335DCC">
        <w:rPr>
          <w:rFonts w:ascii="David" w:hAnsi="David"/>
          <w:sz w:val="24"/>
          <w:rtl/>
        </w:rPr>
        <w:t>מינהלית</w:t>
      </w:r>
      <w:proofErr w:type="spellEnd"/>
      <w:r w:rsidRPr="00335DCC">
        <w:rPr>
          <w:rFonts w:ascii="David" w:hAnsi="David"/>
          <w:sz w:val="24"/>
          <w:rtl/>
        </w:rPr>
        <w:t>.</w:t>
      </w:r>
    </w:p>
    <w:p w:rsidR="00F52B9E" w:rsidRPr="00335DCC" w:rsidRDefault="001C4DE6" w:rsidP="00071AB4">
      <w:pPr>
        <w:pStyle w:val="a8"/>
        <w:tabs>
          <w:tab w:val="left" w:pos="5381"/>
        </w:tabs>
        <w:spacing w:line="360" w:lineRule="atLeast"/>
        <w:rPr>
          <w:rFonts w:ascii="David" w:hAnsi="David"/>
          <w:sz w:val="24"/>
          <w:rtl/>
        </w:rPr>
      </w:pPr>
      <w:r w:rsidRPr="00335DCC">
        <w:rPr>
          <w:rFonts w:ascii="David" w:hAnsi="David"/>
          <w:sz w:val="24"/>
          <w:rtl/>
        </w:rPr>
        <w:tab/>
      </w:r>
    </w:p>
    <w:tbl>
      <w:tblPr>
        <w:tblStyle w:val="aa"/>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88"/>
        <w:gridCol w:w="4118"/>
      </w:tblGrid>
      <w:tr w:rsidR="00F52B9E" w:rsidRPr="00071AB4" w:rsidTr="00A40AC3">
        <w:trPr>
          <w:jc w:val="center"/>
        </w:trPr>
        <w:tc>
          <w:tcPr>
            <w:tcW w:w="4261" w:type="dxa"/>
          </w:tcPr>
          <w:p w:rsidR="00F52B9E" w:rsidRPr="00335DCC" w:rsidRDefault="00A62549" w:rsidP="00071AB4">
            <w:pPr>
              <w:spacing w:line="360" w:lineRule="atLeast"/>
              <w:jc w:val="center"/>
              <w:rPr>
                <w:rFonts w:ascii="David" w:hAnsi="David"/>
                <w:sz w:val="24"/>
                <w:rtl/>
              </w:rPr>
            </w:pPr>
            <w:r w:rsidRPr="00335DCC">
              <w:rPr>
                <w:rFonts w:ascii="David" w:hAnsi="David"/>
                <w:sz w:val="24"/>
                <w:u w:val="single"/>
                <w:rtl/>
              </w:rPr>
              <w:fldChar w:fldCharType="begin">
                <w:ffData>
                  <w:name w:val=""/>
                  <w:enabled/>
                  <w:calcOnExit w:val="0"/>
                  <w:statusText w:type="text" w:val="תאריך"/>
                  <w:textInput/>
                </w:ffData>
              </w:fldChar>
            </w:r>
            <w:r w:rsidRPr="00335DCC">
              <w:rPr>
                <w:rFonts w:ascii="David" w:hAnsi="David"/>
                <w:sz w:val="24"/>
                <w:u w:val="single"/>
                <w:rtl/>
              </w:rPr>
              <w:instrText xml:space="preserve"> </w:instrText>
            </w:r>
            <w:r w:rsidRPr="00335DCC">
              <w:rPr>
                <w:rFonts w:ascii="David" w:hAnsi="David"/>
                <w:sz w:val="24"/>
                <w:u w:val="single"/>
              </w:rPr>
              <w:instrText>FORMTEXT</w:instrText>
            </w:r>
            <w:r w:rsidRPr="00335DCC">
              <w:rPr>
                <w:rFonts w:ascii="David" w:hAnsi="David"/>
                <w:sz w:val="24"/>
                <w:u w:val="single"/>
                <w:rtl/>
              </w:rPr>
              <w:instrText xml:space="preserve"> </w:instrText>
            </w:r>
            <w:r w:rsidRPr="00335DCC">
              <w:rPr>
                <w:rFonts w:ascii="David" w:hAnsi="David"/>
                <w:sz w:val="24"/>
                <w:u w:val="single"/>
                <w:rtl/>
              </w:rPr>
            </w:r>
            <w:r w:rsidRPr="00335DCC">
              <w:rPr>
                <w:rFonts w:ascii="David" w:hAnsi="David"/>
                <w:sz w:val="24"/>
                <w:u w:val="single"/>
                <w:rtl/>
              </w:rPr>
              <w:fldChar w:fldCharType="separate"/>
            </w:r>
            <w:r w:rsidRPr="00335DCC">
              <w:rPr>
                <w:rFonts w:ascii="David" w:hAnsi="David"/>
                <w:noProof/>
                <w:sz w:val="24"/>
                <w:u w:val="single"/>
                <w:rtl/>
              </w:rPr>
              <w:t> </w:t>
            </w:r>
            <w:r w:rsidRPr="00335DCC">
              <w:rPr>
                <w:rFonts w:ascii="David" w:hAnsi="David"/>
                <w:noProof/>
                <w:sz w:val="24"/>
                <w:u w:val="single"/>
                <w:rtl/>
              </w:rPr>
              <w:t> </w:t>
            </w:r>
            <w:r w:rsidRPr="00335DCC">
              <w:rPr>
                <w:rFonts w:ascii="David" w:hAnsi="David"/>
                <w:noProof/>
                <w:sz w:val="24"/>
                <w:u w:val="single"/>
                <w:rtl/>
              </w:rPr>
              <w:t> </w:t>
            </w:r>
            <w:r w:rsidRPr="00335DCC">
              <w:rPr>
                <w:rFonts w:ascii="David" w:hAnsi="David"/>
                <w:noProof/>
                <w:sz w:val="24"/>
                <w:u w:val="single"/>
                <w:rtl/>
              </w:rPr>
              <w:t> </w:t>
            </w:r>
            <w:r w:rsidRPr="00335DCC">
              <w:rPr>
                <w:rFonts w:ascii="David" w:hAnsi="David"/>
                <w:noProof/>
                <w:sz w:val="24"/>
                <w:u w:val="single"/>
                <w:rtl/>
              </w:rPr>
              <w:t xml:space="preserve">                 </w:t>
            </w:r>
            <w:r w:rsidRPr="00335DCC">
              <w:rPr>
                <w:rFonts w:ascii="David" w:hAnsi="David"/>
                <w:noProof/>
                <w:sz w:val="24"/>
                <w:u w:val="single"/>
                <w:rtl/>
              </w:rPr>
              <w:t> </w:t>
            </w:r>
            <w:r w:rsidRPr="00335DCC">
              <w:rPr>
                <w:rFonts w:ascii="David" w:hAnsi="David"/>
                <w:sz w:val="24"/>
                <w:u w:val="single"/>
                <w:rtl/>
              </w:rPr>
              <w:fldChar w:fldCharType="end"/>
            </w:r>
          </w:p>
        </w:tc>
        <w:tc>
          <w:tcPr>
            <w:tcW w:w="4261" w:type="dxa"/>
          </w:tcPr>
          <w:p w:rsidR="00F52B9E" w:rsidRPr="00335DCC" w:rsidRDefault="00A62549" w:rsidP="00071AB4">
            <w:pPr>
              <w:spacing w:line="360" w:lineRule="atLeast"/>
              <w:jc w:val="center"/>
              <w:rPr>
                <w:rFonts w:ascii="David" w:hAnsi="David"/>
                <w:sz w:val="24"/>
                <w:rtl/>
              </w:rPr>
            </w:pPr>
            <w:r w:rsidRPr="00335DCC">
              <w:rPr>
                <w:rFonts w:ascii="David" w:hAnsi="David"/>
                <w:sz w:val="24"/>
                <w:u w:val="single"/>
                <w:rtl/>
              </w:rPr>
              <w:fldChar w:fldCharType="begin">
                <w:ffData>
                  <w:name w:val=""/>
                  <w:enabled/>
                  <w:calcOnExit w:val="0"/>
                  <w:statusText w:type="text" w:val="חתימה"/>
                  <w:textInput/>
                </w:ffData>
              </w:fldChar>
            </w:r>
            <w:r w:rsidRPr="00335DCC">
              <w:rPr>
                <w:rFonts w:ascii="David" w:hAnsi="David"/>
                <w:sz w:val="24"/>
                <w:u w:val="single"/>
                <w:rtl/>
              </w:rPr>
              <w:instrText xml:space="preserve"> </w:instrText>
            </w:r>
            <w:r w:rsidRPr="00335DCC">
              <w:rPr>
                <w:rFonts w:ascii="David" w:hAnsi="David"/>
                <w:sz w:val="24"/>
                <w:u w:val="single"/>
              </w:rPr>
              <w:instrText>FORMTEXT</w:instrText>
            </w:r>
            <w:r w:rsidRPr="00335DCC">
              <w:rPr>
                <w:rFonts w:ascii="David" w:hAnsi="David"/>
                <w:sz w:val="24"/>
                <w:u w:val="single"/>
                <w:rtl/>
              </w:rPr>
              <w:instrText xml:space="preserve"> </w:instrText>
            </w:r>
            <w:r w:rsidRPr="00335DCC">
              <w:rPr>
                <w:rFonts w:ascii="David" w:hAnsi="David"/>
                <w:sz w:val="24"/>
                <w:u w:val="single"/>
                <w:rtl/>
              </w:rPr>
            </w:r>
            <w:r w:rsidRPr="00335DCC">
              <w:rPr>
                <w:rFonts w:ascii="David" w:hAnsi="David"/>
                <w:sz w:val="24"/>
                <w:u w:val="single"/>
                <w:rtl/>
              </w:rPr>
              <w:fldChar w:fldCharType="separate"/>
            </w:r>
            <w:r w:rsidRPr="00335DCC">
              <w:rPr>
                <w:rFonts w:ascii="David" w:hAnsi="David"/>
                <w:noProof/>
                <w:sz w:val="24"/>
                <w:u w:val="single"/>
                <w:rtl/>
              </w:rPr>
              <w:t> </w:t>
            </w:r>
            <w:r w:rsidRPr="00335DCC">
              <w:rPr>
                <w:rFonts w:ascii="David" w:hAnsi="David"/>
                <w:noProof/>
                <w:sz w:val="24"/>
                <w:u w:val="single"/>
                <w:rtl/>
              </w:rPr>
              <w:t xml:space="preserve">                        </w:t>
            </w:r>
            <w:r w:rsidRPr="00335DCC">
              <w:rPr>
                <w:rFonts w:ascii="David" w:hAnsi="David"/>
                <w:noProof/>
                <w:sz w:val="24"/>
                <w:u w:val="single"/>
                <w:rtl/>
              </w:rPr>
              <w:t> </w:t>
            </w:r>
            <w:r w:rsidRPr="00335DCC">
              <w:rPr>
                <w:rFonts w:ascii="David" w:hAnsi="David"/>
                <w:noProof/>
                <w:sz w:val="24"/>
                <w:u w:val="single"/>
                <w:rtl/>
              </w:rPr>
              <w:t> </w:t>
            </w:r>
            <w:r w:rsidRPr="00335DCC">
              <w:rPr>
                <w:rFonts w:ascii="David" w:hAnsi="David"/>
                <w:noProof/>
                <w:sz w:val="24"/>
                <w:u w:val="single"/>
                <w:rtl/>
              </w:rPr>
              <w:t> </w:t>
            </w:r>
            <w:r w:rsidRPr="00335DCC">
              <w:rPr>
                <w:rFonts w:ascii="David" w:hAnsi="David"/>
                <w:noProof/>
                <w:sz w:val="24"/>
                <w:u w:val="single"/>
                <w:rtl/>
              </w:rPr>
              <w:t> </w:t>
            </w:r>
            <w:r w:rsidRPr="00335DCC">
              <w:rPr>
                <w:rFonts w:ascii="David" w:hAnsi="David"/>
                <w:sz w:val="24"/>
                <w:u w:val="single"/>
                <w:rtl/>
              </w:rPr>
              <w:fldChar w:fldCharType="end"/>
            </w:r>
          </w:p>
        </w:tc>
      </w:tr>
      <w:tr w:rsidR="00F52B9E" w:rsidRPr="00071AB4" w:rsidTr="00A40AC3">
        <w:trPr>
          <w:jc w:val="center"/>
        </w:trPr>
        <w:tc>
          <w:tcPr>
            <w:tcW w:w="4261" w:type="dxa"/>
          </w:tcPr>
          <w:p w:rsidR="00F52B9E" w:rsidRPr="00335DCC" w:rsidRDefault="00F52B9E" w:rsidP="00071AB4">
            <w:pPr>
              <w:tabs>
                <w:tab w:val="center" w:pos="2022"/>
                <w:tab w:val="right" w:pos="4045"/>
              </w:tabs>
              <w:spacing w:line="360" w:lineRule="atLeast"/>
              <w:rPr>
                <w:rFonts w:ascii="David" w:hAnsi="David"/>
                <w:sz w:val="24"/>
                <w:rtl/>
              </w:rPr>
            </w:pPr>
            <w:r w:rsidRPr="00335DCC">
              <w:rPr>
                <w:rFonts w:ascii="David" w:hAnsi="David"/>
                <w:sz w:val="24"/>
                <w:rtl/>
              </w:rPr>
              <w:tab/>
              <w:t>תאריך</w:t>
            </w:r>
            <w:r w:rsidRPr="00335DCC">
              <w:rPr>
                <w:rFonts w:ascii="David" w:hAnsi="David"/>
                <w:sz w:val="24"/>
                <w:rtl/>
              </w:rPr>
              <w:tab/>
            </w:r>
          </w:p>
        </w:tc>
        <w:tc>
          <w:tcPr>
            <w:tcW w:w="4261" w:type="dxa"/>
          </w:tcPr>
          <w:p w:rsidR="00F52B9E" w:rsidRPr="00335DCC" w:rsidRDefault="00F52B9E" w:rsidP="00071AB4">
            <w:pPr>
              <w:spacing w:line="360" w:lineRule="atLeast"/>
              <w:jc w:val="center"/>
              <w:rPr>
                <w:rFonts w:ascii="David" w:hAnsi="David"/>
                <w:sz w:val="24"/>
                <w:rtl/>
              </w:rPr>
            </w:pPr>
            <w:r w:rsidRPr="00335DCC">
              <w:rPr>
                <w:rFonts w:ascii="David" w:hAnsi="David"/>
                <w:sz w:val="24"/>
                <w:rtl/>
              </w:rPr>
              <w:t>חתימה</w:t>
            </w:r>
          </w:p>
        </w:tc>
      </w:tr>
    </w:tbl>
    <w:p w:rsidR="00F52B9E" w:rsidRPr="00335DCC" w:rsidRDefault="00F52B9E" w:rsidP="00071AB4">
      <w:pPr>
        <w:pStyle w:val="a8"/>
        <w:spacing w:line="360" w:lineRule="atLeast"/>
        <w:rPr>
          <w:rFonts w:ascii="David" w:hAnsi="David"/>
          <w:sz w:val="24"/>
          <w:rtl/>
        </w:rPr>
      </w:pPr>
    </w:p>
    <w:p w:rsidR="001163B3" w:rsidRPr="00A74C7E" w:rsidRDefault="001163B3" w:rsidP="00071AB4">
      <w:pPr>
        <w:bidi w:val="0"/>
        <w:spacing w:line="360" w:lineRule="atLeast"/>
        <w:rPr>
          <w:sz w:val="24"/>
        </w:rPr>
      </w:pPr>
      <w:r w:rsidRPr="00071AB4">
        <w:rPr>
          <w:rFonts w:ascii="David" w:hAnsi="David"/>
          <w:b/>
          <w:bCs/>
          <w:sz w:val="24"/>
        </w:rPr>
        <w:br w:type="page"/>
      </w:r>
    </w:p>
    <w:p w:rsidR="00F52B9E" w:rsidRPr="00335DCC" w:rsidRDefault="00F52B9E" w:rsidP="00071AB4">
      <w:pPr>
        <w:pStyle w:val="-4"/>
        <w:spacing w:line="360" w:lineRule="atLeast"/>
        <w:rPr>
          <w:rFonts w:ascii="David" w:hAnsi="David"/>
          <w:rtl/>
        </w:rPr>
      </w:pPr>
      <w:r w:rsidRPr="00335DCC">
        <w:rPr>
          <w:rFonts w:ascii="David" w:hAnsi="David"/>
          <w:b w:val="0"/>
          <w:bCs w:val="0"/>
          <w:rtl/>
        </w:rPr>
        <w:lastRenderedPageBreak/>
        <w:t>אימות חתימה</w:t>
      </w:r>
    </w:p>
    <w:p w:rsidR="00F52B9E" w:rsidRPr="00335DCC" w:rsidRDefault="00F52B9E" w:rsidP="00071AB4">
      <w:pPr>
        <w:pStyle w:val="a8"/>
        <w:spacing w:line="360" w:lineRule="atLeast"/>
        <w:rPr>
          <w:rFonts w:ascii="David" w:hAnsi="David"/>
          <w:sz w:val="24"/>
          <w:rtl/>
        </w:rPr>
      </w:pPr>
      <w:r w:rsidRPr="00335DCC">
        <w:rPr>
          <w:rFonts w:ascii="David" w:hAnsi="David"/>
          <w:sz w:val="24"/>
          <w:rtl/>
        </w:rPr>
        <w:t xml:space="preserve">אני הח"מ </w:t>
      </w:r>
      <w:r w:rsidR="00FA2C7C" w:rsidRPr="00335DCC">
        <w:rPr>
          <w:rFonts w:ascii="David" w:hAnsi="David"/>
          <w:sz w:val="24"/>
          <w:u w:val="single"/>
          <w:rtl/>
        </w:rPr>
        <w:fldChar w:fldCharType="begin">
          <w:ffData>
            <w:name w:val=""/>
            <w:enabled/>
            <w:calcOnExit w:val="0"/>
            <w:statusText w:type="text" w:val="שם עורך דין"/>
            <w:textInput/>
          </w:ffData>
        </w:fldChar>
      </w:r>
      <w:r w:rsidR="00FA2C7C" w:rsidRPr="00335DCC">
        <w:rPr>
          <w:rFonts w:ascii="David" w:hAnsi="David"/>
          <w:sz w:val="24"/>
          <w:u w:val="single"/>
          <w:rtl/>
        </w:rPr>
        <w:instrText xml:space="preserve"> </w:instrText>
      </w:r>
      <w:r w:rsidR="00FA2C7C" w:rsidRPr="00335DCC">
        <w:rPr>
          <w:rFonts w:ascii="David" w:hAnsi="David"/>
          <w:sz w:val="24"/>
          <w:u w:val="single"/>
        </w:rPr>
        <w:instrText>FORMTEXT</w:instrText>
      </w:r>
      <w:r w:rsidR="00FA2C7C" w:rsidRPr="00335DCC">
        <w:rPr>
          <w:rFonts w:ascii="David" w:hAnsi="David"/>
          <w:sz w:val="24"/>
          <w:u w:val="single"/>
          <w:rtl/>
        </w:rPr>
        <w:instrText xml:space="preserve"> </w:instrText>
      </w:r>
      <w:r w:rsidR="00FA2C7C" w:rsidRPr="00335DCC">
        <w:rPr>
          <w:rFonts w:ascii="David" w:hAnsi="David"/>
          <w:sz w:val="24"/>
          <w:u w:val="single"/>
          <w:rtl/>
        </w:rPr>
      </w:r>
      <w:r w:rsidR="00FA2C7C" w:rsidRPr="00335DCC">
        <w:rPr>
          <w:rFonts w:ascii="David" w:hAnsi="David"/>
          <w:sz w:val="24"/>
          <w:u w:val="single"/>
          <w:rtl/>
        </w:rPr>
        <w:fldChar w:fldCharType="separate"/>
      </w:r>
      <w:r w:rsidR="00FA2C7C" w:rsidRPr="00335DCC">
        <w:rPr>
          <w:rFonts w:ascii="David" w:hAnsi="David"/>
          <w:noProof/>
          <w:sz w:val="24"/>
          <w:u w:val="single"/>
          <w:rtl/>
        </w:rPr>
        <w:t> </w:t>
      </w:r>
      <w:r w:rsidR="00FA2C7C" w:rsidRPr="00335DCC">
        <w:rPr>
          <w:rFonts w:ascii="David" w:hAnsi="David"/>
          <w:noProof/>
          <w:sz w:val="24"/>
          <w:u w:val="single"/>
          <w:rtl/>
        </w:rPr>
        <w:t xml:space="preserve">                     </w:t>
      </w:r>
      <w:r w:rsidR="00FA2C7C" w:rsidRPr="00335DCC">
        <w:rPr>
          <w:rFonts w:ascii="David" w:hAnsi="David"/>
          <w:noProof/>
          <w:sz w:val="24"/>
          <w:u w:val="single"/>
          <w:rtl/>
        </w:rPr>
        <w:t> </w:t>
      </w:r>
      <w:r w:rsidR="00FA2C7C" w:rsidRPr="00335DCC">
        <w:rPr>
          <w:rFonts w:ascii="David" w:hAnsi="David"/>
          <w:noProof/>
          <w:sz w:val="24"/>
          <w:u w:val="single"/>
          <w:rtl/>
        </w:rPr>
        <w:t> </w:t>
      </w:r>
      <w:r w:rsidR="00FA2C7C" w:rsidRPr="00335DCC">
        <w:rPr>
          <w:rFonts w:ascii="David" w:hAnsi="David"/>
          <w:noProof/>
          <w:sz w:val="24"/>
          <w:u w:val="single"/>
          <w:rtl/>
        </w:rPr>
        <w:t> </w:t>
      </w:r>
      <w:r w:rsidR="00FA2C7C" w:rsidRPr="00335DCC">
        <w:rPr>
          <w:rFonts w:ascii="David" w:hAnsi="David"/>
          <w:noProof/>
          <w:sz w:val="24"/>
          <w:u w:val="single"/>
          <w:rtl/>
        </w:rPr>
        <w:t> </w:t>
      </w:r>
      <w:r w:rsidR="00FA2C7C" w:rsidRPr="00335DCC">
        <w:rPr>
          <w:rFonts w:ascii="David" w:hAnsi="David"/>
          <w:sz w:val="24"/>
          <w:u w:val="single"/>
          <w:rtl/>
        </w:rPr>
        <w:fldChar w:fldCharType="end"/>
      </w:r>
      <w:r w:rsidRPr="00335DCC">
        <w:rPr>
          <w:rFonts w:ascii="David" w:hAnsi="David"/>
          <w:sz w:val="24"/>
          <w:rtl/>
        </w:rPr>
        <w:t xml:space="preserve"> עו"ד שכתובתי </w:t>
      </w:r>
      <w:r w:rsidR="00FA2C7C" w:rsidRPr="00335DCC">
        <w:rPr>
          <w:rFonts w:ascii="David" w:hAnsi="David"/>
          <w:sz w:val="24"/>
          <w:u w:val="single"/>
          <w:rtl/>
        </w:rPr>
        <w:fldChar w:fldCharType="begin">
          <w:ffData>
            <w:name w:val=""/>
            <w:enabled/>
            <w:calcOnExit w:val="0"/>
            <w:statusText w:type="text" w:val="מספר רישיון"/>
            <w:textInput/>
          </w:ffData>
        </w:fldChar>
      </w:r>
      <w:r w:rsidR="00FA2C7C" w:rsidRPr="00335DCC">
        <w:rPr>
          <w:rFonts w:ascii="David" w:hAnsi="David"/>
          <w:sz w:val="24"/>
          <w:u w:val="single"/>
          <w:rtl/>
        </w:rPr>
        <w:instrText xml:space="preserve"> </w:instrText>
      </w:r>
      <w:r w:rsidR="00FA2C7C" w:rsidRPr="00335DCC">
        <w:rPr>
          <w:rFonts w:ascii="David" w:hAnsi="David"/>
          <w:sz w:val="24"/>
          <w:u w:val="single"/>
        </w:rPr>
        <w:instrText>FORMTEXT</w:instrText>
      </w:r>
      <w:r w:rsidR="00FA2C7C" w:rsidRPr="00335DCC">
        <w:rPr>
          <w:rFonts w:ascii="David" w:hAnsi="David"/>
          <w:sz w:val="24"/>
          <w:u w:val="single"/>
          <w:rtl/>
        </w:rPr>
        <w:instrText xml:space="preserve"> </w:instrText>
      </w:r>
      <w:r w:rsidR="00FA2C7C" w:rsidRPr="00335DCC">
        <w:rPr>
          <w:rFonts w:ascii="David" w:hAnsi="David"/>
          <w:sz w:val="24"/>
          <w:u w:val="single"/>
          <w:rtl/>
        </w:rPr>
      </w:r>
      <w:r w:rsidR="00FA2C7C" w:rsidRPr="00335DCC">
        <w:rPr>
          <w:rFonts w:ascii="David" w:hAnsi="David"/>
          <w:sz w:val="24"/>
          <w:u w:val="single"/>
          <w:rtl/>
        </w:rPr>
        <w:fldChar w:fldCharType="separate"/>
      </w:r>
      <w:r w:rsidR="00FA2C7C" w:rsidRPr="00335DCC">
        <w:rPr>
          <w:rFonts w:ascii="David" w:hAnsi="David"/>
          <w:noProof/>
          <w:sz w:val="24"/>
          <w:u w:val="single"/>
          <w:rtl/>
        </w:rPr>
        <w:t> </w:t>
      </w:r>
      <w:r w:rsidR="00FA2C7C" w:rsidRPr="00335DCC">
        <w:rPr>
          <w:rFonts w:ascii="David" w:hAnsi="David"/>
          <w:noProof/>
          <w:sz w:val="24"/>
          <w:u w:val="single"/>
          <w:rtl/>
        </w:rPr>
        <w:t> </w:t>
      </w:r>
      <w:r w:rsidR="00FA2C7C" w:rsidRPr="00335DCC">
        <w:rPr>
          <w:rFonts w:ascii="David" w:hAnsi="David"/>
          <w:noProof/>
          <w:sz w:val="24"/>
          <w:u w:val="single"/>
          <w:rtl/>
        </w:rPr>
        <w:t xml:space="preserve">                                     </w:t>
      </w:r>
      <w:r w:rsidR="00FA2C7C" w:rsidRPr="00335DCC">
        <w:rPr>
          <w:rFonts w:ascii="David" w:hAnsi="David"/>
          <w:noProof/>
          <w:sz w:val="24"/>
          <w:u w:val="single"/>
          <w:rtl/>
        </w:rPr>
        <w:t> </w:t>
      </w:r>
      <w:r w:rsidR="00FA2C7C" w:rsidRPr="00335DCC">
        <w:rPr>
          <w:rFonts w:ascii="David" w:hAnsi="David"/>
          <w:noProof/>
          <w:sz w:val="24"/>
          <w:u w:val="single"/>
          <w:rtl/>
        </w:rPr>
        <w:t> </w:t>
      </w:r>
      <w:r w:rsidR="00FA2C7C" w:rsidRPr="00335DCC">
        <w:rPr>
          <w:rFonts w:ascii="David" w:hAnsi="David"/>
          <w:noProof/>
          <w:sz w:val="24"/>
          <w:u w:val="single"/>
          <w:rtl/>
        </w:rPr>
        <w:t> </w:t>
      </w:r>
      <w:r w:rsidR="00FA2C7C" w:rsidRPr="00335DCC">
        <w:rPr>
          <w:rFonts w:ascii="David" w:hAnsi="David"/>
          <w:sz w:val="24"/>
          <w:u w:val="single"/>
          <w:rtl/>
        </w:rPr>
        <w:fldChar w:fldCharType="end"/>
      </w:r>
      <w:r w:rsidRPr="00335DCC">
        <w:rPr>
          <w:rFonts w:ascii="David" w:hAnsi="David"/>
          <w:sz w:val="24"/>
          <w:rtl/>
        </w:rPr>
        <w:t xml:space="preserve"> מאשר בזה שהמציע </w:t>
      </w:r>
      <w:r w:rsidR="00FA2C7C" w:rsidRPr="00335DCC">
        <w:rPr>
          <w:rFonts w:ascii="David" w:hAnsi="David"/>
          <w:sz w:val="24"/>
          <w:u w:val="single"/>
          <w:rtl/>
        </w:rPr>
        <w:fldChar w:fldCharType="begin">
          <w:ffData>
            <w:name w:val=""/>
            <w:enabled/>
            <w:calcOnExit w:val="0"/>
            <w:statusText w:type="text" w:val="שם המציע"/>
            <w:textInput/>
          </w:ffData>
        </w:fldChar>
      </w:r>
      <w:r w:rsidR="00FA2C7C" w:rsidRPr="00335DCC">
        <w:rPr>
          <w:rFonts w:ascii="David" w:hAnsi="David"/>
          <w:sz w:val="24"/>
          <w:u w:val="single"/>
          <w:rtl/>
        </w:rPr>
        <w:instrText xml:space="preserve"> </w:instrText>
      </w:r>
      <w:r w:rsidR="00FA2C7C" w:rsidRPr="00335DCC">
        <w:rPr>
          <w:rFonts w:ascii="David" w:hAnsi="David"/>
          <w:sz w:val="24"/>
          <w:u w:val="single"/>
        </w:rPr>
        <w:instrText>FORMTEXT</w:instrText>
      </w:r>
      <w:r w:rsidR="00FA2C7C" w:rsidRPr="00335DCC">
        <w:rPr>
          <w:rFonts w:ascii="David" w:hAnsi="David"/>
          <w:sz w:val="24"/>
          <w:u w:val="single"/>
          <w:rtl/>
        </w:rPr>
        <w:instrText xml:space="preserve"> </w:instrText>
      </w:r>
      <w:r w:rsidR="00FA2C7C" w:rsidRPr="00335DCC">
        <w:rPr>
          <w:rFonts w:ascii="David" w:hAnsi="David"/>
          <w:sz w:val="24"/>
          <w:u w:val="single"/>
          <w:rtl/>
        </w:rPr>
      </w:r>
      <w:r w:rsidR="00FA2C7C" w:rsidRPr="00335DCC">
        <w:rPr>
          <w:rFonts w:ascii="David" w:hAnsi="David"/>
          <w:sz w:val="24"/>
          <w:u w:val="single"/>
          <w:rtl/>
        </w:rPr>
        <w:fldChar w:fldCharType="separate"/>
      </w:r>
      <w:r w:rsidR="00FA2C7C" w:rsidRPr="00335DCC">
        <w:rPr>
          <w:rFonts w:ascii="David" w:hAnsi="David"/>
          <w:noProof/>
          <w:sz w:val="24"/>
          <w:u w:val="single"/>
          <w:rtl/>
        </w:rPr>
        <w:t> </w:t>
      </w:r>
      <w:r w:rsidR="00FA2C7C" w:rsidRPr="00335DCC">
        <w:rPr>
          <w:rFonts w:ascii="David" w:hAnsi="David"/>
          <w:noProof/>
          <w:sz w:val="24"/>
          <w:u w:val="single"/>
          <w:rtl/>
        </w:rPr>
        <w:t xml:space="preserve">              </w:t>
      </w:r>
      <w:r w:rsidR="00FA2C7C" w:rsidRPr="00335DCC">
        <w:rPr>
          <w:rFonts w:ascii="David" w:hAnsi="David"/>
          <w:noProof/>
          <w:sz w:val="24"/>
          <w:u w:val="single"/>
          <w:rtl/>
        </w:rPr>
        <w:t> </w:t>
      </w:r>
      <w:r w:rsidR="00FA2C7C" w:rsidRPr="00335DCC">
        <w:rPr>
          <w:rFonts w:ascii="David" w:hAnsi="David"/>
          <w:noProof/>
          <w:sz w:val="24"/>
          <w:u w:val="single"/>
          <w:rtl/>
        </w:rPr>
        <w:t> </w:t>
      </w:r>
      <w:r w:rsidR="00FA2C7C" w:rsidRPr="00335DCC">
        <w:rPr>
          <w:rFonts w:ascii="David" w:hAnsi="David"/>
          <w:noProof/>
          <w:sz w:val="24"/>
          <w:u w:val="single"/>
          <w:rtl/>
        </w:rPr>
        <w:t xml:space="preserve">                     </w:t>
      </w:r>
      <w:r w:rsidR="00FA2C7C" w:rsidRPr="00335DCC">
        <w:rPr>
          <w:rFonts w:ascii="David" w:hAnsi="David"/>
          <w:noProof/>
          <w:sz w:val="24"/>
          <w:u w:val="single"/>
          <w:rtl/>
        </w:rPr>
        <w:t> </w:t>
      </w:r>
      <w:r w:rsidR="00FA2C7C" w:rsidRPr="00335DCC">
        <w:rPr>
          <w:rFonts w:ascii="David" w:hAnsi="David"/>
          <w:noProof/>
          <w:sz w:val="24"/>
          <w:u w:val="single"/>
          <w:rtl/>
        </w:rPr>
        <w:t> </w:t>
      </w:r>
      <w:r w:rsidR="00FA2C7C" w:rsidRPr="00335DCC">
        <w:rPr>
          <w:rFonts w:ascii="David" w:hAnsi="David"/>
          <w:sz w:val="24"/>
          <w:u w:val="single"/>
          <w:rtl/>
        </w:rPr>
        <w:fldChar w:fldCharType="end"/>
      </w:r>
      <w:r w:rsidRPr="00335DCC">
        <w:rPr>
          <w:rFonts w:ascii="David" w:hAnsi="David"/>
          <w:sz w:val="24"/>
          <w:rtl/>
        </w:rPr>
        <w:t xml:space="preserve"> החתום לעיל הנו תאגיד הרשום כדין בישראל אצל רשם  ה</w:t>
      </w:r>
      <w:r w:rsidR="00FA2C7C" w:rsidRPr="00335DCC">
        <w:rPr>
          <w:rFonts w:ascii="David" w:hAnsi="David"/>
          <w:sz w:val="24"/>
          <w:u w:val="single"/>
          <w:rtl/>
        </w:rPr>
        <w:fldChar w:fldCharType="begin">
          <w:ffData>
            <w:name w:val=""/>
            <w:enabled/>
            <w:calcOnExit w:val="0"/>
            <w:textInput/>
          </w:ffData>
        </w:fldChar>
      </w:r>
      <w:r w:rsidR="00FA2C7C" w:rsidRPr="00335DCC">
        <w:rPr>
          <w:rFonts w:ascii="David" w:hAnsi="David"/>
          <w:sz w:val="24"/>
          <w:u w:val="single"/>
          <w:rtl/>
        </w:rPr>
        <w:instrText xml:space="preserve"> </w:instrText>
      </w:r>
      <w:r w:rsidR="00FA2C7C" w:rsidRPr="00335DCC">
        <w:rPr>
          <w:rFonts w:ascii="David" w:hAnsi="David"/>
          <w:sz w:val="24"/>
          <w:u w:val="single"/>
        </w:rPr>
        <w:instrText>FORMTEXT</w:instrText>
      </w:r>
      <w:r w:rsidR="00FA2C7C" w:rsidRPr="00335DCC">
        <w:rPr>
          <w:rFonts w:ascii="David" w:hAnsi="David"/>
          <w:sz w:val="24"/>
          <w:u w:val="single"/>
          <w:rtl/>
        </w:rPr>
        <w:instrText xml:space="preserve"> </w:instrText>
      </w:r>
      <w:r w:rsidR="00FA2C7C" w:rsidRPr="00335DCC">
        <w:rPr>
          <w:rFonts w:ascii="David" w:hAnsi="David"/>
          <w:sz w:val="24"/>
          <w:u w:val="single"/>
          <w:rtl/>
        </w:rPr>
      </w:r>
      <w:r w:rsidR="00FA2C7C" w:rsidRPr="00335DCC">
        <w:rPr>
          <w:rFonts w:ascii="David" w:hAnsi="David"/>
          <w:sz w:val="24"/>
          <w:u w:val="single"/>
          <w:rtl/>
        </w:rPr>
        <w:fldChar w:fldCharType="separate"/>
      </w:r>
      <w:r w:rsidR="00FA2C7C" w:rsidRPr="00335DCC">
        <w:rPr>
          <w:rFonts w:ascii="David" w:hAnsi="David"/>
          <w:noProof/>
          <w:sz w:val="24"/>
          <w:u w:val="single"/>
          <w:rtl/>
        </w:rPr>
        <w:t> </w:t>
      </w:r>
      <w:r w:rsidR="00FA2C7C" w:rsidRPr="00335DCC">
        <w:rPr>
          <w:rFonts w:ascii="David" w:hAnsi="David"/>
          <w:noProof/>
          <w:sz w:val="24"/>
          <w:u w:val="single"/>
          <w:rtl/>
        </w:rPr>
        <w:t xml:space="preserve">            </w:t>
      </w:r>
      <w:r w:rsidR="00FA2C7C" w:rsidRPr="00335DCC">
        <w:rPr>
          <w:rFonts w:ascii="David" w:hAnsi="David"/>
          <w:noProof/>
          <w:sz w:val="24"/>
          <w:u w:val="single"/>
          <w:rtl/>
        </w:rPr>
        <w:t> </w:t>
      </w:r>
      <w:r w:rsidR="00FA2C7C" w:rsidRPr="00335DCC">
        <w:rPr>
          <w:rFonts w:ascii="David" w:hAnsi="David"/>
          <w:noProof/>
          <w:sz w:val="24"/>
          <w:u w:val="single"/>
          <w:rtl/>
        </w:rPr>
        <w:t> </w:t>
      </w:r>
      <w:r w:rsidR="00FA2C7C" w:rsidRPr="00335DCC">
        <w:rPr>
          <w:rFonts w:ascii="David" w:hAnsi="David"/>
          <w:noProof/>
          <w:sz w:val="24"/>
          <w:u w:val="single"/>
          <w:rtl/>
        </w:rPr>
        <w:t xml:space="preserve">        </w:t>
      </w:r>
      <w:r w:rsidR="00FA2C7C" w:rsidRPr="00335DCC">
        <w:rPr>
          <w:rFonts w:ascii="David" w:hAnsi="David"/>
          <w:noProof/>
          <w:sz w:val="24"/>
          <w:u w:val="single"/>
          <w:rtl/>
        </w:rPr>
        <w:t> </w:t>
      </w:r>
      <w:r w:rsidR="00FA2C7C" w:rsidRPr="00335DCC">
        <w:rPr>
          <w:rFonts w:ascii="David" w:hAnsi="David"/>
          <w:noProof/>
          <w:sz w:val="24"/>
          <w:u w:val="single"/>
          <w:rtl/>
        </w:rPr>
        <w:t> </w:t>
      </w:r>
      <w:r w:rsidR="00FA2C7C" w:rsidRPr="00335DCC">
        <w:rPr>
          <w:rFonts w:ascii="David" w:hAnsi="David"/>
          <w:sz w:val="24"/>
          <w:u w:val="single"/>
          <w:rtl/>
        </w:rPr>
        <w:fldChar w:fldCharType="end"/>
      </w:r>
      <w:r w:rsidRPr="00335DCC">
        <w:rPr>
          <w:rFonts w:ascii="David" w:hAnsi="David"/>
          <w:sz w:val="24"/>
          <w:rtl/>
        </w:rPr>
        <w:t xml:space="preserve"> וכי ה"ה </w:t>
      </w:r>
      <w:r w:rsidR="00FA2C7C" w:rsidRPr="00335DCC">
        <w:rPr>
          <w:rFonts w:ascii="David" w:hAnsi="David"/>
          <w:sz w:val="24"/>
          <w:u w:val="single"/>
          <w:rtl/>
        </w:rPr>
        <w:fldChar w:fldCharType="begin">
          <w:ffData>
            <w:name w:val=""/>
            <w:enabled/>
            <w:calcOnExit w:val="0"/>
            <w:textInput/>
          </w:ffData>
        </w:fldChar>
      </w:r>
      <w:r w:rsidR="00FA2C7C" w:rsidRPr="00335DCC">
        <w:rPr>
          <w:rFonts w:ascii="David" w:hAnsi="David"/>
          <w:sz w:val="24"/>
          <w:u w:val="single"/>
          <w:rtl/>
        </w:rPr>
        <w:instrText xml:space="preserve"> </w:instrText>
      </w:r>
      <w:r w:rsidR="00FA2C7C" w:rsidRPr="00335DCC">
        <w:rPr>
          <w:rFonts w:ascii="David" w:hAnsi="David"/>
          <w:sz w:val="24"/>
          <w:u w:val="single"/>
        </w:rPr>
        <w:instrText>FORMTEXT</w:instrText>
      </w:r>
      <w:r w:rsidR="00FA2C7C" w:rsidRPr="00335DCC">
        <w:rPr>
          <w:rFonts w:ascii="David" w:hAnsi="David"/>
          <w:sz w:val="24"/>
          <w:u w:val="single"/>
          <w:rtl/>
        </w:rPr>
        <w:instrText xml:space="preserve"> </w:instrText>
      </w:r>
      <w:r w:rsidR="00FA2C7C" w:rsidRPr="00335DCC">
        <w:rPr>
          <w:rFonts w:ascii="David" w:hAnsi="David"/>
          <w:sz w:val="24"/>
          <w:u w:val="single"/>
          <w:rtl/>
        </w:rPr>
      </w:r>
      <w:r w:rsidR="00FA2C7C" w:rsidRPr="00335DCC">
        <w:rPr>
          <w:rFonts w:ascii="David" w:hAnsi="David"/>
          <w:sz w:val="24"/>
          <w:u w:val="single"/>
          <w:rtl/>
        </w:rPr>
        <w:fldChar w:fldCharType="separate"/>
      </w:r>
      <w:r w:rsidR="00FA2C7C" w:rsidRPr="00335DCC">
        <w:rPr>
          <w:rFonts w:ascii="David" w:hAnsi="David"/>
          <w:noProof/>
          <w:sz w:val="24"/>
          <w:u w:val="single"/>
          <w:rtl/>
        </w:rPr>
        <w:t> </w:t>
      </w:r>
      <w:r w:rsidR="00FA2C7C" w:rsidRPr="00335DCC">
        <w:rPr>
          <w:rFonts w:ascii="David" w:hAnsi="David"/>
          <w:noProof/>
          <w:sz w:val="24"/>
          <w:u w:val="single"/>
          <w:rtl/>
        </w:rPr>
        <w:t xml:space="preserve">                   </w:t>
      </w:r>
      <w:r w:rsidR="00FA2C7C" w:rsidRPr="00335DCC">
        <w:rPr>
          <w:rFonts w:ascii="David" w:hAnsi="David"/>
          <w:noProof/>
          <w:sz w:val="24"/>
          <w:u w:val="single"/>
          <w:rtl/>
        </w:rPr>
        <w:t> </w:t>
      </w:r>
      <w:r w:rsidR="00FA2C7C" w:rsidRPr="00335DCC">
        <w:rPr>
          <w:rFonts w:ascii="David" w:hAnsi="David"/>
          <w:noProof/>
          <w:sz w:val="24"/>
          <w:u w:val="single"/>
          <w:rtl/>
        </w:rPr>
        <w:t> </w:t>
      </w:r>
      <w:r w:rsidR="00FA2C7C" w:rsidRPr="00335DCC">
        <w:rPr>
          <w:rFonts w:ascii="David" w:hAnsi="David"/>
          <w:noProof/>
          <w:sz w:val="24"/>
          <w:u w:val="single"/>
          <w:rtl/>
        </w:rPr>
        <w:t> </w:t>
      </w:r>
      <w:r w:rsidR="00FA2C7C" w:rsidRPr="00335DCC">
        <w:rPr>
          <w:rFonts w:ascii="David" w:hAnsi="David"/>
          <w:noProof/>
          <w:sz w:val="24"/>
          <w:u w:val="single"/>
          <w:rtl/>
        </w:rPr>
        <w:t> </w:t>
      </w:r>
      <w:r w:rsidR="00FA2C7C" w:rsidRPr="00335DCC">
        <w:rPr>
          <w:rFonts w:ascii="David" w:hAnsi="David"/>
          <w:sz w:val="24"/>
          <w:u w:val="single"/>
          <w:rtl/>
        </w:rPr>
        <w:fldChar w:fldCharType="end"/>
      </w:r>
      <w:r w:rsidRPr="00335DCC">
        <w:rPr>
          <w:rFonts w:ascii="David" w:hAnsi="David"/>
          <w:sz w:val="24"/>
          <w:rtl/>
        </w:rPr>
        <w:t xml:space="preserve"> ו- </w:t>
      </w:r>
      <w:r w:rsidR="00FA2C7C" w:rsidRPr="00335DCC">
        <w:rPr>
          <w:rFonts w:ascii="David" w:hAnsi="David"/>
          <w:sz w:val="24"/>
          <w:u w:val="single"/>
          <w:rtl/>
        </w:rPr>
        <w:fldChar w:fldCharType="begin">
          <w:ffData>
            <w:name w:val=""/>
            <w:enabled/>
            <w:calcOnExit w:val="0"/>
            <w:textInput/>
          </w:ffData>
        </w:fldChar>
      </w:r>
      <w:r w:rsidR="00FA2C7C" w:rsidRPr="00335DCC">
        <w:rPr>
          <w:rFonts w:ascii="David" w:hAnsi="David"/>
          <w:sz w:val="24"/>
          <w:u w:val="single"/>
          <w:rtl/>
        </w:rPr>
        <w:instrText xml:space="preserve"> </w:instrText>
      </w:r>
      <w:r w:rsidR="00FA2C7C" w:rsidRPr="00335DCC">
        <w:rPr>
          <w:rFonts w:ascii="David" w:hAnsi="David"/>
          <w:sz w:val="24"/>
          <w:u w:val="single"/>
        </w:rPr>
        <w:instrText>FORMTEXT</w:instrText>
      </w:r>
      <w:r w:rsidR="00FA2C7C" w:rsidRPr="00335DCC">
        <w:rPr>
          <w:rFonts w:ascii="David" w:hAnsi="David"/>
          <w:sz w:val="24"/>
          <w:u w:val="single"/>
          <w:rtl/>
        </w:rPr>
        <w:instrText xml:space="preserve"> </w:instrText>
      </w:r>
      <w:r w:rsidR="00FA2C7C" w:rsidRPr="00335DCC">
        <w:rPr>
          <w:rFonts w:ascii="David" w:hAnsi="David"/>
          <w:sz w:val="24"/>
          <w:u w:val="single"/>
          <w:rtl/>
        </w:rPr>
      </w:r>
      <w:r w:rsidR="00FA2C7C" w:rsidRPr="00335DCC">
        <w:rPr>
          <w:rFonts w:ascii="David" w:hAnsi="David"/>
          <w:sz w:val="24"/>
          <w:u w:val="single"/>
          <w:rtl/>
        </w:rPr>
        <w:fldChar w:fldCharType="separate"/>
      </w:r>
      <w:r w:rsidR="00FA2C7C" w:rsidRPr="00335DCC">
        <w:rPr>
          <w:rFonts w:ascii="David" w:hAnsi="David"/>
          <w:noProof/>
          <w:sz w:val="24"/>
          <w:u w:val="single"/>
          <w:rtl/>
        </w:rPr>
        <w:t> </w:t>
      </w:r>
      <w:r w:rsidR="00FA2C7C" w:rsidRPr="00335DCC">
        <w:rPr>
          <w:rFonts w:ascii="David" w:hAnsi="David"/>
          <w:noProof/>
          <w:sz w:val="24"/>
          <w:u w:val="single"/>
          <w:rtl/>
        </w:rPr>
        <w:t> </w:t>
      </w:r>
      <w:r w:rsidR="00FA2C7C" w:rsidRPr="00335DCC">
        <w:rPr>
          <w:rFonts w:ascii="David" w:hAnsi="David"/>
          <w:noProof/>
          <w:sz w:val="24"/>
          <w:u w:val="single"/>
          <w:rtl/>
        </w:rPr>
        <w:t> </w:t>
      </w:r>
      <w:r w:rsidR="00FA2C7C" w:rsidRPr="00335DCC">
        <w:rPr>
          <w:rFonts w:ascii="David" w:hAnsi="David"/>
          <w:noProof/>
          <w:sz w:val="24"/>
          <w:u w:val="single"/>
          <w:rtl/>
        </w:rPr>
        <w:t xml:space="preserve">                     </w:t>
      </w:r>
      <w:r w:rsidR="00FA2C7C" w:rsidRPr="00335DCC">
        <w:rPr>
          <w:rFonts w:ascii="David" w:hAnsi="David"/>
          <w:noProof/>
          <w:sz w:val="24"/>
          <w:u w:val="single"/>
          <w:rtl/>
        </w:rPr>
        <w:t> </w:t>
      </w:r>
      <w:r w:rsidR="00FA2C7C" w:rsidRPr="00335DCC">
        <w:rPr>
          <w:rFonts w:ascii="David" w:hAnsi="David"/>
          <w:noProof/>
          <w:sz w:val="24"/>
          <w:u w:val="single"/>
          <w:rtl/>
        </w:rPr>
        <w:t> </w:t>
      </w:r>
      <w:r w:rsidR="00FA2C7C" w:rsidRPr="00335DCC">
        <w:rPr>
          <w:rFonts w:ascii="David" w:hAnsi="David"/>
          <w:sz w:val="24"/>
          <w:u w:val="single"/>
          <w:rtl/>
        </w:rPr>
        <w:fldChar w:fldCharType="end"/>
      </w:r>
      <w:r w:rsidRPr="00335DCC">
        <w:rPr>
          <w:rFonts w:ascii="David" w:hAnsi="David"/>
          <w:sz w:val="24"/>
          <w:rtl/>
        </w:rPr>
        <w:t xml:space="preserve"> אשר חתמו בפני מטעם המציע על הצעה זו, מוסמכים לעשות כן ולחייב את המציע בחתימותיהם.</w:t>
      </w:r>
    </w:p>
    <w:p w:rsidR="00F52B9E" w:rsidRPr="00335DCC" w:rsidRDefault="00F52B9E" w:rsidP="00071AB4">
      <w:pPr>
        <w:pStyle w:val="a8"/>
        <w:spacing w:line="360" w:lineRule="atLeast"/>
        <w:rPr>
          <w:rFonts w:ascii="David" w:hAnsi="David"/>
          <w:sz w:val="24"/>
          <w:rtl/>
        </w:rPr>
      </w:pPr>
    </w:p>
    <w:tbl>
      <w:tblPr>
        <w:tblStyle w:val="aa"/>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89"/>
        <w:gridCol w:w="4117"/>
      </w:tblGrid>
      <w:tr w:rsidR="00F52B9E" w:rsidRPr="00071AB4" w:rsidTr="00A40AC3">
        <w:trPr>
          <w:jc w:val="center"/>
        </w:trPr>
        <w:tc>
          <w:tcPr>
            <w:tcW w:w="4261" w:type="dxa"/>
          </w:tcPr>
          <w:p w:rsidR="00F52B9E" w:rsidRPr="00335DCC" w:rsidRDefault="00FA2C7C" w:rsidP="00071AB4">
            <w:pPr>
              <w:spacing w:line="360" w:lineRule="atLeast"/>
              <w:jc w:val="center"/>
              <w:rPr>
                <w:rFonts w:ascii="David" w:hAnsi="David"/>
                <w:sz w:val="24"/>
                <w:rtl/>
              </w:rPr>
            </w:pPr>
            <w:r w:rsidRPr="00335DCC">
              <w:rPr>
                <w:rFonts w:ascii="David" w:hAnsi="David"/>
                <w:sz w:val="24"/>
                <w:u w:val="single"/>
                <w:rtl/>
              </w:rPr>
              <w:fldChar w:fldCharType="begin">
                <w:ffData>
                  <w:name w:val=""/>
                  <w:enabled/>
                  <w:calcOnExit w:val="0"/>
                  <w:statusText w:type="text" w:val="תאריך"/>
                  <w:textInput/>
                </w:ffData>
              </w:fldChar>
            </w:r>
            <w:r w:rsidRPr="00335DCC">
              <w:rPr>
                <w:rFonts w:ascii="David" w:hAnsi="David"/>
                <w:sz w:val="24"/>
                <w:u w:val="single"/>
                <w:rtl/>
              </w:rPr>
              <w:instrText xml:space="preserve"> </w:instrText>
            </w:r>
            <w:r w:rsidRPr="00335DCC">
              <w:rPr>
                <w:rFonts w:ascii="David" w:hAnsi="David"/>
                <w:sz w:val="24"/>
                <w:u w:val="single"/>
              </w:rPr>
              <w:instrText>FORMTEXT</w:instrText>
            </w:r>
            <w:r w:rsidRPr="00335DCC">
              <w:rPr>
                <w:rFonts w:ascii="David" w:hAnsi="David"/>
                <w:sz w:val="24"/>
                <w:u w:val="single"/>
                <w:rtl/>
              </w:rPr>
              <w:instrText xml:space="preserve"> </w:instrText>
            </w:r>
            <w:r w:rsidRPr="00335DCC">
              <w:rPr>
                <w:rFonts w:ascii="David" w:hAnsi="David"/>
                <w:sz w:val="24"/>
                <w:u w:val="single"/>
                <w:rtl/>
              </w:rPr>
            </w:r>
            <w:r w:rsidRPr="00335DCC">
              <w:rPr>
                <w:rFonts w:ascii="David" w:hAnsi="David"/>
                <w:sz w:val="24"/>
                <w:u w:val="single"/>
                <w:rtl/>
              </w:rPr>
              <w:fldChar w:fldCharType="separate"/>
            </w:r>
            <w:r w:rsidRPr="00335DCC">
              <w:rPr>
                <w:rFonts w:ascii="David" w:hAnsi="David"/>
                <w:noProof/>
                <w:sz w:val="24"/>
                <w:u w:val="single"/>
                <w:rtl/>
              </w:rPr>
              <w:t> </w:t>
            </w:r>
            <w:r w:rsidRPr="00335DCC">
              <w:rPr>
                <w:rFonts w:ascii="David" w:hAnsi="David"/>
                <w:noProof/>
                <w:sz w:val="24"/>
                <w:u w:val="single"/>
                <w:rtl/>
              </w:rPr>
              <w:t> </w:t>
            </w:r>
            <w:r w:rsidRPr="00335DCC">
              <w:rPr>
                <w:rFonts w:ascii="David" w:hAnsi="David"/>
                <w:noProof/>
                <w:sz w:val="24"/>
                <w:u w:val="single"/>
                <w:rtl/>
              </w:rPr>
              <w:t> </w:t>
            </w:r>
            <w:r w:rsidRPr="00335DCC">
              <w:rPr>
                <w:rFonts w:ascii="David" w:hAnsi="David"/>
                <w:noProof/>
                <w:sz w:val="24"/>
                <w:u w:val="single"/>
                <w:rtl/>
              </w:rPr>
              <w:t> </w:t>
            </w:r>
            <w:r w:rsidRPr="00335DCC">
              <w:rPr>
                <w:rFonts w:ascii="David" w:hAnsi="David"/>
                <w:noProof/>
                <w:sz w:val="24"/>
                <w:u w:val="single"/>
                <w:rtl/>
              </w:rPr>
              <w:t> </w:t>
            </w:r>
            <w:r w:rsidRPr="00335DCC">
              <w:rPr>
                <w:rFonts w:ascii="David" w:hAnsi="David"/>
                <w:sz w:val="24"/>
                <w:u w:val="single"/>
                <w:rtl/>
              </w:rPr>
              <w:fldChar w:fldCharType="end"/>
            </w:r>
          </w:p>
        </w:tc>
        <w:tc>
          <w:tcPr>
            <w:tcW w:w="4261" w:type="dxa"/>
          </w:tcPr>
          <w:p w:rsidR="00F52B9E" w:rsidRPr="00335DCC" w:rsidRDefault="00FA2C7C" w:rsidP="00071AB4">
            <w:pPr>
              <w:spacing w:line="360" w:lineRule="atLeast"/>
              <w:jc w:val="center"/>
              <w:rPr>
                <w:rFonts w:ascii="David" w:hAnsi="David"/>
                <w:sz w:val="24"/>
                <w:rtl/>
              </w:rPr>
            </w:pPr>
            <w:r w:rsidRPr="00335DCC">
              <w:rPr>
                <w:rFonts w:ascii="David" w:hAnsi="David"/>
                <w:sz w:val="24"/>
                <w:u w:val="single"/>
                <w:rtl/>
              </w:rPr>
              <w:fldChar w:fldCharType="begin">
                <w:ffData>
                  <w:name w:val=""/>
                  <w:enabled/>
                  <w:calcOnExit w:val="0"/>
                  <w:statusText w:type="text" w:val="עורך דין"/>
                  <w:textInput/>
                </w:ffData>
              </w:fldChar>
            </w:r>
            <w:r w:rsidRPr="00335DCC">
              <w:rPr>
                <w:rFonts w:ascii="David" w:hAnsi="David"/>
                <w:sz w:val="24"/>
                <w:u w:val="single"/>
                <w:rtl/>
              </w:rPr>
              <w:instrText xml:space="preserve"> </w:instrText>
            </w:r>
            <w:r w:rsidRPr="00335DCC">
              <w:rPr>
                <w:rFonts w:ascii="David" w:hAnsi="David"/>
                <w:sz w:val="24"/>
                <w:u w:val="single"/>
              </w:rPr>
              <w:instrText>FORMTEXT</w:instrText>
            </w:r>
            <w:r w:rsidRPr="00335DCC">
              <w:rPr>
                <w:rFonts w:ascii="David" w:hAnsi="David"/>
                <w:sz w:val="24"/>
                <w:u w:val="single"/>
                <w:rtl/>
              </w:rPr>
              <w:instrText xml:space="preserve"> </w:instrText>
            </w:r>
            <w:r w:rsidRPr="00335DCC">
              <w:rPr>
                <w:rFonts w:ascii="David" w:hAnsi="David"/>
                <w:sz w:val="24"/>
                <w:u w:val="single"/>
                <w:rtl/>
              </w:rPr>
            </w:r>
            <w:r w:rsidRPr="00335DCC">
              <w:rPr>
                <w:rFonts w:ascii="David" w:hAnsi="David"/>
                <w:sz w:val="24"/>
                <w:u w:val="single"/>
                <w:rtl/>
              </w:rPr>
              <w:fldChar w:fldCharType="separate"/>
            </w:r>
            <w:r w:rsidRPr="00335DCC">
              <w:rPr>
                <w:rFonts w:ascii="David" w:hAnsi="David"/>
                <w:noProof/>
                <w:sz w:val="24"/>
                <w:u w:val="single"/>
                <w:rtl/>
              </w:rPr>
              <w:t> </w:t>
            </w:r>
            <w:r w:rsidRPr="00335DCC">
              <w:rPr>
                <w:rFonts w:ascii="David" w:hAnsi="David"/>
                <w:noProof/>
                <w:sz w:val="24"/>
                <w:u w:val="single"/>
                <w:rtl/>
              </w:rPr>
              <w:t> </w:t>
            </w:r>
            <w:r w:rsidRPr="00335DCC">
              <w:rPr>
                <w:rFonts w:ascii="David" w:hAnsi="David"/>
                <w:noProof/>
                <w:sz w:val="24"/>
                <w:u w:val="single"/>
                <w:rtl/>
              </w:rPr>
              <w:t> </w:t>
            </w:r>
            <w:r w:rsidRPr="00335DCC">
              <w:rPr>
                <w:rFonts w:ascii="David" w:hAnsi="David"/>
                <w:noProof/>
                <w:sz w:val="24"/>
                <w:u w:val="single"/>
                <w:rtl/>
              </w:rPr>
              <w:t> </w:t>
            </w:r>
            <w:r w:rsidRPr="00335DCC">
              <w:rPr>
                <w:rFonts w:ascii="David" w:hAnsi="David"/>
                <w:noProof/>
                <w:sz w:val="24"/>
                <w:u w:val="single"/>
                <w:rtl/>
              </w:rPr>
              <w:t> </w:t>
            </w:r>
            <w:r w:rsidRPr="00335DCC">
              <w:rPr>
                <w:rFonts w:ascii="David" w:hAnsi="David"/>
                <w:sz w:val="24"/>
                <w:u w:val="single"/>
                <w:rtl/>
              </w:rPr>
              <w:fldChar w:fldCharType="end"/>
            </w:r>
          </w:p>
        </w:tc>
      </w:tr>
      <w:tr w:rsidR="00F52B9E" w:rsidRPr="00071AB4" w:rsidTr="00A40AC3">
        <w:trPr>
          <w:jc w:val="center"/>
        </w:trPr>
        <w:tc>
          <w:tcPr>
            <w:tcW w:w="4261" w:type="dxa"/>
          </w:tcPr>
          <w:p w:rsidR="00F52B9E" w:rsidRPr="00335DCC" w:rsidRDefault="00F52B9E" w:rsidP="00071AB4">
            <w:pPr>
              <w:tabs>
                <w:tab w:val="center" w:pos="2022"/>
                <w:tab w:val="right" w:pos="4045"/>
              </w:tabs>
              <w:spacing w:line="360" w:lineRule="atLeast"/>
              <w:rPr>
                <w:rFonts w:ascii="David" w:hAnsi="David"/>
                <w:sz w:val="24"/>
                <w:rtl/>
              </w:rPr>
            </w:pPr>
            <w:r w:rsidRPr="00335DCC">
              <w:rPr>
                <w:rFonts w:ascii="David" w:hAnsi="David"/>
                <w:sz w:val="24"/>
                <w:rtl/>
              </w:rPr>
              <w:tab/>
              <w:t>תאריך</w:t>
            </w:r>
            <w:r w:rsidRPr="00335DCC">
              <w:rPr>
                <w:rFonts w:ascii="David" w:hAnsi="David"/>
                <w:sz w:val="24"/>
                <w:rtl/>
              </w:rPr>
              <w:tab/>
            </w:r>
          </w:p>
        </w:tc>
        <w:tc>
          <w:tcPr>
            <w:tcW w:w="4261" w:type="dxa"/>
          </w:tcPr>
          <w:p w:rsidR="00F52B9E" w:rsidRPr="00335DCC" w:rsidRDefault="00F52B9E" w:rsidP="00071AB4">
            <w:pPr>
              <w:spacing w:line="360" w:lineRule="atLeast"/>
              <w:jc w:val="center"/>
              <w:rPr>
                <w:rFonts w:ascii="David" w:hAnsi="David"/>
                <w:sz w:val="24"/>
                <w:rtl/>
              </w:rPr>
            </w:pPr>
            <w:r w:rsidRPr="00335DCC">
              <w:rPr>
                <w:rFonts w:ascii="David" w:hAnsi="David"/>
                <w:sz w:val="24"/>
                <w:rtl/>
              </w:rPr>
              <w:t>עו"ד</w:t>
            </w:r>
          </w:p>
        </w:tc>
      </w:tr>
    </w:tbl>
    <w:p w:rsidR="00FA2C7C" w:rsidRPr="00FE49B5" w:rsidRDefault="00FA2C7C" w:rsidP="00071AB4">
      <w:pPr>
        <w:bidi w:val="0"/>
        <w:spacing w:line="360" w:lineRule="atLeast"/>
        <w:rPr>
          <w:sz w:val="24"/>
        </w:rPr>
      </w:pPr>
      <w:r w:rsidRPr="00335DCC">
        <w:rPr>
          <w:rFonts w:ascii="David" w:hAnsi="David"/>
          <w:sz w:val="24"/>
        </w:rPr>
        <w:br w:type="page"/>
      </w:r>
    </w:p>
    <w:p w:rsidR="00AC6B7F" w:rsidRPr="00335DCC" w:rsidRDefault="00AC6B7F" w:rsidP="00071AB4">
      <w:pPr>
        <w:pStyle w:val="-"/>
        <w:spacing w:line="360" w:lineRule="atLeast"/>
        <w:rPr>
          <w:rFonts w:ascii="David" w:hAnsi="David"/>
          <w:rtl/>
        </w:rPr>
      </w:pPr>
      <w:r w:rsidRPr="00335DCC">
        <w:rPr>
          <w:rFonts w:ascii="David" w:hAnsi="David"/>
          <w:rtl/>
        </w:rPr>
        <w:lastRenderedPageBreak/>
        <w:t xml:space="preserve">נספח </w:t>
      </w:r>
      <w:proofErr w:type="spellStart"/>
      <w:r w:rsidRPr="00335DCC">
        <w:rPr>
          <w:rFonts w:ascii="David" w:hAnsi="David"/>
          <w:rtl/>
        </w:rPr>
        <w:t>י</w:t>
      </w:r>
      <w:r w:rsidRPr="00335DCC">
        <w:rPr>
          <w:rFonts w:ascii="David" w:hAnsi="David" w:hint="eastAsia"/>
          <w:rtl/>
        </w:rPr>
        <w:t>ב</w:t>
      </w:r>
      <w:proofErr w:type="spellEnd"/>
      <w:r w:rsidRPr="00335DCC">
        <w:rPr>
          <w:rFonts w:ascii="David" w:hAnsi="David" w:hint="cs"/>
          <w:rtl/>
        </w:rPr>
        <w:t>' למכרז</w:t>
      </w:r>
    </w:p>
    <w:p w:rsidR="00AC6B7F" w:rsidRPr="00335DCC" w:rsidRDefault="00AC6B7F" w:rsidP="00071AB4">
      <w:pPr>
        <w:pStyle w:val="-4"/>
        <w:spacing w:line="360" w:lineRule="atLeast"/>
        <w:rPr>
          <w:rFonts w:ascii="David" w:hAnsi="David"/>
          <w:rtl/>
        </w:rPr>
      </w:pPr>
      <w:r w:rsidRPr="00335DCC">
        <w:rPr>
          <w:rFonts w:ascii="David" w:hAnsi="David"/>
          <w:rtl/>
        </w:rPr>
        <w:t>תצהיר בדבר העסקת אנשים עם מוגבלות</w:t>
      </w:r>
    </w:p>
    <w:p w:rsidR="00AC6B7F" w:rsidRPr="00335DCC" w:rsidRDefault="00AC6B7F" w:rsidP="00071AB4">
      <w:pPr>
        <w:pStyle w:val="-4"/>
        <w:spacing w:line="360" w:lineRule="atLeast"/>
        <w:outlineLvl w:val="9"/>
        <w:rPr>
          <w:rFonts w:ascii="David" w:hAnsi="David"/>
          <w:rtl/>
        </w:rPr>
      </w:pPr>
    </w:p>
    <w:p w:rsidR="00AC6B7F" w:rsidRPr="00335DCC" w:rsidRDefault="00AC6B7F" w:rsidP="00071AB4">
      <w:pPr>
        <w:spacing w:line="360" w:lineRule="atLeast"/>
        <w:rPr>
          <w:rFonts w:ascii="David" w:hAnsi="David"/>
          <w:sz w:val="24"/>
          <w:rtl/>
        </w:rPr>
      </w:pPr>
      <w:r w:rsidRPr="00335DCC">
        <w:rPr>
          <w:rFonts w:ascii="David" w:hAnsi="David"/>
          <w:sz w:val="24"/>
          <w:rtl/>
        </w:rPr>
        <w:t xml:space="preserve">אני הח"מ </w:t>
      </w:r>
      <w:r w:rsidRPr="00335DCC">
        <w:rPr>
          <w:rFonts w:ascii="David" w:hAnsi="David"/>
          <w:sz w:val="24"/>
          <w:u w:val="single"/>
          <w:rtl/>
        </w:rPr>
        <w:fldChar w:fldCharType="begin">
          <w:ffData>
            <w:name w:val=""/>
            <w:enabled/>
            <w:calcOnExit w:val="0"/>
            <w:statusText w:type="text" w:val="שם המצהיר"/>
            <w:textInput/>
          </w:ffData>
        </w:fldChar>
      </w:r>
      <w:r w:rsidRPr="00335DCC">
        <w:rPr>
          <w:rFonts w:ascii="David" w:hAnsi="David"/>
          <w:sz w:val="24"/>
          <w:u w:val="single"/>
          <w:rtl/>
        </w:rPr>
        <w:instrText xml:space="preserve"> </w:instrText>
      </w:r>
      <w:r w:rsidRPr="00335DCC">
        <w:rPr>
          <w:rFonts w:ascii="David" w:hAnsi="David"/>
          <w:sz w:val="24"/>
          <w:u w:val="single"/>
        </w:rPr>
        <w:instrText>FORMTEXT</w:instrText>
      </w:r>
      <w:r w:rsidRPr="00335DCC">
        <w:rPr>
          <w:rFonts w:ascii="David" w:hAnsi="David"/>
          <w:sz w:val="24"/>
          <w:u w:val="single"/>
          <w:rtl/>
        </w:rPr>
        <w:instrText xml:space="preserve"> </w:instrText>
      </w:r>
      <w:r w:rsidRPr="00335DCC">
        <w:rPr>
          <w:rFonts w:ascii="David" w:hAnsi="David"/>
          <w:sz w:val="24"/>
          <w:u w:val="single"/>
          <w:rtl/>
        </w:rPr>
      </w:r>
      <w:r w:rsidRPr="00335DCC">
        <w:rPr>
          <w:rFonts w:ascii="David" w:hAnsi="David"/>
          <w:sz w:val="24"/>
          <w:u w:val="single"/>
          <w:rtl/>
        </w:rPr>
        <w:fldChar w:fldCharType="separate"/>
      </w:r>
      <w:r w:rsidRPr="00335DCC">
        <w:rPr>
          <w:rFonts w:ascii="David" w:hAnsi="David"/>
          <w:noProof/>
          <w:sz w:val="24"/>
          <w:u w:val="single"/>
          <w:rtl/>
        </w:rPr>
        <w:t> </w:t>
      </w:r>
      <w:r w:rsidRPr="00335DCC">
        <w:rPr>
          <w:rFonts w:ascii="David" w:hAnsi="David"/>
          <w:noProof/>
          <w:sz w:val="24"/>
          <w:u w:val="single"/>
          <w:rtl/>
        </w:rPr>
        <w:t xml:space="preserve">                     </w:t>
      </w:r>
      <w:r w:rsidRPr="00335DCC">
        <w:rPr>
          <w:rFonts w:ascii="David" w:hAnsi="David"/>
          <w:noProof/>
          <w:sz w:val="24"/>
          <w:u w:val="single"/>
          <w:rtl/>
        </w:rPr>
        <w:t> </w:t>
      </w:r>
      <w:r w:rsidRPr="00335DCC">
        <w:rPr>
          <w:rFonts w:ascii="David" w:hAnsi="David"/>
          <w:noProof/>
          <w:sz w:val="24"/>
          <w:u w:val="single"/>
          <w:rtl/>
        </w:rPr>
        <w:t> </w:t>
      </w:r>
      <w:r w:rsidRPr="00335DCC">
        <w:rPr>
          <w:rFonts w:ascii="David" w:hAnsi="David"/>
          <w:noProof/>
          <w:sz w:val="24"/>
          <w:u w:val="single"/>
          <w:rtl/>
        </w:rPr>
        <w:t> </w:t>
      </w:r>
      <w:r w:rsidRPr="00335DCC">
        <w:rPr>
          <w:rFonts w:ascii="David" w:hAnsi="David"/>
          <w:noProof/>
          <w:sz w:val="24"/>
          <w:u w:val="single"/>
          <w:rtl/>
        </w:rPr>
        <w:t> </w:t>
      </w:r>
      <w:r w:rsidRPr="00335DCC">
        <w:rPr>
          <w:rFonts w:ascii="David" w:hAnsi="David"/>
          <w:sz w:val="24"/>
          <w:u w:val="single"/>
          <w:rtl/>
        </w:rPr>
        <w:fldChar w:fldCharType="end"/>
      </w:r>
      <w:r w:rsidRPr="00335DCC">
        <w:rPr>
          <w:rFonts w:ascii="David" w:hAnsi="David"/>
          <w:sz w:val="24"/>
          <w:rtl/>
        </w:rPr>
        <w:t xml:space="preserve"> ת.ז. </w:t>
      </w:r>
      <w:r w:rsidRPr="00335DCC">
        <w:rPr>
          <w:rFonts w:ascii="David" w:hAnsi="David"/>
          <w:sz w:val="24"/>
          <w:u w:val="single"/>
          <w:rtl/>
        </w:rPr>
        <w:fldChar w:fldCharType="begin">
          <w:ffData>
            <w:name w:val=""/>
            <w:enabled/>
            <w:calcOnExit w:val="0"/>
            <w:statusText w:type="text" w:val="מספר תעודת זהות"/>
            <w:textInput/>
          </w:ffData>
        </w:fldChar>
      </w:r>
      <w:r w:rsidRPr="00335DCC">
        <w:rPr>
          <w:rFonts w:ascii="David" w:hAnsi="David"/>
          <w:sz w:val="24"/>
          <w:u w:val="single"/>
          <w:rtl/>
        </w:rPr>
        <w:instrText xml:space="preserve"> </w:instrText>
      </w:r>
      <w:r w:rsidRPr="00335DCC">
        <w:rPr>
          <w:rFonts w:ascii="David" w:hAnsi="David"/>
          <w:sz w:val="24"/>
          <w:u w:val="single"/>
        </w:rPr>
        <w:instrText>FORMTEXT</w:instrText>
      </w:r>
      <w:r w:rsidRPr="00335DCC">
        <w:rPr>
          <w:rFonts w:ascii="David" w:hAnsi="David"/>
          <w:sz w:val="24"/>
          <w:u w:val="single"/>
          <w:rtl/>
        </w:rPr>
        <w:instrText xml:space="preserve"> </w:instrText>
      </w:r>
      <w:r w:rsidRPr="00335DCC">
        <w:rPr>
          <w:rFonts w:ascii="David" w:hAnsi="David"/>
          <w:sz w:val="24"/>
          <w:u w:val="single"/>
          <w:rtl/>
        </w:rPr>
      </w:r>
      <w:r w:rsidRPr="00335DCC">
        <w:rPr>
          <w:rFonts w:ascii="David" w:hAnsi="David"/>
          <w:sz w:val="24"/>
          <w:u w:val="single"/>
          <w:rtl/>
        </w:rPr>
        <w:fldChar w:fldCharType="separate"/>
      </w:r>
      <w:r w:rsidRPr="00335DCC">
        <w:rPr>
          <w:rFonts w:ascii="David" w:hAnsi="David"/>
          <w:noProof/>
          <w:sz w:val="24"/>
          <w:u w:val="single"/>
          <w:rtl/>
        </w:rPr>
        <w:t> </w:t>
      </w:r>
      <w:r w:rsidRPr="00335DCC">
        <w:rPr>
          <w:rFonts w:ascii="David" w:hAnsi="David"/>
          <w:noProof/>
          <w:sz w:val="24"/>
          <w:u w:val="single"/>
          <w:rtl/>
        </w:rPr>
        <w:t> </w:t>
      </w:r>
      <w:r w:rsidRPr="00335DCC">
        <w:rPr>
          <w:rFonts w:ascii="David" w:hAnsi="David"/>
          <w:noProof/>
          <w:sz w:val="24"/>
          <w:u w:val="single"/>
          <w:rtl/>
        </w:rPr>
        <w:t> </w:t>
      </w:r>
      <w:r w:rsidRPr="00335DCC">
        <w:rPr>
          <w:rFonts w:ascii="David" w:hAnsi="David"/>
          <w:noProof/>
          <w:sz w:val="24"/>
          <w:u w:val="single"/>
          <w:rtl/>
        </w:rPr>
        <w:t xml:space="preserve">                  </w:t>
      </w:r>
      <w:r w:rsidRPr="00335DCC">
        <w:rPr>
          <w:rFonts w:ascii="David" w:hAnsi="David"/>
          <w:noProof/>
          <w:sz w:val="24"/>
          <w:u w:val="single"/>
          <w:rtl/>
        </w:rPr>
        <w:t> </w:t>
      </w:r>
      <w:r w:rsidRPr="00335DCC">
        <w:rPr>
          <w:rFonts w:ascii="David" w:hAnsi="David"/>
          <w:noProof/>
          <w:sz w:val="24"/>
          <w:u w:val="single"/>
          <w:rtl/>
        </w:rPr>
        <w:t> </w:t>
      </w:r>
      <w:r w:rsidRPr="00335DCC">
        <w:rPr>
          <w:rFonts w:ascii="David" w:hAnsi="David"/>
          <w:sz w:val="24"/>
          <w:u w:val="single"/>
          <w:rtl/>
        </w:rPr>
        <w:fldChar w:fldCharType="end"/>
      </w:r>
      <w:r w:rsidRPr="00335DCC">
        <w:rPr>
          <w:rFonts w:ascii="David" w:hAnsi="David"/>
          <w:sz w:val="24"/>
          <w:rtl/>
        </w:rPr>
        <w:t xml:space="preserve"> לאחר שהוזהרתי כי עלי לומר את האמת וכי אהיה צפוי לעונשים הקבועים בחוק אם לא אעשה כן, מצהיר/ה בזה כדלקמן:</w:t>
      </w:r>
    </w:p>
    <w:p w:rsidR="00AC6B7F" w:rsidRPr="00335DCC" w:rsidRDefault="00AC6B7F" w:rsidP="00071AB4">
      <w:pPr>
        <w:spacing w:line="360" w:lineRule="atLeast"/>
        <w:rPr>
          <w:rFonts w:ascii="David" w:hAnsi="David"/>
          <w:sz w:val="24"/>
          <w:rtl/>
        </w:rPr>
      </w:pPr>
      <w:r w:rsidRPr="00335DCC">
        <w:rPr>
          <w:rFonts w:ascii="David" w:hAnsi="David"/>
          <w:sz w:val="24"/>
          <w:rtl/>
        </w:rPr>
        <w:t xml:space="preserve">הנני נותן תצהיר זה בשם </w:t>
      </w:r>
      <w:r w:rsidRPr="00335DCC">
        <w:rPr>
          <w:rFonts w:ascii="David" w:hAnsi="David"/>
          <w:sz w:val="24"/>
          <w:u w:val="single"/>
          <w:rtl/>
        </w:rPr>
        <w:fldChar w:fldCharType="begin">
          <w:ffData>
            <w:name w:val=""/>
            <w:enabled/>
            <w:calcOnExit w:val="0"/>
            <w:statusText w:type="text" w:val="שם המציע"/>
            <w:textInput/>
          </w:ffData>
        </w:fldChar>
      </w:r>
      <w:r w:rsidRPr="00335DCC">
        <w:rPr>
          <w:rFonts w:ascii="David" w:hAnsi="David"/>
          <w:sz w:val="24"/>
          <w:u w:val="single"/>
          <w:rtl/>
        </w:rPr>
        <w:instrText xml:space="preserve"> </w:instrText>
      </w:r>
      <w:r w:rsidRPr="00335DCC">
        <w:rPr>
          <w:rFonts w:ascii="David" w:hAnsi="David"/>
          <w:sz w:val="24"/>
          <w:u w:val="single"/>
        </w:rPr>
        <w:instrText>FORMTEXT</w:instrText>
      </w:r>
      <w:r w:rsidRPr="00335DCC">
        <w:rPr>
          <w:rFonts w:ascii="David" w:hAnsi="David"/>
          <w:sz w:val="24"/>
          <w:u w:val="single"/>
          <w:rtl/>
        </w:rPr>
        <w:instrText xml:space="preserve"> </w:instrText>
      </w:r>
      <w:r w:rsidRPr="00335DCC">
        <w:rPr>
          <w:rFonts w:ascii="David" w:hAnsi="David"/>
          <w:sz w:val="24"/>
          <w:u w:val="single"/>
          <w:rtl/>
        </w:rPr>
      </w:r>
      <w:r w:rsidRPr="00335DCC">
        <w:rPr>
          <w:rFonts w:ascii="David" w:hAnsi="David"/>
          <w:sz w:val="24"/>
          <w:u w:val="single"/>
          <w:rtl/>
        </w:rPr>
        <w:fldChar w:fldCharType="separate"/>
      </w:r>
      <w:r w:rsidRPr="00335DCC">
        <w:rPr>
          <w:rFonts w:ascii="David" w:hAnsi="David"/>
          <w:noProof/>
          <w:sz w:val="24"/>
          <w:u w:val="single"/>
          <w:rtl/>
        </w:rPr>
        <w:t> </w:t>
      </w:r>
      <w:r w:rsidRPr="00335DCC">
        <w:rPr>
          <w:rFonts w:ascii="David" w:hAnsi="David"/>
          <w:noProof/>
          <w:sz w:val="24"/>
          <w:u w:val="single"/>
          <w:rtl/>
        </w:rPr>
        <w:t> </w:t>
      </w:r>
      <w:r w:rsidRPr="00335DCC">
        <w:rPr>
          <w:rFonts w:ascii="David" w:hAnsi="David"/>
          <w:noProof/>
          <w:sz w:val="24"/>
          <w:u w:val="single"/>
          <w:rtl/>
        </w:rPr>
        <w:t> </w:t>
      </w:r>
      <w:r w:rsidRPr="00335DCC">
        <w:rPr>
          <w:rFonts w:ascii="David" w:hAnsi="David"/>
          <w:noProof/>
          <w:sz w:val="24"/>
          <w:u w:val="single"/>
          <w:rtl/>
        </w:rPr>
        <w:t xml:space="preserve">                       </w:t>
      </w:r>
      <w:r w:rsidRPr="00335DCC">
        <w:rPr>
          <w:rFonts w:ascii="David" w:hAnsi="David"/>
          <w:noProof/>
          <w:sz w:val="24"/>
          <w:u w:val="single"/>
          <w:rtl/>
        </w:rPr>
        <w:t> </w:t>
      </w:r>
      <w:r w:rsidRPr="00335DCC">
        <w:rPr>
          <w:rFonts w:ascii="David" w:hAnsi="David"/>
          <w:noProof/>
          <w:sz w:val="24"/>
          <w:u w:val="single"/>
          <w:rtl/>
        </w:rPr>
        <w:t> </w:t>
      </w:r>
      <w:r w:rsidRPr="00335DCC">
        <w:rPr>
          <w:rFonts w:ascii="David" w:hAnsi="David"/>
          <w:sz w:val="24"/>
          <w:u w:val="single"/>
          <w:rtl/>
        </w:rPr>
        <w:fldChar w:fldCharType="end"/>
      </w:r>
      <w:r w:rsidRPr="00335DCC">
        <w:rPr>
          <w:rFonts w:ascii="David" w:hAnsi="David"/>
          <w:sz w:val="24"/>
          <w:rtl/>
        </w:rPr>
        <w:t xml:space="preserve"> שהוא המציע (להלן: </w:t>
      </w:r>
      <w:r w:rsidRPr="00335DCC">
        <w:rPr>
          <w:rStyle w:val="ae"/>
          <w:rFonts w:ascii="David" w:hAnsi="David"/>
          <w:rtl/>
        </w:rPr>
        <w:t>"המציע"</w:t>
      </w:r>
      <w:r w:rsidRPr="00335DCC">
        <w:rPr>
          <w:rFonts w:ascii="David" w:hAnsi="David"/>
          <w:sz w:val="24"/>
          <w:rtl/>
        </w:rPr>
        <w:t xml:space="preserve">) המבקש להתקשר עם עורך התקשרות – משרד הכלכלה והתעשייה מספר 500102926 לאספקת </w:t>
      </w:r>
      <w:r w:rsidRPr="00335DCC">
        <w:rPr>
          <w:rFonts w:ascii="David" w:hAnsi="David"/>
          <w:sz w:val="24"/>
          <w:u w:val="single"/>
          <w:rtl/>
        </w:rPr>
        <w:fldChar w:fldCharType="begin">
          <w:ffData>
            <w:name w:val="Text1"/>
            <w:enabled/>
            <w:calcOnExit w:val="0"/>
            <w:textInput/>
          </w:ffData>
        </w:fldChar>
      </w:r>
      <w:r w:rsidRPr="00335DCC">
        <w:rPr>
          <w:rFonts w:ascii="David" w:hAnsi="David"/>
          <w:sz w:val="24"/>
          <w:u w:val="single"/>
          <w:rtl/>
        </w:rPr>
        <w:instrText xml:space="preserve"> </w:instrText>
      </w:r>
      <w:r w:rsidRPr="00335DCC">
        <w:rPr>
          <w:rFonts w:ascii="David" w:hAnsi="David"/>
          <w:sz w:val="24"/>
          <w:u w:val="single"/>
        </w:rPr>
        <w:instrText>FORMTEXT</w:instrText>
      </w:r>
      <w:r w:rsidRPr="00335DCC">
        <w:rPr>
          <w:rFonts w:ascii="David" w:hAnsi="David"/>
          <w:sz w:val="24"/>
          <w:u w:val="single"/>
          <w:rtl/>
        </w:rPr>
        <w:instrText xml:space="preserve"> </w:instrText>
      </w:r>
      <w:r w:rsidRPr="00335DCC">
        <w:rPr>
          <w:rFonts w:ascii="David" w:hAnsi="David"/>
          <w:sz w:val="24"/>
          <w:u w:val="single"/>
          <w:rtl/>
        </w:rPr>
      </w:r>
      <w:r w:rsidRPr="00335DCC">
        <w:rPr>
          <w:rFonts w:ascii="David" w:hAnsi="David"/>
          <w:sz w:val="24"/>
          <w:u w:val="single"/>
          <w:rtl/>
        </w:rPr>
        <w:fldChar w:fldCharType="separate"/>
      </w:r>
      <w:r w:rsidRPr="00335DCC">
        <w:rPr>
          <w:rFonts w:ascii="David" w:hAnsi="David"/>
          <w:noProof/>
          <w:sz w:val="24"/>
          <w:u w:val="single"/>
          <w:rtl/>
        </w:rPr>
        <w:t> </w:t>
      </w:r>
      <w:r w:rsidRPr="00335DCC">
        <w:rPr>
          <w:rFonts w:ascii="David" w:hAnsi="David"/>
          <w:noProof/>
          <w:sz w:val="24"/>
          <w:u w:val="single"/>
          <w:rtl/>
        </w:rPr>
        <w:t xml:space="preserve">                             </w:t>
      </w:r>
      <w:r w:rsidRPr="00335DCC">
        <w:rPr>
          <w:rFonts w:ascii="David" w:hAnsi="David"/>
          <w:noProof/>
          <w:sz w:val="24"/>
          <w:u w:val="single"/>
          <w:rtl/>
        </w:rPr>
        <w:t> </w:t>
      </w:r>
      <w:r w:rsidRPr="00335DCC">
        <w:rPr>
          <w:rFonts w:ascii="David" w:hAnsi="David"/>
          <w:noProof/>
          <w:sz w:val="24"/>
          <w:u w:val="single"/>
          <w:rtl/>
        </w:rPr>
        <w:t> </w:t>
      </w:r>
      <w:r w:rsidRPr="00335DCC">
        <w:rPr>
          <w:rFonts w:ascii="David" w:hAnsi="David"/>
          <w:noProof/>
          <w:sz w:val="24"/>
          <w:u w:val="single"/>
          <w:rtl/>
        </w:rPr>
        <w:t> </w:t>
      </w:r>
      <w:r w:rsidRPr="00335DCC">
        <w:rPr>
          <w:rFonts w:ascii="David" w:hAnsi="David"/>
          <w:sz w:val="24"/>
          <w:u w:val="single"/>
          <w:rtl/>
        </w:rPr>
        <w:fldChar w:fldCharType="end"/>
      </w:r>
      <w:r w:rsidRPr="00335DCC">
        <w:rPr>
          <w:rFonts w:ascii="David" w:hAnsi="David"/>
          <w:sz w:val="24"/>
          <w:rtl/>
        </w:rPr>
        <w:t xml:space="preserve"> עבור </w:t>
      </w:r>
      <w:r w:rsidRPr="00335DCC">
        <w:rPr>
          <w:rFonts w:ascii="David" w:hAnsi="David"/>
          <w:sz w:val="24"/>
          <w:u w:val="single"/>
          <w:rtl/>
        </w:rPr>
        <w:fldChar w:fldCharType="begin">
          <w:ffData>
            <w:name w:val="Text1"/>
            <w:enabled/>
            <w:calcOnExit w:val="0"/>
            <w:textInput/>
          </w:ffData>
        </w:fldChar>
      </w:r>
      <w:r w:rsidRPr="00335DCC">
        <w:rPr>
          <w:rFonts w:ascii="David" w:hAnsi="David"/>
          <w:sz w:val="24"/>
          <w:u w:val="single"/>
          <w:rtl/>
        </w:rPr>
        <w:instrText xml:space="preserve"> </w:instrText>
      </w:r>
      <w:r w:rsidRPr="00335DCC">
        <w:rPr>
          <w:rFonts w:ascii="David" w:hAnsi="David"/>
          <w:sz w:val="24"/>
          <w:u w:val="single"/>
        </w:rPr>
        <w:instrText>FORMTEXT</w:instrText>
      </w:r>
      <w:r w:rsidRPr="00335DCC">
        <w:rPr>
          <w:rFonts w:ascii="David" w:hAnsi="David"/>
          <w:sz w:val="24"/>
          <w:u w:val="single"/>
          <w:rtl/>
        </w:rPr>
        <w:instrText xml:space="preserve"> </w:instrText>
      </w:r>
      <w:r w:rsidRPr="00335DCC">
        <w:rPr>
          <w:rFonts w:ascii="David" w:hAnsi="David"/>
          <w:sz w:val="24"/>
          <w:u w:val="single"/>
          <w:rtl/>
        </w:rPr>
      </w:r>
      <w:r w:rsidRPr="00335DCC">
        <w:rPr>
          <w:rFonts w:ascii="David" w:hAnsi="David"/>
          <w:sz w:val="24"/>
          <w:u w:val="single"/>
          <w:rtl/>
        </w:rPr>
        <w:fldChar w:fldCharType="separate"/>
      </w:r>
      <w:r w:rsidRPr="00335DCC">
        <w:rPr>
          <w:rFonts w:ascii="David" w:hAnsi="David"/>
          <w:noProof/>
          <w:sz w:val="24"/>
          <w:u w:val="single"/>
          <w:rtl/>
        </w:rPr>
        <w:t> </w:t>
      </w:r>
      <w:r w:rsidRPr="00335DCC">
        <w:rPr>
          <w:rFonts w:ascii="David" w:hAnsi="David"/>
          <w:noProof/>
          <w:sz w:val="24"/>
          <w:u w:val="single"/>
          <w:rtl/>
        </w:rPr>
        <w:t xml:space="preserve">                             </w:t>
      </w:r>
      <w:r w:rsidRPr="00335DCC">
        <w:rPr>
          <w:rFonts w:ascii="David" w:hAnsi="David"/>
          <w:noProof/>
          <w:sz w:val="24"/>
          <w:u w:val="single"/>
          <w:rtl/>
        </w:rPr>
        <w:t> </w:t>
      </w:r>
      <w:r w:rsidRPr="00335DCC">
        <w:rPr>
          <w:rFonts w:ascii="David" w:hAnsi="David"/>
          <w:noProof/>
          <w:sz w:val="24"/>
          <w:u w:val="single"/>
          <w:rtl/>
        </w:rPr>
        <w:t> </w:t>
      </w:r>
      <w:r w:rsidRPr="00335DCC">
        <w:rPr>
          <w:rFonts w:ascii="David" w:hAnsi="David"/>
          <w:noProof/>
          <w:sz w:val="24"/>
          <w:u w:val="single"/>
          <w:rtl/>
        </w:rPr>
        <w:t> </w:t>
      </w:r>
      <w:r w:rsidRPr="00335DCC">
        <w:rPr>
          <w:rFonts w:ascii="David" w:hAnsi="David"/>
          <w:sz w:val="24"/>
          <w:u w:val="single"/>
          <w:rtl/>
        </w:rPr>
        <w:fldChar w:fldCharType="end"/>
      </w:r>
      <w:r w:rsidRPr="00335DCC">
        <w:rPr>
          <w:rFonts w:ascii="David" w:hAnsi="David"/>
          <w:sz w:val="24"/>
          <w:rtl/>
        </w:rPr>
        <w:t xml:space="preserve">. אני מצהיר/ה כי הנני מוסמך/ת לתת תצהיר זה בשם המציע. </w:t>
      </w:r>
    </w:p>
    <w:p w:rsidR="00AC6B7F" w:rsidRPr="00335DCC" w:rsidRDefault="00AC6B7F" w:rsidP="00071AB4">
      <w:pPr>
        <w:spacing w:line="360" w:lineRule="atLeast"/>
        <w:rPr>
          <w:rStyle w:val="ae"/>
          <w:rFonts w:ascii="David" w:hAnsi="David"/>
          <w:rtl/>
        </w:rPr>
      </w:pPr>
      <w:r w:rsidRPr="00335DCC">
        <w:rPr>
          <w:rStyle w:val="ae"/>
          <w:rFonts w:ascii="David" w:hAnsi="David"/>
          <w:rtl/>
        </w:rPr>
        <w:t xml:space="preserve"> (סמן </w:t>
      </w:r>
      <w:r w:rsidRPr="00335DCC">
        <w:rPr>
          <w:rStyle w:val="ae"/>
          <w:rFonts w:ascii="David" w:hAnsi="David"/>
        </w:rPr>
        <w:t>X</w:t>
      </w:r>
      <w:r w:rsidRPr="00335DCC">
        <w:rPr>
          <w:rStyle w:val="ae"/>
          <w:rFonts w:ascii="David" w:hAnsi="David"/>
          <w:rtl/>
        </w:rPr>
        <w:t xml:space="preserve"> במשבצת המתאימה):</w:t>
      </w:r>
    </w:p>
    <w:p w:rsidR="00AC6B7F" w:rsidRPr="00335DCC" w:rsidRDefault="00AC6B7F" w:rsidP="00071AB4">
      <w:pPr>
        <w:pStyle w:val="a8"/>
        <w:numPr>
          <w:ilvl w:val="0"/>
          <w:numId w:val="16"/>
        </w:numPr>
        <w:spacing w:line="360" w:lineRule="atLeast"/>
        <w:rPr>
          <w:rFonts w:ascii="David" w:hAnsi="David"/>
          <w:sz w:val="24"/>
        </w:rPr>
      </w:pPr>
      <w:r w:rsidRPr="00335DCC">
        <w:rPr>
          <w:rFonts w:ascii="David" w:hAnsi="David"/>
          <w:sz w:val="24"/>
          <w:rtl/>
        </w:rPr>
        <w:t xml:space="preserve">הוראות סעיף 9 לחוק שוויון זכויות לאנשים עם מוגבלות, </w:t>
      </w:r>
      <w:proofErr w:type="spellStart"/>
      <w:r w:rsidRPr="00335DCC">
        <w:rPr>
          <w:rFonts w:ascii="David" w:hAnsi="David"/>
          <w:sz w:val="24"/>
          <w:rtl/>
        </w:rPr>
        <w:t>התשנ"ח</w:t>
      </w:r>
      <w:proofErr w:type="spellEnd"/>
      <w:r w:rsidRPr="00335DCC">
        <w:rPr>
          <w:rFonts w:ascii="David" w:hAnsi="David"/>
          <w:sz w:val="24"/>
          <w:rtl/>
        </w:rPr>
        <w:t xml:space="preserve"> 1998 לא חלות על המציע.</w:t>
      </w:r>
    </w:p>
    <w:p w:rsidR="00AC6B7F" w:rsidRPr="001163B3" w:rsidRDefault="00AC6B7F" w:rsidP="00071AB4">
      <w:pPr>
        <w:pStyle w:val="a8"/>
        <w:numPr>
          <w:ilvl w:val="0"/>
          <w:numId w:val="16"/>
        </w:numPr>
        <w:spacing w:line="360" w:lineRule="atLeast"/>
        <w:rPr>
          <w:rStyle w:val="ae"/>
          <w:rFonts w:ascii="David" w:hAnsi="David"/>
          <w:b w:val="0"/>
          <w:bCs w:val="0"/>
          <w:rtl/>
        </w:rPr>
      </w:pPr>
      <w:r w:rsidRPr="00335DCC">
        <w:rPr>
          <w:rFonts w:ascii="David" w:hAnsi="David"/>
          <w:sz w:val="24"/>
          <w:rtl/>
        </w:rPr>
        <w:t xml:space="preserve">הוראות סעיף 9 לחוק שוויון זכויות לאנשים עם מוגבלות, </w:t>
      </w:r>
      <w:proofErr w:type="spellStart"/>
      <w:r w:rsidRPr="00335DCC">
        <w:rPr>
          <w:rFonts w:ascii="David" w:hAnsi="David"/>
          <w:sz w:val="24"/>
          <w:rtl/>
        </w:rPr>
        <w:t>התשנ"ח</w:t>
      </w:r>
      <w:proofErr w:type="spellEnd"/>
      <w:r w:rsidRPr="00335DCC">
        <w:rPr>
          <w:rFonts w:ascii="David" w:hAnsi="David"/>
          <w:sz w:val="24"/>
          <w:rtl/>
        </w:rPr>
        <w:t xml:space="preserve"> 1998 חלות על המציע והוא מקיים אותן.  </w:t>
      </w:r>
    </w:p>
    <w:p w:rsidR="00AC6B7F" w:rsidRPr="00335DCC" w:rsidRDefault="00AC6B7F" w:rsidP="00071AB4">
      <w:pPr>
        <w:spacing w:line="360" w:lineRule="atLeast"/>
        <w:rPr>
          <w:rStyle w:val="ae"/>
          <w:rFonts w:ascii="David" w:hAnsi="David"/>
          <w:rtl/>
        </w:rPr>
      </w:pPr>
      <w:r w:rsidRPr="00335DCC">
        <w:rPr>
          <w:rStyle w:val="ae"/>
          <w:rFonts w:ascii="David" w:hAnsi="David"/>
          <w:rtl/>
        </w:rPr>
        <w:t xml:space="preserve">(במקרה שהוראות סעיף 9 לחוק שוויון זכויות לאנשים עם מוגבלות, </w:t>
      </w:r>
      <w:proofErr w:type="spellStart"/>
      <w:r w:rsidRPr="00335DCC">
        <w:rPr>
          <w:rStyle w:val="ae"/>
          <w:rFonts w:ascii="David" w:hAnsi="David"/>
          <w:rtl/>
        </w:rPr>
        <w:t>התשנ"ח</w:t>
      </w:r>
      <w:proofErr w:type="spellEnd"/>
      <w:r w:rsidRPr="00335DCC">
        <w:rPr>
          <w:rStyle w:val="ae"/>
          <w:rFonts w:ascii="David" w:hAnsi="David"/>
          <w:rtl/>
        </w:rPr>
        <w:t xml:space="preserve"> 1998 חלות על המציע נדרש לסמן </w:t>
      </w:r>
      <w:r w:rsidRPr="00335DCC">
        <w:rPr>
          <w:rStyle w:val="ae"/>
          <w:rFonts w:ascii="David" w:hAnsi="David"/>
        </w:rPr>
        <w:t>X</w:t>
      </w:r>
      <w:r w:rsidRPr="00335DCC">
        <w:rPr>
          <w:rStyle w:val="ae"/>
          <w:rFonts w:ascii="David" w:hAnsi="David"/>
          <w:rtl/>
        </w:rPr>
        <w:t xml:space="preserve"> במשבצת המתאימה):</w:t>
      </w:r>
    </w:p>
    <w:p w:rsidR="00AC6B7F" w:rsidRPr="00335DCC" w:rsidRDefault="00AC6B7F" w:rsidP="00071AB4">
      <w:pPr>
        <w:pStyle w:val="a8"/>
        <w:numPr>
          <w:ilvl w:val="0"/>
          <w:numId w:val="17"/>
        </w:numPr>
        <w:spacing w:line="360" w:lineRule="atLeast"/>
        <w:rPr>
          <w:rFonts w:ascii="David" w:hAnsi="David"/>
          <w:sz w:val="24"/>
        </w:rPr>
      </w:pPr>
      <w:r w:rsidRPr="00335DCC">
        <w:rPr>
          <w:rFonts w:ascii="David" w:hAnsi="David"/>
          <w:sz w:val="24"/>
          <w:rtl/>
        </w:rPr>
        <w:t>המציע מעסיק פחות מ-100 עובדים.</w:t>
      </w:r>
    </w:p>
    <w:p w:rsidR="00AC6B7F" w:rsidRPr="001163B3" w:rsidRDefault="00AC6B7F" w:rsidP="00071AB4">
      <w:pPr>
        <w:pStyle w:val="a8"/>
        <w:numPr>
          <w:ilvl w:val="0"/>
          <w:numId w:val="17"/>
        </w:numPr>
        <w:spacing w:line="360" w:lineRule="atLeast"/>
        <w:rPr>
          <w:rStyle w:val="ae"/>
          <w:rFonts w:ascii="David" w:hAnsi="David"/>
          <w:b w:val="0"/>
          <w:bCs w:val="0"/>
          <w:rtl/>
        </w:rPr>
      </w:pPr>
      <w:r w:rsidRPr="00335DCC">
        <w:rPr>
          <w:rFonts w:ascii="David" w:hAnsi="David"/>
          <w:sz w:val="24"/>
          <w:rtl/>
        </w:rPr>
        <w:t>המציע מעסיק 100 עובדים או יותר.</w:t>
      </w:r>
    </w:p>
    <w:p w:rsidR="00AC6B7F" w:rsidRPr="00335DCC" w:rsidRDefault="00AC6B7F" w:rsidP="00071AB4">
      <w:pPr>
        <w:spacing w:line="360" w:lineRule="atLeast"/>
        <w:rPr>
          <w:rStyle w:val="ae"/>
          <w:rFonts w:ascii="David" w:hAnsi="David"/>
          <w:rtl/>
        </w:rPr>
      </w:pPr>
      <w:r w:rsidRPr="00335DCC">
        <w:rPr>
          <w:rStyle w:val="ae"/>
          <w:rFonts w:ascii="David" w:hAnsi="David"/>
          <w:rtl/>
        </w:rPr>
        <w:t xml:space="preserve">(במקרה שהמציע מעסיק 100 עובדים או יותר נדרש לסמן </w:t>
      </w:r>
      <w:r w:rsidRPr="00335DCC">
        <w:rPr>
          <w:rStyle w:val="ae"/>
          <w:rFonts w:ascii="David" w:hAnsi="David"/>
        </w:rPr>
        <w:t>X</w:t>
      </w:r>
      <w:r w:rsidRPr="00335DCC">
        <w:rPr>
          <w:rStyle w:val="ae"/>
          <w:rFonts w:ascii="David" w:hAnsi="David"/>
          <w:rtl/>
        </w:rPr>
        <w:t xml:space="preserve"> במשבצת המתאימה):</w:t>
      </w:r>
    </w:p>
    <w:p w:rsidR="00AC6B7F" w:rsidRPr="00335DCC" w:rsidRDefault="00AC6B7F" w:rsidP="00071AB4">
      <w:pPr>
        <w:pStyle w:val="a8"/>
        <w:numPr>
          <w:ilvl w:val="0"/>
          <w:numId w:val="18"/>
        </w:numPr>
        <w:spacing w:line="360" w:lineRule="atLeast"/>
        <w:rPr>
          <w:rFonts w:ascii="David" w:hAnsi="David"/>
          <w:sz w:val="24"/>
        </w:rPr>
      </w:pPr>
      <w:r w:rsidRPr="00335DCC">
        <w:rPr>
          <w:rFonts w:ascii="David" w:hAnsi="David"/>
          <w:sz w:val="24"/>
          <w:rtl/>
        </w:rPr>
        <w:t xml:space="preserve">המציע מתחייב כי ככל שיזכה במכרז יפנה למנהל הכללי של משרד העבודה והרווחה והשירותים החברתיים לשם בחינת יישום חובותיו לפי סעיף 9 לחוק שוויון זכויות לאנשים עם מוגבלות, </w:t>
      </w:r>
      <w:proofErr w:type="spellStart"/>
      <w:r w:rsidRPr="00335DCC">
        <w:rPr>
          <w:rFonts w:ascii="David" w:hAnsi="David"/>
          <w:sz w:val="24"/>
          <w:rtl/>
        </w:rPr>
        <w:t>התשנ"ח</w:t>
      </w:r>
      <w:proofErr w:type="spellEnd"/>
      <w:r w:rsidRPr="00335DCC">
        <w:rPr>
          <w:rFonts w:ascii="David" w:hAnsi="David"/>
          <w:sz w:val="24"/>
          <w:rtl/>
        </w:rPr>
        <w:t xml:space="preserve"> 1998, ובמקרה הצורך– לשם קבלת הנחיות בקשר ליישומן.</w:t>
      </w:r>
    </w:p>
    <w:p w:rsidR="00AC6B7F" w:rsidRPr="00335DCC" w:rsidRDefault="00AC6B7F" w:rsidP="00071AB4">
      <w:pPr>
        <w:pStyle w:val="a8"/>
        <w:numPr>
          <w:ilvl w:val="0"/>
          <w:numId w:val="18"/>
        </w:numPr>
        <w:spacing w:line="360" w:lineRule="atLeast"/>
        <w:rPr>
          <w:rFonts w:ascii="David" w:hAnsi="David"/>
          <w:sz w:val="24"/>
        </w:rPr>
      </w:pPr>
      <w:r w:rsidRPr="00335DCC">
        <w:rPr>
          <w:rFonts w:ascii="David" w:hAnsi="David"/>
          <w:sz w:val="24"/>
          <w:rtl/>
        </w:rPr>
        <w:t xml:space="preserve">המציע התחייב בעבר לפנות למנהל הכללי של משרד העבודה והרווחה והשירותים החברתיים לשם בחינת  יישום חובותיו לפי סעיף 9 לחוק שוויון זכויות לאנשים עם מוגבלות, </w:t>
      </w:r>
      <w:proofErr w:type="spellStart"/>
      <w:r w:rsidRPr="00335DCC">
        <w:rPr>
          <w:rFonts w:ascii="David" w:hAnsi="David"/>
          <w:sz w:val="24"/>
          <w:rtl/>
        </w:rPr>
        <w:t>התשנ"ח</w:t>
      </w:r>
      <w:proofErr w:type="spellEnd"/>
      <w:r w:rsidRPr="00335DCC">
        <w:rPr>
          <w:rFonts w:ascii="David" w:hAnsi="David"/>
          <w:sz w:val="24"/>
          <w:rtl/>
        </w:rPr>
        <w:t xml:space="preserve"> 1998, הוא פנה כאמור ואם קיבל הנחיות ליישום חובותיו </w:t>
      </w:r>
      <w:r w:rsidRPr="00335DCC">
        <w:rPr>
          <w:rStyle w:val="ae"/>
          <w:rFonts w:ascii="David" w:hAnsi="David"/>
          <w:rtl/>
        </w:rPr>
        <w:t xml:space="preserve">פעל ליישומן </w:t>
      </w:r>
      <w:r w:rsidRPr="00335DCC">
        <w:rPr>
          <w:rFonts w:ascii="David" w:hAnsi="David"/>
          <w:sz w:val="24"/>
          <w:rtl/>
        </w:rPr>
        <w:t>(במקרה שהמציע התחייב בעבר לבצע פנייה זו ונעשתה עמו התקשרות שלגביה נתן התחייבות זו).</w:t>
      </w:r>
    </w:p>
    <w:p w:rsidR="00AC6B7F" w:rsidRPr="00335DCC" w:rsidRDefault="00AC6B7F" w:rsidP="00071AB4">
      <w:pPr>
        <w:spacing w:line="360" w:lineRule="atLeast"/>
        <w:rPr>
          <w:rFonts w:ascii="David" w:hAnsi="David"/>
          <w:sz w:val="24"/>
          <w:rtl/>
        </w:rPr>
      </w:pPr>
      <w:r w:rsidRPr="00335DCC">
        <w:rPr>
          <w:rFonts w:ascii="David" w:hAnsi="David"/>
          <w:sz w:val="24"/>
          <w:rtl/>
        </w:rPr>
        <w:t>המציע מתחייב להעביר העתק מהתצהיר שמסר לפי פסקה זו למנהל הכללי של משרד העבודה הרווחה והשירותים החברתיים, בתוך 30 ימים ממועד ההתקשרות.</w:t>
      </w:r>
    </w:p>
    <w:tbl>
      <w:tblPr>
        <w:tblStyle w:val="aa"/>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37"/>
        <w:gridCol w:w="2759"/>
        <w:gridCol w:w="3010"/>
      </w:tblGrid>
      <w:tr w:rsidR="00AC6B7F" w:rsidRPr="00071AB4" w:rsidTr="002A1F5E">
        <w:tc>
          <w:tcPr>
            <w:tcW w:w="2602" w:type="dxa"/>
          </w:tcPr>
          <w:p w:rsidR="00AC6B7F" w:rsidRPr="00335DCC" w:rsidRDefault="00AC6B7F" w:rsidP="00071AB4">
            <w:pPr>
              <w:spacing w:line="360" w:lineRule="atLeast"/>
              <w:jc w:val="center"/>
              <w:rPr>
                <w:rFonts w:ascii="David" w:hAnsi="David"/>
                <w:sz w:val="24"/>
                <w:rtl/>
              </w:rPr>
            </w:pPr>
            <w:r w:rsidRPr="00335DCC">
              <w:rPr>
                <w:rFonts w:ascii="David" w:hAnsi="David"/>
                <w:sz w:val="24"/>
                <w:u w:val="single"/>
                <w:rtl/>
              </w:rPr>
              <w:fldChar w:fldCharType="begin">
                <w:ffData>
                  <w:name w:val=""/>
                  <w:enabled/>
                  <w:calcOnExit w:val="0"/>
                  <w:statusText w:type="text" w:val="תאריך"/>
                  <w:textInput/>
                </w:ffData>
              </w:fldChar>
            </w:r>
            <w:r w:rsidRPr="00335DCC">
              <w:rPr>
                <w:rFonts w:ascii="David" w:hAnsi="David"/>
                <w:sz w:val="24"/>
                <w:u w:val="single"/>
                <w:rtl/>
              </w:rPr>
              <w:instrText xml:space="preserve"> </w:instrText>
            </w:r>
            <w:r w:rsidRPr="00335DCC">
              <w:rPr>
                <w:rFonts w:ascii="David" w:hAnsi="David"/>
                <w:sz w:val="24"/>
                <w:u w:val="single"/>
              </w:rPr>
              <w:instrText>FORMTEXT</w:instrText>
            </w:r>
            <w:r w:rsidRPr="00335DCC">
              <w:rPr>
                <w:rFonts w:ascii="David" w:hAnsi="David"/>
                <w:sz w:val="24"/>
                <w:u w:val="single"/>
                <w:rtl/>
              </w:rPr>
              <w:instrText xml:space="preserve"> </w:instrText>
            </w:r>
            <w:r w:rsidRPr="00335DCC">
              <w:rPr>
                <w:rFonts w:ascii="David" w:hAnsi="David"/>
                <w:sz w:val="24"/>
                <w:u w:val="single"/>
                <w:rtl/>
              </w:rPr>
            </w:r>
            <w:r w:rsidRPr="00335DCC">
              <w:rPr>
                <w:rFonts w:ascii="David" w:hAnsi="David"/>
                <w:sz w:val="24"/>
                <w:u w:val="single"/>
                <w:rtl/>
              </w:rPr>
              <w:fldChar w:fldCharType="separate"/>
            </w:r>
            <w:r w:rsidRPr="00335DCC">
              <w:rPr>
                <w:rFonts w:ascii="David" w:hAnsi="David"/>
                <w:noProof/>
                <w:sz w:val="24"/>
                <w:u w:val="single"/>
                <w:rtl/>
              </w:rPr>
              <w:t> </w:t>
            </w:r>
            <w:r w:rsidRPr="00335DCC">
              <w:rPr>
                <w:rFonts w:ascii="David" w:hAnsi="David"/>
                <w:noProof/>
                <w:sz w:val="24"/>
                <w:u w:val="single"/>
                <w:rtl/>
              </w:rPr>
              <w:t xml:space="preserve">             </w:t>
            </w:r>
            <w:r w:rsidRPr="00335DCC">
              <w:rPr>
                <w:rFonts w:ascii="David" w:hAnsi="David"/>
                <w:noProof/>
                <w:sz w:val="24"/>
                <w:u w:val="single"/>
                <w:rtl/>
              </w:rPr>
              <w:t> </w:t>
            </w:r>
            <w:r w:rsidRPr="00335DCC">
              <w:rPr>
                <w:rFonts w:ascii="David" w:hAnsi="David"/>
                <w:noProof/>
                <w:sz w:val="24"/>
                <w:u w:val="single"/>
                <w:rtl/>
              </w:rPr>
              <w:t> </w:t>
            </w:r>
            <w:r w:rsidRPr="00335DCC">
              <w:rPr>
                <w:rFonts w:ascii="David" w:hAnsi="David"/>
                <w:noProof/>
                <w:sz w:val="24"/>
                <w:u w:val="single"/>
                <w:rtl/>
              </w:rPr>
              <w:t> </w:t>
            </w:r>
            <w:r w:rsidRPr="00335DCC">
              <w:rPr>
                <w:rFonts w:ascii="David" w:hAnsi="David"/>
                <w:noProof/>
                <w:sz w:val="24"/>
                <w:u w:val="single"/>
                <w:rtl/>
              </w:rPr>
              <w:t> </w:t>
            </w:r>
            <w:r w:rsidRPr="00335DCC">
              <w:rPr>
                <w:rFonts w:ascii="David" w:hAnsi="David"/>
                <w:sz w:val="24"/>
                <w:u w:val="single"/>
                <w:rtl/>
              </w:rPr>
              <w:fldChar w:fldCharType="end"/>
            </w:r>
          </w:p>
        </w:tc>
        <w:tc>
          <w:tcPr>
            <w:tcW w:w="2835" w:type="dxa"/>
          </w:tcPr>
          <w:p w:rsidR="00AC6B7F" w:rsidRPr="00335DCC" w:rsidRDefault="00AC6B7F" w:rsidP="00071AB4">
            <w:pPr>
              <w:spacing w:line="360" w:lineRule="atLeast"/>
              <w:jc w:val="center"/>
              <w:rPr>
                <w:rFonts w:ascii="David" w:hAnsi="David"/>
                <w:sz w:val="24"/>
                <w:rtl/>
              </w:rPr>
            </w:pPr>
            <w:r w:rsidRPr="00335DCC">
              <w:rPr>
                <w:rFonts w:ascii="David" w:hAnsi="David"/>
                <w:sz w:val="24"/>
                <w:u w:val="single"/>
                <w:rtl/>
              </w:rPr>
              <w:fldChar w:fldCharType="begin">
                <w:ffData>
                  <w:name w:val=""/>
                  <w:enabled/>
                  <w:calcOnExit w:val="0"/>
                  <w:statusText w:type="text" w:val="שם מלא"/>
                  <w:textInput/>
                </w:ffData>
              </w:fldChar>
            </w:r>
            <w:r w:rsidRPr="00335DCC">
              <w:rPr>
                <w:rFonts w:ascii="David" w:hAnsi="David"/>
                <w:sz w:val="24"/>
                <w:u w:val="single"/>
                <w:rtl/>
              </w:rPr>
              <w:instrText xml:space="preserve"> </w:instrText>
            </w:r>
            <w:r w:rsidRPr="00335DCC">
              <w:rPr>
                <w:rFonts w:ascii="David" w:hAnsi="David"/>
                <w:sz w:val="24"/>
                <w:u w:val="single"/>
              </w:rPr>
              <w:instrText>FORMTEXT</w:instrText>
            </w:r>
            <w:r w:rsidRPr="00335DCC">
              <w:rPr>
                <w:rFonts w:ascii="David" w:hAnsi="David"/>
                <w:sz w:val="24"/>
                <w:u w:val="single"/>
                <w:rtl/>
              </w:rPr>
              <w:instrText xml:space="preserve"> </w:instrText>
            </w:r>
            <w:r w:rsidRPr="00335DCC">
              <w:rPr>
                <w:rFonts w:ascii="David" w:hAnsi="David"/>
                <w:sz w:val="24"/>
                <w:u w:val="single"/>
                <w:rtl/>
              </w:rPr>
            </w:r>
            <w:r w:rsidRPr="00335DCC">
              <w:rPr>
                <w:rFonts w:ascii="David" w:hAnsi="David"/>
                <w:sz w:val="24"/>
                <w:u w:val="single"/>
                <w:rtl/>
              </w:rPr>
              <w:fldChar w:fldCharType="separate"/>
            </w:r>
            <w:r w:rsidRPr="00335DCC">
              <w:rPr>
                <w:rFonts w:ascii="David" w:hAnsi="David"/>
                <w:noProof/>
                <w:sz w:val="24"/>
                <w:u w:val="single"/>
                <w:rtl/>
              </w:rPr>
              <w:t> </w:t>
            </w:r>
            <w:r w:rsidRPr="00335DCC">
              <w:rPr>
                <w:rFonts w:ascii="David" w:hAnsi="David"/>
                <w:noProof/>
                <w:sz w:val="24"/>
                <w:u w:val="single"/>
                <w:rtl/>
              </w:rPr>
              <w:t> </w:t>
            </w:r>
            <w:r w:rsidRPr="00335DCC">
              <w:rPr>
                <w:rFonts w:ascii="David" w:hAnsi="David"/>
                <w:noProof/>
                <w:sz w:val="24"/>
                <w:u w:val="single"/>
                <w:rtl/>
              </w:rPr>
              <w:t> </w:t>
            </w:r>
            <w:r w:rsidRPr="00335DCC">
              <w:rPr>
                <w:rFonts w:ascii="David" w:hAnsi="David"/>
                <w:noProof/>
                <w:sz w:val="24"/>
                <w:u w:val="single"/>
                <w:rtl/>
              </w:rPr>
              <w:t> </w:t>
            </w:r>
            <w:r w:rsidRPr="00335DCC">
              <w:rPr>
                <w:rFonts w:ascii="David" w:hAnsi="David"/>
                <w:noProof/>
                <w:sz w:val="24"/>
                <w:u w:val="single"/>
                <w:rtl/>
              </w:rPr>
              <w:t xml:space="preserve">                 </w:t>
            </w:r>
            <w:r w:rsidRPr="00335DCC">
              <w:rPr>
                <w:rFonts w:ascii="David" w:hAnsi="David"/>
                <w:noProof/>
                <w:sz w:val="24"/>
                <w:u w:val="single"/>
                <w:rtl/>
              </w:rPr>
              <w:t> </w:t>
            </w:r>
            <w:r w:rsidRPr="00335DCC">
              <w:rPr>
                <w:rFonts w:ascii="David" w:hAnsi="David"/>
                <w:sz w:val="24"/>
                <w:u w:val="single"/>
                <w:rtl/>
              </w:rPr>
              <w:fldChar w:fldCharType="end"/>
            </w:r>
          </w:p>
        </w:tc>
        <w:tc>
          <w:tcPr>
            <w:tcW w:w="3085" w:type="dxa"/>
          </w:tcPr>
          <w:p w:rsidR="00AC6B7F" w:rsidRPr="00335DCC" w:rsidRDefault="00AC6B7F" w:rsidP="00071AB4">
            <w:pPr>
              <w:spacing w:line="360" w:lineRule="atLeast"/>
              <w:jc w:val="center"/>
              <w:rPr>
                <w:rFonts w:ascii="David" w:hAnsi="David"/>
                <w:sz w:val="24"/>
                <w:rtl/>
              </w:rPr>
            </w:pPr>
            <w:r w:rsidRPr="00335DCC">
              <w:rPr>
                <w:rFonts w:ascii="David" w:hAnsi="David"/>
                <w:sz w:val="24"/>
                <w:u w:val="single"/>
                <w:rtl/>
              </w:rPr>
              <w:fldChar w:fldCharType="begin">
                <w:ffData>
                  <w:name w:val=""/>
                  <w:enabled/>
                  <w:calcOnExit w:val="0"/>
                  <w:statusText w:type="text" w:val="חתימה וחותמת מורשה חתימה"/>
                  <w:textInput/>
                </w:ffData>
              </w:fldChar>
            </w:r>
            <w:r w:rsidRPr="00335DCC">
              <w:rPr>
                <w:rFonts w:ascii="David" w:hAnsi="David"/>
                <w:sz w:val="24"/>
                <w:u w:val="single"/>
                <w:rtl/>
              </w:rPr>
              <w:instrText xml:space="preserve"> </w:instrText>
            </w:r>
            <w:r w:rsidRPr="00335DCC">
              <w:rPr>
                <w:rFonts w:ascii="David" w:hAnsi="David"/>
                <w:sz w:val="24"/>
                <w:u w:val="single"/>
              </w:rPr>
              <w:instrText>FORMTEXT</w:instrText>
            </w:r>
            <w:r w:rsidRPr="00335DCC">
              <w:rPr>
                <w:rFonts w:ascii="David" w:hAnsi="David"/>
                <w:sz w:val="24"/>
                <w:u w:val="single"/>
                <w:rtl/>
              </w:rPr>
              <w:instrText xml:space="preserve"> </w:instrText>
            </w:r>
            <w:r w:rsidRPr="00335DCC">
              <w:rPr>
                <w:rFonts w:ascii="David" w:hAnsi="David"/>
                <w:sz w:val="24"/>
                <w:u w:val="single"/>
                <w:rtl/>
              </w:rPr>
            </w:r>
            <w:r w:rsidRPr="00335DCC">
              <w:rPr>
                <w:rFonts w:ascii="David" w:hAnsi="David"/>
                <w:sz w:val="24"/>
                <w:u w:val="single"/>
                <w:rtl/>
              </w:rPr>
              <w:fldChar w:fldCharType="separate"/>
            </w:r>
            <w:r w:rsidRPr="00335DCC">
              <w:rPr>
                <w:rFonts w:ascii="David" w:hAnsi="David"/>
                <w:noProof/>
                <w:sz w:val="24"/>
                <w:u w:val="single"/>
                <w:rtl/>
              </w:rPr>
              <w:t> </w:t>
            </w:r>
            <w:r w:rsidRPr="00335DCC">
              <w:rPr>
                <w:rFonts w:ascii="David" w:hAnsi="David"/>
                <w:noProof/>
                <w:sz w:val="24"/>
                <w:u w:val="single"/>
                <w:rtl/>
              </w:rPr>
              <w:t> </w:t>
            </w:r>
            <w:r w:rsidRPr="00335DCC">
              <w:rPr>
                <w:rFonts w:ascii="David" w:hAnsi="David"/>
                <w:noProof/>
                <w:sz w:val="24"/>
                <w:u w:val="single"/>
                <w:rtl/>
              </w:rPr>
              <w:t> </w:t>
            </w:r>
            <w:r w:rsidRPr="00335DCC">
              <w:rPr>
                <w:rFonts w:ascii="David" w:hAnsi="David"/>
                <w:noProof/>
                <w:sz w:val="24"/>
                <w:u w:val="single"/>
                <w:rtl/>
              </w:rPr>
              <w:t> </w:t>
            </w:r>
            <w:r w:rsidRPr="00335DCC">
              <w:rPr>
                <w:rFonts w:ascii="David" w:hAnsi="David"/>
                <w:noProof/>
                <w:sz w:val="24"/>
                <w:u w:val="single"/>
                <w:rtl/>
              </w:rPr>
              <w:t xml:space="preserve">                                        </w:t>
            </w:r>
            <w:r w:rsidRPr="00335DCC">
              <w:rPr>
                <w:rFonts w:ascii="David" w:hAnsi="David"/>
                <w:noProof/>
                <w:sz w:val="24"/>
                <w:u w:val="single"/>
                <w:rtl/>
              </w:rPr>
              <w:t> </w:t>
            </w:r>
            <w:r w:rsidRPr="00335DCC">
              <w:rPr>
                <w:rFonts w:ascii="David" w:hAnsi="David"/>
                <w:sz w:val="24"/>
                <w:u w:val="single"/>
                <w:rtl/>
              </w:rPr>
              <w:fldChar w:fldCharType="end"/>
            </w:r>
          </w:p>
        </w:tc>
      </w:tr>
      <w:tr w:rsidR="00AC6B7F" w:rsidRPr="00071AB4" w:rsidTr="002A1F5E">
        <w:tc>
          <w:tcPr>
            <w:tcW w:w="2602" w:type="dxa"/>
          </w:tcPr>
          <w:p w:rsidR="00AC6B7F" w:rsidRPr="00335DCC" w:rsidRDefault="00AC6B7F" w:rsidP="00071AB4">
            <w:pPr>
              <w:spacing w:line="360" w:lineRule="atLeast"/>
              <w:jc w:val="center"/>
              <w:rPr>
                <w:rFonts w:ascii="David" w:hAnsi="David"/>
                <w:sz w:val="24"/>
                <w:rtl/>
              </w:rPr>
            </w:pPr>
            <w:r w:rsidRPr="00335DCC">
              <w:rPr>
                <w:rFonts w:ascii="David" w:hAnsi="David"/>
                <w:sz w:val="24"/>
                <w:rtl/>
              </w:rPr>
              <w:t>תאריך</w:t>
            </w:r>
          </w:p>
        </w:tc>
        <w:tc>
          <w:tcPr>
            <w:tcW w:w="2835" w:type="dxa"/>
          </w:tcPr>
          <w:p w:rsidR="00AC6B7F" w:rsidRPr="00335DCC" w:rsidRDefault="00AC6B7F" w:rsidP="00071AB4">
            <w:pPr>
              <w:spacing w:line="360" w:lineRule="atLeast"/>
              <w:jc w:val="center"/>
              <w:rPr>
                <w:rFonts w:ascii="David" w:hAnsi="David"/>
                <w:sz w:val="24"/>
                <w:rtl/>
              </w:rPr>
            </w:pPr>
            <w:r w:rsidRPr="00335DCC">
              <w:rPr>
                <w:rFonts w:ascii="David" w:hAnsi="David"/>
                <w:sz w:val="24"/>
                <w:rtl/>
              </w:rPr>
              <w:t>שם מלא</w:t>
            </w:r>
          </w:p>
        </w:tc>
        <w:tc>
          <w:tcPr>
            <w:tcW w:w="3085" w:type="dxa"/>
          </w:tcPr>
          <w:p w:rsidR="00AC6B7F" w:rsidRPr="00335DCC" w:rsidRDefault="00AC6B7F" w:rsidP="00071AB4">
            <w:pPr>
              <w:spacing w:line="360" w:lineRule="atLeast"/>
              <w:jc w:val="center"/>
              <w:rPr>
                <w:rFonts w:ascii="David" w:hAnsi="David"/>
                <w:sz w:val="24"/>
                <w:rtl/>
              </w:rPr>
            </w:pPr>
            <w:r w:rsidRPr="00335DCC">
              <w:rPr>
                <w:rFonts w:ascii="David" w:hAnsi="David"/>
                <w:sz w:val="24"/>
                <w:rtl/>
              </w:rPr>
              <w:t>חתימה וחותמת מורשה החתימה</w:t>
            </w:r>
          </w:p>
        </w:tc>
      </w:tr>
    </w:tbl>
    <w:p w:rsidR="007B1370" w:rsidRPr="00335DCC" w:rsidRDefault="007B1370" w:rsidP="00071AB4">
      <w:pPr>
        <w:pStyle w:val="-4"/>
        <w:spacing w:line="360" w:lineRule="atLeast"/>
        <w:rPr>
          <w:rFonts w:ascii="David" w:hAnsi="David"/>
          <w:rtl/>
        </w:rPr>
      </w:pPr>
    </w:p>
    <w:p w:rsidR="00AC6B7F" w:rsidRPr="00335DCC" w:rsidRDefault="00AC6B7F" w:rsidP="00071AB4">
      <w:pPr>
        <w:pStyle w:val="-4"/>
        <w:spacing w:line="360" w:lineRule="atLeast"/>
        <w:rPr>
          <w:rFonts w:ascii="David" w:hAnsi="David"/>
          <w:rtl/>
        </w:rPr>
      </w:pPr>
      <w:r w:rsidRPr="00335DCC">
        <w:rPr>
          <w:rFonts w:ascii="David" w:hAnsi="David"/>
          <w:rtl/>
        </w:rPr>
        <w:t>אישור עורך הדין</w:t>
      </w:r>
    </w:p>
    <w:p w:rsidR="00AC6B7F" w:rsidRPr="00335DCC" w:rsidRDefault="00AC6B7F" w:rsidP="00071AB4">
      <w:pPr>
        <w:spacing w:line="360" w:lineRule="atLeast"/>
        <w:rPr>
          <w:rFonts w:ascii="David" w:hAnsi="David"/>
          <w:sz w:val="24"/>
          <w:rtl/>
        </w:rPr>
      </w:pPr>
      <w:r w:rsidRPr="00335DCC">
        <w:rPr>
          <w:rFonts w:ascii="David" w:hAnsi="David"/>
          <w:sz w:val="24"/>
          <w:rtl/>
        </w:rPr>
        <w:t xml:space="preserve">אני הח"מ </w:t>
      </w:r>
      <w:r w:rsidRPr="00335DCC">
        <w:rPr>
          <w:rFonts w:ascii="David" w:hAnsi="David"/>
          <w:sz w:val="24"/>
          <w:u w:val="single"/>
          <w:rtl/>
        </w:rPr>
        <w:fldChar w:fldCharType="begin">
          <w:ffData>
            <w:name w:val=""/>
            <w:enabled/>
            <w:calcOnExit w:val="0"/>
            <w:statusText w:type="text" w:val="שם עורך הדין"/>
            <w:textInput/>
          </w:ffData>
        </w:fldChar>
      </w:r>
      <w:r w:rsidRPr="00335DCC">
        <w:rPr>
          <w:rFonts w:ascii="David" w:hAnsi="David"/>
          <w:sz w:val="24"/>
          <w:u w:val="single"/>
          <w:rtl/>
        </w:rPr>
        <w:instrText xml:space="preserve"> </w:instrText>
      </w:r>
      <w:r w:rsidRPr="00335DCC">
        <w:rPr>
          <w:rFonts w:ascii="David" w:hAnsi="David"/>
          <w:sz w:val="24"/>
          <w:u w:val="single"/>
        </w:rPr>
        <w:instrText>FORMTEXT</w:instrText>
      </w:r>
      <w:r w:rsidRPr="00335DCC">
        <w:rPr>
          <w:rFonts w:ascii="David" w:hAnsi="David"/>
          <w:sz w:val="24"/>
          <w:u w:val="single"/>
          <w:rtl/>
        </w:rPr>
        <w:instrText xml:space="preserve"> </w:instrText>
      </w:r>
      <w:r w:rsidRPr="00335DCC">
        <w:rPr>
          <w:rFonts w:ascii="David" w:hAnsi="David"/>
          <w:sz w:val="24"/>
          <w:u w:val="single"/>
          <w:rtl/>
        </w:rPr>
      </w:r>
      <w:r w:rsidRPr="00335DCC">
        <w:rPr>
          <w:rFonts w:ascii="David" w:hAnsi="David"/>
          <w:sz w:val="24"/>
          <w:u w:val="single"/>
          <w:rtl/>
        </w:rPr>
        <w:fldChar w:fldCharType="separate"/>
      </w:r>
      <w:r w:rsidRPr="00335DCC">
        <w:rPr>
          <w:rFonts w:ascii="David" w:hAnsi="David"/>
          <w:noProof/>
          <w:sz w:val="24"/>
          <w:u w:val="single"/>
          <w:rtl/>
        </w:rPr>
        <w:t> </w:t>
      </w:r>
      <w:r w:rsidRPr="00335DCC">
        <w:rPr>
          <w:rFonts w:ascii="David" w:hAnsi="David"/>
          <w:noProof/>
          <w:sz w:val="24"/>
          <w:u w:val="single"/>
          <w:rtl/>
        </w:rPr>
        <w:t xml:space="preserve">                         </w:t>
      </w:r>
      <w:r w:rsidRPr="00335DCC">
        <w:rPr>
          <w:rFonts w:ascii="David" w:hAnsi="David"/>
          <w:noProof/>
          <w:sz w:val="24"/>
          <w:u w:val="single"/>
          <w:rtl/>
        </w:rPr>
        <w:t> </w:t>
      </w:r>
      <w:r w:rsidRPr="00335DCC">
        <w:rPr>
          <w:rFonts w:ascii="David" w:hAnsi="David"/>
          <w:noProof/>
          <w:sz w:val="24"/>
          <w:u w:val="single"/>
          <w:rtl/>
        </w:rPr>
        <w:t> </w:t>
      </w:r>
      <w:r w:rsidRPr="00335DCC">
        <w:rPr>
          <w:rFonts w:ascii="David" w:hAnsi="David"/>
          <w:noProof/>
          <w:sz w:val="24"/>
          <w:u w:val="single"/>
          <w:rtl/>
        </w:rPr>
        <w:t> </w:t>
      </w:r>
      <w:r w:rsidRPr="00335DCC">
        <w:rPr>
          <w:rFonts w:ascii="David" w:hAnsi="David"/>
          <w:noProof/>
          <w:sz w:val="24"/>
          <w:u w:val="single"/>
          <w:rtl/>
        </w:rPr>
        <w:t> </w:t>
      </w:r>
      <w:r w:rsidRPr="00335DCC">
        <w:rPr>
          <w:rFonts w:ascii="David" w:hAnsi="David"/>
          <w:sz w:val="24"/>
          <w:u w:val="single"/>
          <w:rtl/>
        </w:rPr>
        <w:fldChar w:fldCharType="end"/>
      </w:r>
      <w:r w:rsidRPr="00335DCC">
        <w:rPr>
          <w:rFonts w:ascii="David" w:hAnsi="David"/>
          <w:sz w:val="24"/>
          <w:rtl/>
        </w:rPr>
        <w:t xml:space="preserve">, עו"ד מאשר/ת כי ביום </w:t>
      </w:r>
      <w:r w:rsidRPr="00335DCC">
        <w:rPr>
          <w:rFonts w:ascii="David" w:hAnsi="David"/>
          <w:sz w:val="24"/>
          <w:u w:val="single"/>
          <w:rtl/>
        </w:rPr>
        <w:fldChar w:fldCharType="begin">
          <w:ffData>
            <w:name w:val=""/>
            <w:enabled/>
            <w:calcOnExit w:val="0"/>
            <w:statusText w:type="text" w:val="תאריך"/>
            <w:textInput/>
          </w:ffData>
        </w:fldChar>
      </w:r>
      <w:r w:rsidRPr="00335DCC">
        <w:rPr>
          <w:rFonts w:ascii="David" w:hAnsi="David"/>
          <w:sz w:val="24"/>
          <w:u w:val="single"/>
          <w:rtl/>
        </w:rPr>
        <w:instrText xml:space="preserve"> </w:instrText>
      </w:r>
      <w:r w:rsidRPr="00335DCC">
        <w:rPr>
          <w:rFonts w:ascii="David" w:hAnsi="David"/>
          <w:sz w:val="24"/>
          <w:u w:val="single"/>
        </w:rPr>
        <w:instrText>FORMTEXT</w:instrText>
      </w:r>
      <w:r w:rsidRPr="00335DCC">
        <w:rPr>
          <w:rFonts w:ascii="David" w:hAnsi="David"/>
          <w:sz w:val="24"/>
          <w:u w:val="single"/>
          <w:rtl/>
        </w:rPr>
        <w:instrText xml:space="preserve"> </w:instrText>
      </w:r>
      <w:r w:rsidRPr="00335DCC">
        <w:rPr>
          <w:rFonts w:ascii="David" w:hAnsi="David"/>
          <w:sz w:val="24"/>
          <w:u w:val="single"/>
          <w:rtl/>
        </w:rPr>
      </w:r>
      <w:r w:rsidRPr="00335DCC">
        <w:rPr>
          <w:rFonts w:ascii="David" w:hAnsi="David"/>
          <w:sz w:val="24"/>
          <w:u w:val="single"/>
          <w:rtl/>
        </w:rPr>
        <w:fldChar w:fldCharType="separate"/>
      </w:r>
      <w:r w:rsidRPr="00335DCC">
        <w:rPr>
          <w:rFonts w:ascii="David" w:hAnsi="David"/>
          <w:noProof/>
          <w:sz w:val="24"/>
          <w:u w:val="single"/>
          <w:rtl/>
        </w:rPr>
        <w:t> </w:t>
      </w:r>
      <w:r w:rsidRPr="00335DCC">
        <w:rPr>
          <w:rFonts w:ascii="David" w:hAnsi="David"/>
          <w:noProof/>
          <w:sz w:val="24"/>
          <w:u w:val="single"/>
          <w:rtl/>
        </w:rPr>
        <w:t> </w:t>
      </w:r>
      <w:r w:rsidRPr="00335DCC">
        <w:rPr>
          <w:rFonts w:ascii="David" w:hAnsi="David"/>
          <w:noProof/>
          <w:sz w:val="24"/>
          <w:u w:val="single"/>
          <w:rtl/>
        </w:rPr>
        <w:t xml:space="preserve">         </w:t>
      </w:r>
      <w:r w:rsidRPr="00335DCC">
        <w:rPr>
          <w:rFonts w:ascii="David" w:hAnsi="David"/>
          <w:noProof/>
          <w:sz w:val="24"/>
          <w:u w:val="single"/>
          <w:rtl/>
        </w:rPr>
        <w:t> </w:t>
      </w:r>
      <w:r w:rsidRPr="00335DCC">
        <w:rPr>
          <w:rFonts w:ascii="David" w:hAnsi="David"/>
          <w:noProof/>
          <w:sz w:val="24"/>
          <w:u w:val="single"/>
          <w:rtl/>
        </w:rPr>
        <w:t> </w:t>
      </w:r>
      <w:r w:rsidRPr="00335DCC">
        <w:rPr>
          <w:rFonts w:ascii="David" w:hAnsi="David"/>
          <w:noProof/>
          <w:sz w:val="24"/>
          <w:u w:val="single"/>
          <w:rtl/>
        </w:rPr>
        <w:t> </w:t>
      </w:r>
      <w:r w:rsidRPr="00335DCC">
        <w:rPr>
          <w:rFonts w:ascii="David" w:hAnsi="David"/>
          <w:sz w:val="24"/>
          <w:u w:val="single"/>
          <w:rtl/>
        </w:rPr>
        <w:fldChar w:fldCharType="end"/>
      </w:r>
      <w:r w:rsidRPr="00335DCC">
        <w:rPr>
          <w:rFonts w:ascii="David" w:hAnsi="David"/>
          <w:sz w:val="24"/>
          <w:rtl/>
        </w:rPr>
        <w:t xml:space="preserve"> הופיע/ה בפני במשרדי אשר ברחוב </w:t>
      </w:r>
      <w:r w:rsidRPr="00335DCC">
        <w:rPr>
          <w:rFonts w:ascii="David" w:hAnsi="David"/>
          <w:sz w:val="24"/>
          <w:u w:val="single"/>
          <w:rtl/>
        </w:rPr>
        <w:fldChar w:fldCharType="begin">
          <w:ffData>
            <w:name w:val=""/>
            <w:enabled/>
            <w:calcOnExit w:val="0"/>
            <w:statusText w:type="text" w:val="שם רחוב"/>
            <w:textInput/>
          </w:ffData>
        </w:fldChar>
      </w:r>
      <w:r w:rsidRPr="00335DCC">
        <w:rPr>
          <w:rFonts w:ascii="David" w:hAnsi="David"/>
          <w:sz w:val="24"/>
          <w:u w:val="single"/>
          <w:rtl/>
        </w:rPr>
        <w:instrText xml:space="preserve"> </w:instrText>
      </w:r>
      <w:r w:rsidRPr="00335DCC">
        <w:rPr>
          <w:rFonts w:ascii="David" w:hAnsi="David"/>
          <w:sz w:val="24"/>
          <w:u w:val="single"/>
        </w:rPr>
        <w:instrText>FORMTEXT</w:instrText>
      </w:r>
      <w:r w:rsidRPr="00335DCC">
        <w:rPr>
          <w:rFonts w:ascii="David" w:hAnsi="David"/>
          <w:sz w:val="24"/>
          <w:u w:val="single"/>
          <w:rtl/>
        </w:rPr>
        <w:instrText xml:space="preserve"> </w:instrText>
      </w:r>
      <w:r w:rsidRPr="00335DCC">
        <w:rPr>
          <w:rFonts w:ascii="David" w:hAnsi="David"/>
          <w:sz w:val="24"/>
          <w:u w:val="single"/>
          <w:rtl/>
        </w:rPr>
      </w:r>
      <w:r w:rsidRPr="00335DCC">
        <w:rPr>
          <w:rFonts w:ascii="David" w:hAnsi="David"/>
          <w:sz w:val="24"/>
          <w:u w:val="single"/>
          <w:rtl/>
        </w:rPr>
        <w:fldChar w:fldCharType="separate"/>
      </w:r>
      <w:r w:rsidRPr="00335DCC">
        <w:rPr>
          <w:rFonts w:ascii="David" w:hAnsi="David"/>
          <w:noProof/>
          <w:sz w:val="24"/>
          <w:u w:val="single"/>
          <w:rtl/>
        </w:rPr>
        <w:t> </w:t>
      </w:r>
      <w:r w:rsidRPr="00335DCC">
        <w:rPr>
          <w:rFonts w:ascii="David" w:hAnsi="David"/>
          <w:noProof/>
          <w:sz w:val="24"/>
          <w:u w:val="single"/>
          <w:rtl/>
        </w:rPr>
        <w:t> </w:t>
      </w:r>
      <w:r w:rsidRPr="00335DCC">
        <w:rPr>
          <w:rFonts w:ascii="David" w:hAnsi="David"/>
          <w:noProof/>
          <w:sz w:val="24"/>
          <w:u w:val="single"/>
          <w:rtl/>
        </w:rPr>
        <w:t> </w:t>
      </w:r>
      <w:r w:rsidRPr="00335DCC">
        <w:rPr>
          <w:rFonts w:ascii="David" w:hAnsi="David"/>
          <w:noProof/>
          <w:sz w:val="24"/>
          <w:u w:val="single"/>
          <w:rtl/>
        </w:rPr>
        <w:t xml:space="preserve">                      </w:t>
      </w:r>
      <w:r w:rsidRPr="00335DCC">
        <w:rPr>
          <w:rFonts w:ascii="David" w:hAnsi="David"/>
          <w:noProof/>
          <w:sz w:val="24"/>
          <w:u w:val="single"/>
          <w:rtl/>
        </w:rPr>
        <w:t> </w:t>
      </w:r>
      <w:r w:rsidRPr="00335DCC">
        <w:rPr>
          <w:rFonts w:ascii="David" w:hAnsi="David"/>
          <w:noProof/>
          <w:sz w:val="24"/>
          <w:u w:val="single"/>
          <w:rtl/>
        </w:rPr>
        <w:t> </w:t>
      </w:r>
      <w:r w:rsidRPr="00335DCC">
        <w:rPr>
          <w:rFonts w:ascii="David" w:hAnsi="David"/>
          <w:sz w:val="24"/>
          <w:u w:val="single"/>
          <w:rtl/>
        </w:rPr>
        <w:fldChar w:fldCharType="end"/>
      </w:r>
      <w:r w:rsidRPr="00335DCC">
        <w:rPr>
          <w:rFonts w:ascii="David" w:hAnsi="David"/>
          <w:sz w:val="24"/>
          <w:rtl/>
        </w:rPr>
        <w:t xml:space="preserve"> בישוב/עיר </w:t>
      </w:r>
      <w:r w:rsidRPr="00335DCC">
        <w:rPr>
          <w:rFonts w:ascii="David" w:hAnsi="David"/>
          <w:sz w:val="24"/>
          <w:u w:val="single"/>
          <w:rtl/>
        </w:rPr>
        <w:fldChar w:fldCharType="begin">
          <w:ffData>
            <w:name w:val=""/>
            <w:enabled/>
            <w:calcOnExit w:val="0"/>
            <w:statusText w:type="text" w:val="עיר או יישוב"/>
            <w:textInput/>
          </w:ffData>
        </w:fldChar>
      </w:r>
      <w:r w:rsidRPr="00335DCC">
        <w:rPr>
          <w:rFonts w:ascii="David" w:hAnsi="David"/>
          <w:sz w:val="24"/>
          <w:u w:val="single"/>
          <w:rtl/>
        </w:rPr>
        <w:instrText xml:space="preserve"> </w:instrText>
      </w:r>
      <w:r w:rsidRPr="00335DCC">
        <w:rPr>
          <w:rFonts w:ascii="David" w:hAnsi="David"/>
          <w:sz w:val="24"/>
          <w:u w:val="single"/>
        </w:rPr>
        <w:instrText>FORMTEXT</w:instrText>
      </w:r>
      <w:r w:rsidRPr="00335DCC">
        <w:rPr>
          <w:rFonts w:ascii="David" w:hAnsi="David"/>
          <w:sz w:val="24"/>
          <w:u w:val="single"/>
          <w:rtl/>
        </w:rPr>
        <w:instrText xml:space="preserve"> </w:instrText>
      </w:r>
      <w:r w:rsidRPr="00335DCC">
        <w:rPr>
          <w:rFonts w:ascii="David" w:hAnsi="David"/>
          <w:sz w:val="24"/>
          <w:u w:val="single"/>
          <w:rtl/>
        </w:rPr>
      </w:r>
      <w:r w:rsidRPr="00335DCC">
        <w:rPr>
          <w:rFonts w:ascii="David" w:hAnsi="David"/>
          <w:sz w:val="24"/>
          <w:u w:val="single"/>
          <w:rtl/>
        </w:rPr>
        <w:fldChar w:fldCharType="separate"/>
      </w:r>
      <w:r w:rsidRPr="00335DCC">
        <w:rPr>
          <w:rFonts w:ascii="David" w:hAnsi="David"/>
          <w:noProof/>
          <w:sz w:val="24"/>
          <w:u w:val="single"/>
          <w:rtl/>
        </w:rPr>
        <w:t> </w:t>
      </w:r>
      <w:r w:rsidRPr="00335DCC">
        <w:rPr>
          <w:rFonts w:ascii="David" w:hAnsi="David"/>
          <w:noProof/>
          <w:sz w:val="24"/>
          <w:u w:val="single"/>
          <w:rtl/>
        </w:rPr>
        <w:t> </w:t>
      </w:r>
      <w:r w:rsidRPr="00335DCC">
        <w:rPr>
          <w:rFonts w:ascii="David" w:hAnsi="David"/>
          <w:noProof/>
          <w:sz w:val="24"/>
          <w:u w:val="single"/>
          <w:rtl/>
        </w:rPr>
        <w:t xml:space="preserve">                 </w:t>
      </w:r>
      <w:r w:rsidRPr="00335DCC">
        <w:rPr>
          <w:rFonts w:ascii="David" w:hAnsi="David"/>
          <w:noProof/>
          <w:sz w:val="24"/>
          <w:u w:val="single"/>
          <w:rtl/>
        </w:rPr>
        <w:t> </w:t>
      </w:r>
      <w:r w:rsidRPr="00335DCC">
        <w:rPr>
          <w:rFonts w:ascii="David" w:hAnsi="David"/>
          <w:noProof/>
          <w:sz w:val="24"/>
          <w:u w:val="single"/>
          <w:rtl/>
        </w:rPr>
        <w:t> </w:t>
      </w:r>
      <w:r w:rsidRPr="00335DCC">
        <w:rPr>
          <w:rFonts w:ascii="David" w:hAnsi="David"/>
          <w:noProof/>
          <w:sz w:val="24"/>
          <w:u w:val="single"/>
          <w:rtl/>
        </w:rPr>
        <w:t> </w:t>
      </w:r>
      <w:r w:rsidRPr="00335DCC">
        <w:rPr>
          <w:rFonts w:ascii="David" w:hAnsi="David"/>
          <w:sz w:val="24"/>
          <w:u w:val="single"/>
          <w:rtl/>
        </w:rPr>
        <w:fldChar w:fldCharType="end"/>
      </w:r>
      <w:r w:rsidRPr="00335DCC">
        <w:rPr>
          <w:rFonts w:ascii="David" w:hAnsi="David"/>
          <w:sz w:val="24"/>
          <w:rtl/>
        </w:rPr>
        <w:t xml:space="preserve"> מר/גב' </w:t>
      </w:r>
      <w:r w:rsidRPr="00335DCC">
        <w:rPr>
          <w:rFonts w:ascii="David" w:hAnsi="David"/>
          <w:sz w:val="24"/>
          <w:u w:val="single"/>
          <w:rtl/>
        </w:rPr>
        <w:fldChar w:fldCharType="begin">
          <w:ffData>
            <w:name w:val=""/>
            <w:enabled/>
            <w:calcOnExit w:val="0"/>
            <w:statusText w:type="text" w:val="שם המצהיר"/>
            <w:textInput/>
          </w:ffData>
        </w:fldChar>
      </w:r>
      <w:r w:rsidRPr="00335DCC">
        <w:rPr>
          <w:rFonts w:ascii="David" w:hAnsi="David"/>
          <w:sz w:val="24"/>
          <w:u w:val="single"/>
          <w:rtl/>
        </w:rPr>
        <w:instrText xml:space="preserve"> </w:instrText>
      </w:r>
      <w:r w:rsidRPr="00335DCC">
        <w:rPr>
          <w:rFonts w:ascii="David" w:hAnsi="David"/>
          <w:sz w:val="24"/>
          <w:u w:val="single"/>
        </w:rPr>
        <w:instrText>FORMTEXT</w:instrText>
      </w:r>
      <w:r w:rsidRPr="00335DCC">
        <w:rPr>
          <w:rFonts w:ascii="David" w:hAnsi="David"/>
          <w:sz w:val="24"/>
          <w:u w:val="single"/>
          <w:rtl/>
        </w:rPr>
        <w:instrText xml:space="preserve"> </w:instrText>
      </w:r>
      <w:r w:rsidRPr="00335DCC">
        <w:rPr>
          <w:rFonts w:ascii="David" w:hAnsi="David"/>
          <w:sz w:val="24"/>
          <w:u w:val="single"/>
          <w:rtl/>
        </w:rPr>
      </w:r>
      <w:r w:rsidRPr="00335DCC">
        <w:rPr>
          <w:rFonts w:ascii="David" w:hAnsi="David"/>
          <w:sz w:val="24"/>
          <w:u w:val="single"/>
          <w:rtl/>
        </w:rPr>
        <w:fldChar w:fldCharType="separate"/>
      </w:r>
      <w:r w:rsidRPr="00335DCC">
        <w:rPr>
          <w:rFonts w:ascii="David" w:hAnsi="David"/>
          <w:noProof/>
          <w:sz w:val="24"/>
          <w:u w:val="single"/>
          <w:rtl/>
        </w:rPr>
        <w:t> </w:t>
      </w:r>
      <w:r w:rsidRPr="00335DCC">
        <w:rPr>
          <w:rFonts w:ascii="David" w:hAnsi="David"/>
          <w:noProof/>
          <w:sz w:val="24"/>
          <w:u w:val="single"/>
          <w:rtl/>
        </w:rPr>
        <w:t> </w:t>
      </w:r>
      <w:r w:rsidRPr="00335DCC">
        <w:rPr>
          <w:rFonts w:ascii="David" w:hAnsi="David"/>
          <w:noProof/>
          <w:sz w:val="24"/>
          <w:u w:val="single"/>
          <w:rtl/>
        </w:rPr>
        <w:t xml:space="preserve">                       </w:t>
      </w:r>
      <w:r w:rsidRPr="00335DCC">
        <w:rPr>
          <w:rFonts w:ascii="David" w:hAnsi="David"/>
          <w:noProof/>
          <w:sz w:val="24"/>
          <w:u w:val="single"/>
          <w:rtl/>
        </w:rPr>
        <w:t> </w:t>
      </w:r>
      <w:r w:rsidRPr="00335DCC">
        <w:rPr>
          <w:rFonts w:ascii="David" w:hAnsi="David"/>
          <w:noProof/>
          <w:sz w:val="24"/>
          <w:u w:val="single"/>
          <w:rtl/>
        </w:rPr>
        <w:t> </w:t>
      </w:r>
      <w:r w:rsidRPr="00335DCC">
        <w:rPr>
          <w:rFonts w:ascii="David" w:hAnsi="David"/>
          <w:noProof/>
          <w:sz w:val="24"/>
          <w:u w:val="single"/>
          <w:rtl/>
        </w:rPr>
        <w:t> </w:t>
      </w:r>
      <w:r w:rsidRPr="00335DCC">
        <w:rPr>
          <w:rFonts w:ascii="David" w:hAnsi="David"/>
          <w:sz w:val="24"/>
          <w:u w:val="single"/>
          <w:rtl/>
        </w:rPr>
        <w:fldChar w:fldCharType="end"/>
      </w:r>
      <w:r w:rsidRPr="00335DCC">
        <w:rPr>
          <w:rFonts w:ascii="David" w:hAnsi="David"/>
          <w:sz w:val="24"/>
          <w:rtl/>
        </w:rPr>
        <w:t xml:space="preserve"> שזיהה/תה עצמו/ה על ידי ת.ז. </w:t>
      </w:r>
      <w:r w:rsidRPr="00335DCC">
        <w:rPr>
          <w:rFonts w:ascii="David" w:hAnsi="David"/>
          <w:sz w:val="24"/>
          <w:u w:val="single"/>
          <w:rtl/>
        </w:rPr>
        <w:fldChar w:fldCharType="begin">
          <w:ffData>
            <w:name w:val=""/>
            <w:enabled/>
            <w:calcOnExit w:val="0"/>
            <w:statusText w:type="text" w:val="מספר תעודת זהות"/>
            <w:textInput/>
          </w:ffData>
        </w:fldChar>
      </w:r>
      <w:r w:rsidRPr="00335DCC">
        <w:rPr>
          <w:rFonts w:ascii="David" w:hAnsi="David"/>
          <w:sz w:val="24"/>
          <w:u w:val="single"/>
          <w:rtl/>
        </w:rPr>
        <w:instrText xml:space="preserve"> </w:instrText>
      </w:r>
      <w:r w:rsidRPr="00335DCC">
        <w:rPr>
          <w:rFonts w:ascii="David" w:hAnsi="David"/>
          <w:sz w:val="24"/>
          <w:u w:val="single"/>
        </w:rPr>
        <w:instrText>FORMTEXT</w:instrText>
      </w:r>
      <w:r w:rsidRPr="00335DCC">
        <w:rPr>
          <w:rFonts w:ascii="David" w:hAnsi="David"/>
          <w:sz w:val="24"/>
          <w:u w:val="single"/>
          <w:rtl/>
        </w:rPr>
        <w:instrText xml:space="preserve"> </w:instrText>
      </w:r>
      <w:r w:rsidRPr="00335DCC">
        <w:rPr>
          <w:rFonts w:ascii="David" w:hAnsi="David"/>
          <w:sz w:val="24"/>
          <w:u w:val="single"/>
          <w:rtl/>
        </w:rPr>
      </w:r>
      <w:r w:rsidRPr="00335DCC">
        <w:rPr>
          <w:rFonts w:ascii="David" w:hAnsi="David"/>
          <w:sz w:val="24"/>
          <w:u w:val="single"/>
          <w:rtl/>
        </w:rPr>
        <w:fldChar w:fldCharType="separate"/>
      </w:r>
      <w:r w:rsidRPr="00335DCC">
        <w:rPr>
          <w:rFonts w:ascii="David" w:hAnsi="David"/>
          <w:noProof/>
          <w:sz w:val="24"/>
          <w:u w:val="single"/>
          <w:rtl/>
        </w:rPr>
        <w:t> </w:t>
      </w:r>
      <w:r w:rsidRPr="00335DCC">
        <w:rPr>
          <w:rFonts w:ascii="David" w:hAnsi="David"/>
          <w:noProof/>
          <w:sz w:val="24"/>
          <w:u w:val="single"/>
          <w:rtl/>
        </w:rPr>
        <w:t> </w:t>
      </w:r>
      <w:r w:rsidRPr="00335DCC">
        <w:rPr>
          <w:rFonts w:ascii="David" w:hAnsi="David"/>
          <w:noProof/>
          <w:sz w:val="24"/>
          <w:u w:val="single"/>
          <w:rtl/>
        </w:rPr>
        <w:t xml:space="preserve">                 </w:t>
      </w:r>
      <w:r w:rsidRPr="00335DCC">
        <w:rPr>
          <w:rFonts w:ascii="David" w:hAnsi="David"/>
          <w:noProof/>
          <w:sz w:val="24"/>
          <w:u w:val="single"/>
          <w:rtl/>
        </w:rPr>
        <w:t> </w:t>
      </w:r>
      <w:r w:rsidRPr="00335DCC">
        <w:rPr>
          <w:rFonts w:ascii="David" w:hAnsi="David"/>
          <w:noProof/>
          <w:sz w:val="24"/>
          <w:u w:val="single"/>
          <w:rtl/>
        </w:rPr>
        <w:t> </w:t>
      </w:r>
      <w:r w:rsidRPr="00335DCC">
        <w:rPr>
          <w:rFonts w:ascii="David" w:hAnsi="David"/>
          <w:noProof/>
          <w:sz w:val="24"/>
          <w:u w:val="single"/>
          <w:rtl/>
        </w:rPr>
        <w:t> </w:t>
      </w:r>
      <w:r w:rsidRPr="00335DCC">
        <w:rPr>
          <w:rFonts w:ascii="David" w:hAnsi="David"/>
          <w:sz w:val="24"/>
          <w:u w:val="single"/>
          <w:rtl/>
        </w:rPr>
        <w:fldChar w:fldCharType="end"/>
      </w:r>
      <w:r w:rsidRPr="00335DCC">
        <w:rPr>
          <w:rFonts w:ascii="David" w:hAnsi="David"/>
          <w:sz w:val="24"/>
          <w:rtl/>
        </w:rPr>
        <w:t xml:space="preserve"> /המוכר/ת לי באופן אישי, ואחרי שהזהרתיו/ה כי עליו/ה להצהיר אמת וכי יהיה/תהיה צפוי/ה לעונשים הקבועים בחוק אם לא יעשה/תעשה כן, חתם/ה בפני על התצהיר דלעיל. </w:t>
      </w:r>
    </w:p>
    <w:p w:rsidR="00AC6B7F" w:rsidRPr="00335DCC" w:rsidRDefault="00AC6B7F" w:rsidP="00071AB4">
      <w:pPr>
        <w:spacing w:line="360" w:lineRule="atLeast"/>
        <w:rPr>
          <w:rFonts w:ascii="David" w:hAnsi="David"/>
          <w:sz w:val="24"/>
          <w:rtl/>
        </w:rPr>
      </w:pPr>
      <w:r w:rsidRPr="00335DCC">
        <w:rPr>
          <w:rFonts w:ascii="David" w:hAnsi="David"/>
          <w:sz w:val="24"/>
          <w:rtl/>
        </w:rPr>
        <w:t xml:space="preserve">     </w:t>
      </w:r>
    </w:p>
    <w:p w:rsidR="00AC6B7F" w:rsidRPr="00335DCC" w:rsidRDefault="00AC6B7F" w:rsidP="00071AB4">
      <w:pPr>
        <w:spacing w:line="360" w:lineRule="atLeast"/>
        <w:rPr>
          <w:rFonts w:ascii="David" w:hAnsi="David"/>
          <w:sz w:val="24"/>
          <w:rtl/>
        </w:rPr>
      </w:pPr>
    </w:p>
    <w:tbl>
      <w:tblPr>
        <w:tblStyle w:val="aa"/>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37"/>
        <w:gridCol w:w="2764"/>
        <w:gridCol w:w="3005"/>
      </w:tblGrid>
      <w:tr w:rsidR="00AC6B7F" w:rsidRPr="00071AB4" w:rsidTr="002A1F5E">
        <w:tc>
          <w:tcPr>
            <w:tcW w:w="2602" w:type="dxa"/>
          </w:tcPr>
          <w:p w:rsidR="00AC6B7F" w:rsidRPr="00335DCC" w:rsidRDefault="00AC6B7F" w:rsidP="00071AB4">
            <w:pPr>
              <w:spacing w:line="360" w:lineRule="atLeast"/>
              <w:jc w:val="center"/>
              <w:rPr>
                <w:rFonts w:ascii="David" w:hAnsi="David"/>
                <w:sz w:val="24"/>
                <w:rtl/>
              </w:rPr>
            </w:pPr>
            <w:r w:rsidRPr="00335DCC">
              <w:rPr>
                <w:rFonts w:ascii="David" w:hAnsi="David"/>
                <w:sz w:val="24"/>
                <w:u w:val="single"/>
                <w:rtl/>
              </w:rPr>
              <w:fldChar w:fldCharType="begin">
                <w:ffData>
                  <w:name w:val=""/>
                  <w:enabled/>
                  <w:calcOnExit w:val="0"/>
                  <w:statusText w:type="text" w:val="תאריך"/>
                  <w:textInput/>
                </w:ffData>
              </w:fldChar>
            </w:r>
            <w:r w:rsidRPr="00335DCC">
              <w:rPr>
                <w:rFonts w:ascii="David" w:hAnsi="David"/>
                <w:sz w:val="24"/>
                <w:u w:val="single"/>
                <w:rtl/>
              </w:rPr>
              <w:instrText xml:space="preserve"> </w:instrText>
            </w:r>
            <w:r w:rsidRPr="00335DCC">
              <w:rPr>
                <w:rFonts w:ascii="David" w:hAnsi="David"/>
                <w:sz w:val="24"/>
                <w:u w:val="single"/>
              </w:rPr>
              <w:instrText>FORMTEXT</w:instrText>
            </w:r>
            <w:r w:rsidRPr="00335DCC">
              <w:rPr>
                <w:rFonts w:ascii="David" w:hAnsi="David"/>
                <w:sz w:val="24"/>
                <w:u w:val="single"/>
                <w:rtl/>
              </w:rPr>
              <w:instrText xml:space="preserve"> </w:instrText>
            </w:r>
            <w:r w:rsidRPr="00335DCC">
              <w:rPr>
                <w:rFonts w:ascii="David" w:hAnsi="David"/>
                <w:sz w:val="24"/>
                <w:u w:val="single"/>
                <w:rtl/>
              </w:rPr>
            </w:r>
            <w:r w:rsidRPr="00335DCC">
              <w:rPr>
                <w:rFonts w:ascii="David" w:hAnsi="David"/>
                <w:sz w:val="24"/>
                <w:u w:val="single"/>
                <w:rtl/>
              </w:rPr>
              <w:fldChar w:fldCharType="separate"/>
            </w:r>
            <w:r w:rsidRPr="00335DCC">
              <w:rPr>
                <w:rFonts w:ascii="David" w:hAnsi="David"/>
                <w:noProof/>
                <w:sz w:val="24"/>
                <w:u w:val="single"/>
                <w:rtl/>
              </w:rPr>
              <w:t> </w:t>
            </w:r>
            <w:r w:rsidRPr="00335DCC">
              <w:rPr>
                <w:rFonts w:ascii="David" w:hAnsi="David"/>
                <w:noProof/>
                <w:sz w:val="24"/>
                <w:u w:val="single"/>
                <w:rtl/>
              </w:rPr>
              <w:t xml:space="preserve">             </w:t>
            </w:r>
            <w:r w:rsidRPr="00335DCC">
              <w:rPr>
                <w:rFonts w:ascii="David" w:hAnsi="David"/>
                <w:noProof/>
                <w:sz w:val="24"/>
                <w:u w:val="single"/>
                <w:rtl/>
              </w:rPr>
              <w:t> </w:t>
            </w:r>
            <w:r w:rsidRPr="00335DCC">
              <w:rPr>
                <w:rFonts w:ascii="David" w:hAnsi="David"/>
                <w:noProof/>
                <w:sz w:val="24"/>
                <w:u w:val="single"/>
                <w:rtl/>
              </w:rPr>
              <w:t> </w:t>
            </w:r>
            <w:r w:rsidRPr="00335DCC">
              <w:rPr>
                <w:rFonts w:ascii="David" w:hAnsi="David"/>
                <w:noProof/>
                <w:sz w:val="24"/>
                <w:u w:val="single"/>
                <w:rtl/>
              </w:rPr>
              <w:t> </w:t>
            </w:r>
            <w:r w:rsidRPr="00335DCC">
              <w:rPr>
                <w:rFonts w:ascii="David" w:hAnsi="David"/>
                <w:noProof/>
                <w:sz w:val="24"/>
                <w:u w:val="single"/>
                <w:rtl/>
              </w:rPr>
              <w:t> </w:t>
            </w:r>
            <w:r w:rsidRPr="00335DCC">
              <w:rPr>
                <w:rFonts w:ascii="David" w:hAnsi="David"/>
                <w:sz w:val="24"/>
                <w:u w:val="single"/>
                <w:rtl/>
              </w:rPr>
              <w:fldChar w:fldCharType="end"/>
            </w:r>
          </w:p>
        </w:tc>
        <w:tc>
          <w:tcPr>
            <w:tcW w:w="2835" w:type="dxa"/>
          </w:tcPr>
          <w:p w:rsidR="00AC6B7F" w:rsidRPr="00335DCC" w:rsidRDefault="00AC6B7F" w:rsidP="00071AB4">
            <w:pPr>
              <w:spacing w:line="360" w:lineRule="atLeast"/>
              <w:jc w:val="center"/>
              <w:rPr>
                <w:rFonts w:ascii="David" w:hAnsi="David"/>
                <w:sz w:val="24"/>
                <w:rtl/>
              </w:rPr>
            </w:pPr>
            <w:r w:rsidRPr="00335DCC">
              <w:rPr>
                <w:rFonts w:ascii="David" w:hAnsi="David"/>
                <w:sz w:val="24"/>
                <w:u w:val="single"/>
                <w:rtl/>
              </w:rPr>
              <w:fldChar w:fldCharType="begin">
                <w:ffData>
                  <w:name w:val=""/>
                  <w:enabled/>
                  <w:calcOnExit w:val="0"/>
                  <w:statusText w:type="text" w:val="חותמת ומספר רישיון"/>
                  <w:textInput/>
                </w:ffData>
              </w:fldChar>
            </w:r>
            <w:r w:rsidRPr="00335DCC">
              <w:rPr>
                <w:rFonts w:ascii="David" w:hAnsi="David"/>
                <w:sz w:val="24"/>
                <w:u w:val="single"/>
                <w:rtl/>
              </w:rPr>
              <w:instrText xml:space="preserve"> </w:instrText>
            </w:r>
            <w:r w:rsidRPr="00335DCC">
              <w:rPr>
                <w:rFonts w:ascii="David" w:hAnsi="David"/>
                <w:sz w:val="24"/>
                <w:u w:val="single"/>
              </w:rPr>
              <w:instrText>FORMTEXT</w:instrText>
            </w:r>
            <w:r w:rsidRPr="00335DCC">
              <w:rPr>
                <w:rFonts w:ascii="David" w:hAnsi="David"/>
                <w:sz w:val="24"/>
                <w:u w:val="single"/>
                <w:rtl/>
              </w:rPr>
              <w:instrText xml:space="preserve"> </w:instrText>
            </w:r>
            <w:r w:rsidRPr="00335DCC">
              <w:rPr>
                <w:rFonts w:ascii="David" w:hAnsi="David"/>
                <w:sz w:val="24"/>
                <w:u w:val="single"/>
                <w:rtl/>
              </w:rPr>
            </w:r>
            <w:r w:rsidRPr="00335DCC">
              <w:rPr>
                <w:rFonts w:ascii="David" w:hAnsi="David"/>
                <w:sz w:val="24"/>
                <w:u w:val="single"/>
                <w:rtl/>
              </w:rPr>
              <w:fldChar w:fldCharType="separate"/>
            </w:r>
            <w:r w:rsidRPr="00335DCC">
              <w:rPr>
                <w:rFonts w:ascii="David" w:hAnsi="David"/>
                <w:noProof/>
                <w:sz w:val="24"/>
                <w:u w:val="single"/>
                <w:rtl/>
              </w:rPr>
              <w:t> </w:t>
            </w:r>
            <w:r w:rsidRPr="00335DCC">
              <w:rPr>
                <w:rFonts w:ascii="David" w:hAnsi="David"/>
                <w:noProof/>
                <w:sz w:val="24"/>
                <w:u w:val="single"/>
                <w:rtl/>
              </w:rPr>
              <w:t xml:space="preserve">                         </w:t>
            </w:r>
            <w:r w:rsidRPr="00335DCC">
              <w:rPr>
                <w:rFonts w:ascii="David" w:hAnsi="David"/>
                <w:noProof/>
                <w:sz w:val="24"/>
                <w:u w:val="single"/>
                <w:rtl/>
              </w:rPr>
              <w:t> </w:t>
            </w:r>
            <w:r w:rsidRPr="00335DCC">
              <w:rPr>
                <w:rFonts w:ascii="David" w:hAnsi="David"/>
                <w:noProof/>
                <w:sz w:val="24"/>
                <w:u w:val="single"/>
                <w:rtl/>
              </w:rPr>
              <w:t> </w:t>
            </w:r>
            <w:r w:rsidRPr="00335DCC">
              <w:rPr>
                <w:rFonts w:ascii="David" w:hAnsi="David"/>
                <w:noProof/>
                <w:sz w:val="24"/>
                <w:u w:val="single"/>
                <w:rtl/>
              </w:rPr>
              <w:t> </w:t>
            </w:r>
            <w:r w:rsidRPr="00335DCC">
              <w:rPr>
                <w:rFonts w:ascii="David" w:hAnsi="David"/>
                <w:noProof/>
                <w:sz w:val="24"/>
                <w:u w:val="single"/>
                <w:rtl/>
              </w:rPr>
              <w:t> </w:t>
            </w:r>
            <w:r w:rsidRPr="00335DCC">
              <w:rPr>
                <w:rFonts w:ascii="David" w:hAnsi="David"/>
                <w:sz w:val="24"/>
                <w:u w:val="single"/>
                <w:rtl/>
              </w:rPr>
              <w:fldChar w:fldCharType="end"/>
            </w:r>
          </w:p>
        </w:tc>
        <w:tc>
          <w:tcPr>
            <w:tcW w:w="3085" w:type="dxa"/>
          </w:tcPr>
          <w:p w:rsidR="00AC6B7F" w:rsidRPr="00335DCC" w:rsidRDefault="00AC6B7F" w:rsidP="00071AB4">
            <w:pPr>
              <w:spacing w:line="360" w:lineRule="atLeast"/>
              <w:jc w:val="center"/>
              <w:rPr>
                <w:rFonts w:ascii="David" w:hAnsi="David"/>
                <w:sz w:val="24"/>
                <w:rtl/>
              </w:rPr>
            </w:pPr>
            <w:r w:rsidRPr="00335DCC">
              <w:rPr>
                <w:rFonts w:ascii="David" w:hAnsi="David"/>
                <w:sz w:val="24"/>
                <w:u w:val="single"/>
                <w:rtl/>
              </w:rPr>
              <w:fldChar w:fldCharType="begin">
                <w:ffData>
                  <w:name w:val=""/>
                  <w:enabled/>
                  <w:calcOnExit w:val="0"/>
                  <w:statusText w:type="text" w:val="חתימה"/>
                  <w:textInput/>
                </w:ffData>
              </w:fldChar>
            </w:r>
            <w:r w:rsidRPr="00335DCC">
              <w:rPr>
                <w:rFonts w:ascii="David" w:hAnsi="David"/>
                <w:sz w:val="24"/>
                <w:u w:val="single"/>
                <w:rtl/>
              </w:rPr>
              <w:instrText xml:space="preserve"> </w:instrText>
            </w:r>
            <w:r w:rsidRPr="00335DCC">
              <w:rPr>
                <w:rFonts w:ascii="David" w:hAnsi="David"/>
                <w:sz w:val="24"/>
                <w:u w:val="single"/>
              </w:rPr>
              <w:instrText>FORMTEXT</w:instrText>
            </w:r>
            <w:r w:rsidRPr="00335DCC">
              <w:rPr>
                <w:rFonts w:ascii="David" w:hAnsi="David"/>
                <w:sz w:val="24"/>
                <w:u w:val="single"/>
                <w:rtl/>
              </w:rPr>
              <w:instrText xml:space="preserve"> </w:instrText>
            </w:r>
            <w:r w:rsidRPr="00335DCC">
              <w:rPr>
                <w:rFonts w:ascii="David" w:hAnsi="David"/>
                <w:sz w:val="24"/>
                <w:u w:val="single"/>
                <w:rtl/>
              </w:rPr>
            </w:r>
            <w:r w:rsidRPr="00335DCC">
              <w:rPr>
                <w:rFonts w:ascii="David" w:hAnsi="David"/>
                <w:sz w:val="24"/>
                <w:u w:val="single"/>
                <w:rtl/>
              </w:rPr>
              <w:fldChar w:fldCharType="separate"/>
            </w:r>
            <w:r w:rsidRPr="00335DCC">
              <w:rPr>
                <w:rFonts w:ascii="David" w:hAnsi="David"/>
                <w:noProof/>
                <w:sz w:val="24"/>
                <w:u w:val="single"/>
                <w:rtl/>
              </w:rPr>
              <w:t> </w:t>
            </w:r>
            <w:r w:rsidRPr="00335DCC">
              <w:rPr>
                <w:rFonts w:ascii="David" w:hAnsi="David"/>
                <w:noProof/>
                <w:sz w:val="24"/>
                <w:u w:val="single"/>
                <w:rtl/>
              </w:rPr>
              <w:t xml:space="preserve">                  </w:t>
            </w:r>
            <w:r w:rsidRPr="00335DCC">
              <w:rPr>
                <w:rFonts w:ascii="David" w:hAnsi="David"/>
                <w:noProof/>
                <w:sz w:val="24"/>
                <w:u w:val="single"/>
                <w:rtl/>
              </w:rPr>
              <w:t> </w:t>
            </w:r>
            <w:r w:rsidRPr="00335DCC">
              <w:rPr>
                <w:rFonts w:ascii="David" w:hAnsi="David"/>
                <w:noProof/>
                <w:sz w:val="24"/>
                <w:u w:val="single"/>
                <w:rtl/>
              </w:rPr>
              <w:t> </w:t>
            </w:r>
            <w:r w:rsidRPr="00335DCC">
              <w:rPr>
                <w:rFonts w:ascii="David" w:hAnsi="David"/>
                <w:noProof/>
                <w:sz w:val="24"/>
                <w:u w:val="single"/>
                <w:rtl/>
              </w:rPr>
              <w:t> </w:t>
            </w:r>
            <w:r w:rsidRPr="00335DCC">
              <w:rPr>
                <w:rFonts w:ascii="David" w:hAnsi="David"/>
                <w:noProof/>
                <w:sz w:val="24"/>
                <w:u w:val="single"/>
                <w:rtl/>
              </w:rPr>
              <w:t> </w:t>
            </w:r>
            <w:r w:rsidRPr="00335DCC">
              <w:rPr>
                <w:rFonts w:ascii="David" w:hAnsi="David"/>
                <w:sz w:val="24"/>
                <w:u w:val="single"/>
                <w:rtl/>
              </w:rPr>
              <w:fldChar w:fldCharType="end"/>
            </w:r>
          </w:p>
        </w:tc>
      </w:tr>
      <w:tr w:rsidR="00AC6B7F" w:rsidRPr="00071AB4" w:rsidTr="002A1F5E">
        <w:tc>
          <w:tcPr>
            <w:tcW w:w="2602" w:type="dxa"/>
          </w:tcPr>
          <w:p w:rsidR="00AC6B7F" w:rsidRPr="00335DCC" w:rsidRDefault="00AC6B7F" w:rsidP="00071AB4">
            <w:pPr>
              <w:spacing w:line="360" w:lineRule="atLeast"/>
              <w:jc w:val="center"/>
              <w:rPr>
                <w:rFonts w:ascii="David" w:hAnsi="David"/>
                <w:sz w:val="24"/>
                <w:rtl/>
              </w:rPr>
            </w:pPr>
            <w:r w:rsidRPr="00335DCC">
              <w:rPr>
                <w:rFonts w:ascii="David" w:hAnsi="David"/>
                <w:sz w:val="24"/>
                <w:rtl/>
              </w:rPr>
              <w:t>תאריך</w:t>
            </w:r>
          </w:p>
        </w:tc>
        <w:tc>
          <w:tcPr>
            <w:tcW w:w="2835" w:type="dxa"/>
          </w:tcPr>
          <w:p w:rsidR="00AC6B7F" w:rsidRPr="00335DCC" w:rsidRDefault="00AC6B7F" w:rsidP="00071AB4">
            <w:pPr>
              <w:spacing w:line="360" w:lineRule="atLeast"/>
              <w:jc w:val="center"/>
              <w:rPr>
                <w:rFonts w:ascii="David" w:hAnsi="David"/>
                <w:sz w:val="24"/>
                <w:rtl/>
              </w:rPr>
            </w:pPr>
            <w:r w:rsidRPr="00335DCC">
              <w:rPr>
                <w:rFonts w:ascii="David" w:hAnsi="David"/>
                <w:sz w:val="24"/>
                <w:rtl/>
              </w:rPr>
              <w:t>חותמת ומספר רישיון</w:t>
            </w:r>
          </w:p>
        </w:tc>
        <w:tc>
          <w:tcPr>
            <w:tcW w:w="3085" w:type="dxa"/>
          </w:tcPr>
          <w:p w:rsidR="00AC6B7F" w:rsidRPr="00335DCC" w:rsidRDefault="00AC6B7F" w:rsidP="00071AB4">
            <w:pPr>
              <w:spacing w:line="360" w:lineRule="atLeast"/>
              <w:jc w:val="center"/>
              <w:rPr>
                <w:rFonts w:ascii="David" w:hAnsi="David"/>
                <w:sz w:val="24"/>
                <w:rtl/>
              </w:rPr>
            </w:pPr>
            <w:r w:rsidRPr="00335DCC">
              <w:rPr>
                <w:rFonts w:ascii="David" w:hAnsi="David"/>
                <w:sz w:val="24"/>
                <w:rtl/>
              </w:rPr>
              <w:t>חתימה</w:t>
            </w:r>
          </w:p>
        </w:tc>
      </w:tr>
    </w:tbl>
    <w:p w:rsidR="00AC6B7F" w:rsidRPr="00335DCC" w:rsidRDefault="00AC6B7F" w:rsidP="00071AB4">
      <w:pPr>
        <w:bidi w:val="0"/>
        <w:spacing w:line="360" w:lineRule="atLeast"/>
        <w:rPr>
          <w:rFonts w:ascii="David" w:hAnsi="David"/>
          <w:sz w:val="24"/>
        </w:rPr>
      </w:pPr>
    </w:p>
    <w:p w:rsidR="007B1370" w:rsidRPr="001B32A5" w:rsidRDefault="007B1370" w:rsidP="00071AB4">
      <w:pPr>
        <w:bidi w:val="0"/>
        <w:spacing w:line="360" w:lineRule="atLeast"/>
        <w:rPr>
          <w:sz w:val="24"/>
        </w:rPr>
      </w:pPr>
    </w:p>
    <w:p w:rsidR="007B1370" w:rsidRPr="00335DCC" w:rsidRDefault="007B1370" w:rsidP="00071AB4">
      <w:pPr>
        <w:bidi w:val="0"/>
        <w:spacing w:line="360" w:lineRule="atLeast"/>
        <w:rPr>
          <w:rFonts w:ascii="David" w:hAnsi="David"/>
          <w:sz w:val="24"/>
        </w:rPr>
      </w:pPr>
    </w:p>
    <w:p w:rsidR="007B1370" w:rsidRPr="00964433" w:rsidRDefault="007B1370" w:rsidP="00071AB4">
      <w:pPr>
        <w:bidi w:val="0"/>
        <w:spacing w:line="360" w:lineRule="atLeast"/>
        <w:rPr>
          <w:sz w:val="24"/>
        </w:rPr>
      </w:pPr>
    </w:p>
    <w:p w:rsidR="007B1370" w:rsidRPr="00335DCC" w:rsidRDefault="007B1370" w:rsidP="00071AB4">
      <w:pPr>
        <w:bidi w:val="0"/>
        <w:spacing w:line="360" w:lineRule="atLeast"/>
        <w:rPr>
          <w:rFonts w:ascii="David" w:hAnsi="David"/>
          <w:sz w:val="24"/>
        </w:rPr>
      </w:pPr>
    </w:p>
    <w:p w:rsidR="007B1370" w:rsidRPr="00693D17" w:rsidRDefault="007B1370" w:rsidP="00071AB4">
      <w:pPr>
        <w:bidi w:val="0"/>
        <w:spacing w:line="360" w:lineRule="atLeast"/>
        <w:rPr>
          <w:sz w:val="24"/>
        </w:rPr>
      </w:pPr>
    </w:p>
    <w:p w:rsidR="007B1370" w:rsidRPr="00B5752F" w:rsidRDefault="007B1370" w:rsidP="00071AB4">
      <w:pPr>
        <w:bidi w:val="0"/>
        <w:spacing w:line="360" w:lineRule="atLeast"/>
        <w:rPr>
          <w:sz w:val="24"/>
        </w:rPr>
      </w:pPr>
    </w:p>
    <w:p w:rsidR="007B1370" w:rsidRPr="00335DCC" w:rsidRDefault="007B1370" w:rsidP="00071AB4">
      <w:pPr>
        <w:bidi w:val="0"/>
        <w:spacing w:line="360" w:lineRule="atLeast"/>
        <w:rPr>
          <w:rFonts w:ascii="David" w:hAnsi="David"/>
          <w:sz w:val="24"/>
        </w:rPr>
      </w:pPr>
    </w:p>
    <w:p w:rsidR="007B1370" w:rsidRPr="00964433" w:rsidRDefault="007B1370" w:rsidP="00071AB4">
      <w:pPr>
        <w:bidi w:val="0"/>
        <w:spacing w:line="360" w:lineRule="atLeast"/>
        <w:rPr>
          <w:sz w:val="24"/>
        </w:rPr>
      </w:pPr>
    </w:p>
    <w:p w:rsidR="007B1370" w:rsidRPr="00FE49B5" w:rsidRDefault="007B1370" w:rsidP="00071AB4">
      <w:pPr>
        <w:bidi w:val="0"/>
        <w:spacing w:line="360" w:lineRule="atLeast"/>
        <w:rPr>
          <w:sz w:val="24"/>
        </w:rPr>
      </w:pPr>
    </w:p>
    <w:p w:rsidR="007B1370" w:rsidRPr="00335DCC" w:rsidRDefault="007B1370" w:rsidP="00071AB4">
      <w:pPr>
        <w:bidi w:val="0"/>
        <w:spacing w:line="360" w:lineRule="atLeast"/>
        <w:rPr>
          <w:rFonts w:ascii="David" w:hAnsi="David"/>
          <w:sz w:val="24"/>
        </w:rPr>
      </w:pPr>
    </w:p>
    <w:p w:rsidR="007B1370" w:rsidRPr="00A74C7E" w:rsidRDefault="007B1370" w:rsidP="00071AB4">
      <w:pPr>
        <w:bidi w:val="0"/>
        <w:spacing w:line="360" w:lineRule="atLeast"/>
        <w:rPr>
          <w:sz w:val="24"/>
        </w:rPr>
      </w:pPr>
    </w:p>
    <w:p w:rsidR="007B1370" w:rsidRPr="00964433" w:rsidRDefault="007B1370" w:rsidP="00071AB4">
      <w:pPr>
        <w:bidi w:val="0"/>
        <w:spacing w:line="360" w:lineRule="atLeast"/>
        <w:rPr>
          <w:sz w:val="24"/>
        </w:rPr>
      </w:pPr>
    </w:p>
    <w:p w:rsidR="00F21A57" w:rsidRPr="00071AB4" w:rsidRDefault="00F21A57" w:rsidP="00071AB4">
      <w:pPr>
        <w:bidi w:val="0"/>
        <w:spacing w:line="360" w:lineRule="atLeast"/>
        <w:rPr>
          <w:rFonts w:ascii="David" w:hAnsi="David"/>
          <w:sz w:val="24"/>
        </w:rPr>
        <w:sectPr w:rsidR="00F21A57" w:rsidRPr="00071AB4" w:rsidSect="00B70B94">
          <w:footerReference w:type="default" r:id="rId20"/>
          <w:pgSz w:w="11906" w:h="16838"/>
          <w:pgMar w:top="1440" w:right="1800" w:bottom="1440" w:left="1800" w:header="708" w:footer="708" w:gutter="0"/>
          <w:cols w:space="708"/>
          <w:bidi/>
          <w:rtlGutter/>
          <w:docGrid w:linePitch="360"/>
        </w:sectPr>
      </w:pPr>
    </w:p>
    <w:p w:rsidR="002C6DE8" w:rsidRPr="00335DCC" w:rsidRDefault="002C6DE8" w:rsidP="00071AB4">
      <w:pPr>
        <w:pStyle w:val="-"/>
        <w:spacing w:line="360" w:lineRule="atLeast"/>
        <w:rPr>
          <w:rFonts w:ascii="David" w:hAnsi="David"/>
          <w:rtl/>
        </w:rPr>
      </w:pPr>
      <w:r w:rsidRPr="00335DCC">
        <w:rPr>
          <w:rFonts w:ascii="David" w:hAnsi="David"/>
          <w:rtl/>
        </w:rPr>
        <w:lastRenderedPageBreak/>
        <w:t xml:space="preserve">נספח </w:t>
      </w:r>
      <w:proofErr w:type="spellStart"/>
      <w:r w:rsidR="00ED75FA" w:rsidRPr="00335DCC">
        <w:rPr>
          <w:rFonts w:ascii="David" w:hAnsi="David"/>
          <w:rtl/>
        </w:rPr>
        <w:t>יג</w:t>
      </w:r>
      <w:proofErr w:type="spellEnd"/>
      <w:r w:rsidR="00AC6B7F" w:rsidRPr="00335DCC">
        <w:rPr>
          <w:rFonts w:ascii="David" w:hAnsi="David" w:hint="cs"/>
          <w:rtl/>
        </w:rPr>
        <w:t>'</w:t>
      </w:r>
      <w:r w:rsidR="00ED75FA" w:rsidRPr="00335DCC">
        <w:rPr>
          <w:rFonts w:ascii="David" w:hAnsi="David"/>
          <w:rtl/>
        </w:rPr>
        <w:t xml:space="preserve"> </w:t>
      </w:r>
      <w:r w:rsidRPr="00335DCC">
        <w:rPr>
          <w:rFonts w:ascii="David" w:hAnsi="David"/>
          <w:rtl/>
        </w:rPr>
        <w:t>למכרז</w:t>
      </w:r>
    </w:p>
    <w:p w:rsidR="002C6DE8" w:rsidRPr="00335DCC" w:rsidRDefault="002C6DE8" w:rsidP="00071AB4">
      <w:pPr>
        <w:pStyle w:val="-4"/>
        <w:spacing w:line="360" w:lineRule="atLeast"/>
        <w:rPr>
          <w:rFonts w:ascii="David" w:hAnsi="David"/>
          <w:rtl/>
        </w:rPr>
      </w:pPr>
      <w:r w:rsidRPr="00335DCC">
        <w:rPr>
          <w:rFonts w:ascii="David" w:hAnsi="David"/>
          <w:rtl/>
        </w:rPr>
        <w:t xml:space="preserve">הסכם למתן שירותים </w:t>
      </w:r>
      <w:r w:rsidR="00F52B9E" w:rsidRPr="00335DCC">
        <w:rPr>
          <w:rFonts w:ascii="David" w:hAnsi="David"/>
          <w:rtl/>
        </w:rPr>
        <w:br/>
      </w:r>
      <w:r w:rsidRPr="00335DCC">
        <w:rPr>
          <w:rFonts w:ascii="David" w:hAnsi="David"/>
          <w:rtl/>
        </w:rPr>
        <w:t>שנערך ונחתם ביום _____ בשנת __</w:t>
      </w:r>
      <w:r w:rsidR="00F52B9E" w:rsidRPr="00335DCC">
        <w:rPr>
          <w:rFonts w:ascii="David" w:hAnsi="David"/>
          <w:rtl/>
        </w:rPr>
        <w:t>_____</w:t>
      </w:r>
      <w:r w:rsidRPr="00335DCC">
        <w:rPr>
          <w:rFonts w:ascii="David" w:hAnsi="David"/>
          <w:rtl/>
        </w:rPr>
        <w:t>__</w:t>
      </w:r>
    </w:p>
    <w:p w:rsidR="002C6DE8" w:rsidRPr="00335DCC" w:rsidRDefault="002C6DE8" w:rsidP="00071AB4">
      <w:pPr>
        <w:spacing w:line="360" w:lineRule="atLeast"/>
        <w:jc w:val="center"/>
        <w:rPr>
          <w:rFonts w:ascii="David" w:hAnsi="David"/>
          <w:sz w:val="24"/>
          <w:rtl/>
        </w:rPr>
      </w:pPr>
      <w:r w:rsidRPr="00335DCC">
        <w:rPr>
          <w:rFonts w:ascii="David" w:hAnsi="David"/>
          <w:sz w:val="24"/>
          <w:rtl/>
        </w:rPr>
        <w:t>בין:</w:t>
      </w:r>
    </w:p>
    <w:p w:rsidR="002C6DE8" w:rsidRPr="00335DCC" w:rsidRDefault="002C6DE8" w:rsidP="00071AB4">
      <w:pPr>
        <w:spacing w:after="0" w:line="360" w:lineRule="atLeast"/>
        <w:jc w:val="center"/>
        <w:rPr>
          <w:rFonts w:ascii="David" w:hAnsi="David"/>
          <w:sz w:val="24"/>
          <w:rtl/>
        </w:rPr>
      </w:pPr>
      <w:r w:rsidRPr="00335DCC">
        <w:rPr>
          <w:rFonts w:ascii="David" w:hAnsi="David"/>
          <w:sz w:val="24"/>
          <w:rtl/>
        </w:rPr>
        <w:t>ממשלת ישראל בשם מדינת ישראל</w:t>
      </w:r>
    </w:p>
    <w:p w:rsidR="002C6DE8" w:rsidRPr="00335DCC" w:rsidRDefault="002C6DE8" w:rsidP="00071AB4">
      <w:pPr>
        <w:spacing w:after="0" w:line="360" w:lineRule="atLeast"/>
        <w:jc w:val="center"/>
        <w:rPr>
          <w:rFonts w:ascii="David" w:hAnsi="David"/>
          <w:sz w:val="24"/>
          <w:rtl/>
        </w:rPr>
      </w:pPr>
      <w:r w:rsidRPr="00335DCC">
        <w:rPr>
          <w:rFonts w:ascii="David" w:hAnsi="David"/>
          <w:sz w:val="24"/>
          <w:rtl/>
        </w:rPr>
        <w:t>המיוצגת על ידי המנהל הכללי והחשב של משרד הכלכלה</w:t>
      </w:r>
    </w:p>
    <w:p w:rsidR="002C6DE8" w:rsidRPr="00335DCC" w:rsidRDefault="002C6DE8" w:rsidP="00071AB4">
      <w:pPr>
        <w:spacing w:after="0" w:line="360" w:lineRule="atLeast"/>
        <w:jc w:val="center"/>
        <w:rPr>
          <w:rFonts w:ascii="David" w:hAnsi="David"/>
          <w:sz w:val="24"/>
          <w:rtl/>
        </w:rPr>
      </w:pPr>
      <w:r w:rsidRPr="00335DCC">
        <w:rPr>
          <w:rFonts w:ascii="David" w:hAnsi="David"/>
          <w:sz w:val="24"/>
          <w:rtl/>
        </w:rPr>
        <w:t>כתובת: רחוב בנק ישראל 5, ירושלים</w:t>
      </w:r>
    </w:p>
    <w:p w:rsidR="002C6DE8" w:rsidRPr="00335DCC" w:rsidRDefault="002C6DE8" w:rsidP="00071AB4">
      <w:pPr>
        <w:spacing w:after="0" w:line="360" w:lineRule="atLeast"/>
        <w:jc w:val="center"/>
        <w:rPr>
          <w:rStyle w:val="ae"/>
          <w:rFonts w:ascii="David" w:hAnsi="David"/>
          <w:rtl/>
        </w:rPr>
      </w:pPr>
      <w:r w:rsidRPr="00335DCC">
        <w:rPr>
          <w:rStyle w:val="ae"/>
          <w:rFonts w:ascii="David" w:hAnsi="David"/>
          <w:rtl/>
        </w:rPr>
        <w:t>(להלן:</w:t>
      </w:r>
      <w:r w:rsidR="002C3F90">
        <w:rPr>
          <w:rStyle w:val="ae"/>
          <w:rFonts w:ascii="David" w:hAnsi="David" w:hint="cs"/>
          <w:rtl/>
        </w:rPr>
        <w:t xml:space="preserve"> </w:t>
      </w:r>
      <w:r w:rsidRPr="00335DCC">
        <w:rPr>
          <w:rStyle w:val="ae"/>
          <w:rFonts w:ascii="David" w:hAnsi="David"/>
          <w:rtl/>
        </w:rPr>
        <w:t>"המשרד")</w:t>
      </w:r>
    </w:p>
    <w:p w:rsidR="002C6DE8" w:rsidRPr="00335DCC" w:rsidRDefault="002C6DE8" w:rsidP="00071AB4">
      <w:pPr>
        <w:spacing w:line="360" w:lineRule="atLeast"/>
        <w:jc w:val="center"/>
        <w:rPr>
          <w:rFonts w:ascii="David" w:hAnsi="David"/>
          <w:sz w:val="24"/>
          <w:u w:val="single"/>
          <w:rtl/>
        </w:rPr>
      </w:pPr>
      <w:r w:rsidRPr="00335DCC">
        <w:rPr>
          <w:rFonts w:ascii="David" w:hAnsi="David"/>
          <w:sz w:val="24"/>
          <w:u w:val="single"/>
          <w:rtl/>
        </w:rPr>
        <w:t>מצד אחד</w:t>
      </w:r>
    </w:p>
    <w:p w:rsidR="002C6DE8" w:rsidRPr="00335DCC" w:rsidRDefault="002C6DE8" w:rsidP="00071AB4">
      <w:pPr>
        <w:spacing w:line="360" w:lineRule="atLeast"/>
        <w:jc w:val="center"/>
        <w:rPr>
          <w:rFonts w:ascii="David" w:hAnsi="David"/>
          <w:sz w:val="24"/>
          <w:rtl/>
        </w:rPr>
      </w:pPr>
      <w:r w:rsidRPr="00335DCC">
        <w:rPr>
          <w:rFonts w:ascii="David" w:hAnsi="David"/>
          <w:sz w:val="24"/>
          <w:rtl/>
        </w:rPr>
        <w:t>לבין:</w:t>
      </w:r>
    </w:p>
    <w:p w:rsidR="002C6DE8" w:rsidRPr="00335DCC" w:rsidRDefault="002C6DE8" w:rsidP="00071AB4">
      <w:pPr>
        <w:spacing w:after="0" w:line="360" w:lineRule="atLeast"/>
        <w:jc w:val="center"/>
        <w:rPr>
          <w:rFonts w:ascii="David" w:hAnsi="David"/>
          <w:sz w:val="24"/>
          <w:rtl/>
        </w:rPr>
      </w:pPr>
      <w:r w:rsidRPr="00335DCC">
        <w:rPr>
          <w:rFonts w:ascii="David" w:hAnsi="David"/>
          <w:sz w:val="24"/>
          <w:rtl/>
        </w:rPr>
        <w:t xml:space="preserve">שם: </w:t>
      </w:r>
      <w:r w:rsidR="00DA75C3" w:rsidRPr="00335DCC">
        <w:rPr>
          <w:rFonts w:ascii="David" w:hAnsi="David"/>
          <w:sz w:val="24"/>
          <w:u w:val="single"/>
          <w:rtl/>
        </w:rPr>
        <w:fldChar w:fldCharType="begin">
          <w:ffData>
            <w:name w:val=""/>
            <w:enabled/>
            <w:calcOnExit w:val="0"/>
            <w:statusText w:type="text" w:val="שם נותן השירותים"/>
            <w:textInput/>
          </w:ffData>
        </w:fldChar>
      </w:r>
      <w:r w:rsidR="00DA75C3" w:rsidRPr="00335DCC">
        <w:rPr>
          <w:rFonts w:ascii="David" w:hAnsi="David"/>
          <w:sz w:val="24"/>
          <w:u w:val="single"/>
          <w:rtl/>
        </w:rPr>
        <w:instrText xml:space="preserve"> </w:instrText>
      </w:r>
      <w:r w:rsidR="00DA75C3" w:rsidRPr="00335DCC">
        <w:rPr>
          <w:rFonts w:ascii="David" w:hAnsi="David"/>
          <w:sz w:val="24"/>
          <w:u w:val="single"/>
        </w:rPr>
        <w:instrText>FORMTEXT</w:instrText>
      </w:r>
      <w:r w:rsidR="00DA75C3" w:rsidRPr="00335DCC">
        <w:rPr>
          <w:rFonts w:ascii="David" w:hAnsi="David"/>
          <w:sz w:val="24"/>
          <w:u w:val="single"/>
          <w:rtl/>
        </w:rPr>
        <w:instrText xml:space="preserve"> </w:instrText>
      </w:r>
      <w:r w:rsidR="00DA75C3" w:rsidRPr="00335DCC">
        <w:rPr>
          <w:rFonts w:ascii="David" w:hAnsi="David"/>
          <w:sz w:val="24"/>
          <w:u w:val="single"/>
          <w:rtl/>
        </w:rPr>
      </w:r>
      <w:r w:rsidR="00DA75C3" w:rsidRPr="00335DCC">
        <w:rPr>
          <w:rFonts w:ascii="David" w:hAnsi="David"/>
          <w:sz w:val="24"/>
          <w:u w:val="single"/>
          <w:rtl/>
        </w:rPr>
        <w:fldChar w:fldCharType="separate"/>
      </w:r>
      <w:r w:rsidR="00DA75C3" w:rsidRPr="00335DCC">
        <w:rPr>
          <w:rFonts w:ascii="David" w:hAnsi="David"/>
          <w:noProof/>
          <w:sz w:val="24"/>
          <w:u w:val="single"/>
          <w:rtl/>
        </w:rPr>
        <w:t> </w:t>
      </w:r>
      <w:r w:rsidR="00DA75C3" w:rsidRPr="00335DCC">
        <w:rPr>
          <w:rFonts w:ascii="David" w:hAnsi="David"/>
          <w:noProof/>
          <w:sz w:val="24"/>
          <w:u w:val="single"/>
          <w:rtl/>
        </w:rPr>
        <w:t xml:space="preserve">                                          </w:t>
      </w:r>
      <w:r w:rsidR="00DA75C3" w:rsidRPr="00335DCC">
        <w:rPr>
          <w:rFonts w:ascii="David" w:hAnsi="David"/>
          <w:noProof/>
          <w:sz w:val="24"/>
          <w:u w:val="single"/>
          <w:rtl/>
        </w:rPr>
        <w:t> </w:t>
      </w:r>
      <w:r w:rsidR="00DA75C3" w:rsidRPr="00335DCC">
        <w:rPr>
          <w:rFonts w:ascii="David" w:hAnsi="David"/>
          <w:noProof/>
          <w:sz w:val="24"/>
          <w:u w:val="single"/>
          <w:rtl/>
        </w:rPr>
        <w:t> </w:t>
      </w:r>
      <w:r w:rsidR="00DA75C3" w:rsidRPr="00335DCC">
        <w:rPr>
          <w:rFonts w:ascii="David" w:hAnsi="David"/>
          <w:noProof/>
          <w:sz w:val="24"/>
          <w:u w:val="single"/>
          <w:rtl/>
        </w:rPr>
        <w:t> </w:t>
      </w:r>
      <w:r w:rsidR="00DA75C3" w:rsidRPr="00335DCC">
        <w:rPr>
          <w:rFonts w:ascii="David" w:hAnsi="David"/>
          <w:noProof/>
          <w:sz w:val="24"/>
          <w:u w:val="single"/>
          <w:rtl/>
        </w:rPr>
        <w:t> </w:t>
      </w:r>
      <w:r w:rsidR="00DA75C3" w:rsidRPr="00335DCC">
        <w:rPr>
          <w:rFonts w:ascii="David" w:hAnsi="David"/>
          <w:sz w:val="24"/>
          <w:u w:val="single"/>
          <w:rtl/>
        </w:rPr>
        <w:fldChar w:fldCharType="end"/>
      </w:r>
    </w:p>
    <w:p w:rsidR="002C6DE8" w:rsidRPr="00335DCC" w:rsidRDefault="00D14819" w:rsidP="00071AB4">
      <w:pPr>
        <w:spacing w:after="0" w:line="360" w:lineRule="atLeast"/>
        <w:jc w:val="center"/>
        <w:rPr>
          <w:rFonts w:ascii="David" w:hAnsi="David"/>
          <w:sz w:val="24"/>
          <w:rtl/>
        </w:rPr>
      </w:pPr>
      <w:r w:rsidRPr="00335DCC">
        <w:rPr>
          <w:rFonts w:ascii="David" w:hAnsi="David"/>
          <w:sz w:val="24"/>
          <w:rtl/>
        </w:rPr>
        <w:t>כתובת</w:t>
      </w:r>
      <w:r w:rsidR="002C6DE8" w:rsidRPr="00335DCC">
        <w:rPr>
          <w:rFonts w:ascii="David" w:hAnsi="David"/>
          <w:sz w:val="24"/>
          <w:rtl/>
        </w:rPr>
        <w:t>:</w:t>
      </w:r>
      <w:r w:rsidRPr="00335DCC">
        <w:rPr>
          <w:rFonts w:ascii="David" w:hAnsi="David"/>
          <w:sz w:val="24"/>
          <w:rtl/>
        </w:rPr>
        <w:t xml:space="preserve"> </w:t>
      </w:r>
      <w:r w:rsidR="00DA75C3" w:rsidRPr="00335DCC">
        <w:rPr>
          <w:rFonts w:ascii="David" w:hAnsi="David"/>
          <w:sz w:val="24"/>
          <w:u w:val="single"/>
          <w:rtl/>
        </w:rPr>
        <w:fldChar w:fldCharType="begin">
          <w:ffData>
            <w:name w:val=""/>
            <w:enabled/>
            <w:calcOnExit w:val="0"/>
            <w:statusText w:type="text" w:val="כתובת נותן השירותים"/>
            <w:textInput/>
          </w:ffData>
        </w:fldChar>
      </w:r>
      <w:r w:rsidR="00DA75C3" w:rsidRPr="00335DCC">
        <w:rPr>
          <w:rFonts w:ascii="David" w:hAnsi="David"/>
          <w:sz w:val="24"/>
          <w:u w:val="single"/>
          <w:rtl/>
        </w:rPr>
        <w:instrText xml:space="preserve"> </w:instrText>
      </w:r>
      <w:r w:rsidR="00DA75C3" w:rsidRPr="00335DCC">
        <w:rPr>
          <w:rFonts w:ascii="David" w:hAnsi="David"/>
          <w:sz w:val="24"/>
          <w:u w:val="single"/>
        </w:rPr>
        <w:instrText>FORMTEXT</w:instrText>
      </w:r>
      <w:r w:rsidR="00DA75C3" w:rsidRPr="00335DCC">
        <w:rPr>
          <w:rFonts w:ascii="David" w:hAnsi="David"/>
          <w:sz w:val="24"/>
          <w:u w:val="single"/>
          <w:rtl/>
        </w:rPr>
        <w:instrText xml:space="preserve"> </w:instrText>
      </w:r>
      <w:r w:rsidR="00DA75C3" w:rsidRPr="00335DCC">
        <w:rPr>
          <w:rFonts w:ascii="David" w:hAnsi="David"/>
          <w:sz w:val="24"/>
          <w:u w:val="single"/>
          <w:rtl/>
        </w:rPr>
      </w:r>
      <w:r w:rsidR="00DA75C3" w:rsidRPr="00335DCC">
        <w:rPr>
          <w:rFonts w:ascii="David" w:hAnsi="David"/>
          <w:sz w:val="24"/>
          <w:u w:val="single"/>
          <w:rtl/>
        </w:rPr>
        <w:fldChar w:fldCharType="separate"/>
      </w:r>
      <w:r w:rsidR="00DA75C3" w:rsidRPr="00335DCC">
        <w:rPr>
          <w:rFonts w:ascii="David" w:hAnsi="David"/>
          <w:noProof/>
          <w:sz w:val="24"/>
          <w:u w:val="single"/>
          <w:rtl/>
        </w:rPr>
        <w:t> </w:t>
      </w:r>
      <w:r w:rsidR="00DA75C3" w:rsidRPr="00335DCC">
        <w:rPr>
          <w:rFonts w:ascii="David" w:hAnsi="David"/>
          <w:noProof/>
          <w:sz w:val="24"/>
          <w:u w:val="single"/>
          <w:rtl/>
        </w:rPr>
        <w:t> </w:t>
      </w:r>
      <w:r w:rsidR="00DA75C3" w:rsidRPr="00335DCC">
        <w:rPr>
          <w:rFonts w:ascii="David" w:hAnsi="David"/>
          <w:noProof/>
          <w:sz w:val="24"/>
          <w:u w:val="single"/>
          <w:rtl/>
        </w:rPr>
        <w:t> </w:t>
      </w:r>
      <w:r w:rsidR="00DA75C3" w:rsidRPr="00335DCC">
        <w:rPr>
          <w:rFonts w:ascii="David" w:hAnsi="David"/>
          <w:noProof/>
          <w:sz w:val="24"/>
          <w:u w:val="single"/>
          <w:rtl/>
        </w:rPr>
        <w:t> </w:t>
      </w:r>
      <w:r w:rsidR="00DA75C3" w:rsidRPr="00335DCC">
        <w:rPr>
          <w:rFonts w:ascii="David" w:hAnsi="David"/>
          <w:noProof/>
          <w:sz w:val="24"/>
          <w:u w:val="single"/>
          <w:rtl/>
        </w:rPr>
        <w:t xml:space="preserve">                                     </w:t>
      </w:r>
      <w:r w:rsidR="00DA75C3" w:rsidRPr="00335DCC">
        <w:rPr>
          <w:rFonts w:ascii="David" w:hAnsi="David"/>
          <w:noProof/>
          <w:sz w:val="24"/>
          <w:u w:val="single"/>
          <w:rtl/>
        </w:rPr>
        <w:t> </w:t>
      </w:r>
      <w:r w:rsidR="00DA75C3" w:rsidRPr="00335DCC">
        <w:rPr>
          <w:rFonts w:ascii="David" w:hAnsi="David"/>
          <w:sz w:val="24"/>
          <w:u w:val="single"/>
          <w:rtl/>
        </w:rPr>
        <w:fldChar w:fldCharType="end"/>
      </w:r>
    </w:p>
    <w:p w:rsidR="002C6DE8" w:rsidRPr="00335DCC" w:rsidRDefault="002C6DE8" w:rsidP="00071AB4">
      <w:pPr>
        <w:spacing w:after="0" w:line="360" w:lineRule="atLeast"/>
        <w:jc w:val="center"/>
        <w:rPr>
          <w:rFonts w:ascii="David" w:hAnsi="David"/>
          <w:sz w:val="24"/>
          <w:rtl/>
        </w:rPr>
      </w:pPr>
      <w:r w:rsidRPr="00335DCC">
        <w:rPr>
          <w:rFonts w:ascii="David" w:hAnsi="David"/>
          <w:sz w:val="24"/>
          <w:rtl/>
        </w:rPr>
        <w:t>מס' רישום (  תאגיד, תעודת זהות):</w:t>
      </w:r>
      <w:r w:rsidR="00D14819" w:rsidRPr="00335DCC">
        <w:rPr>
          <w:rFonts w:ascii="David" w:hAnsi="David"/>
          <w:sz w:val="24"/>
          <w:rtl/>
        </w:rPr>
        <w:t xml:space="preserve"> </w:t>
      </w:r>
      <w:r w:rsidR="00DA75C3" w:rsidRPr="00335DCC">
        <w:rPr>
          <w:rFonts w:ascii="David" w:hAnsi="David"/>
          <w:sz w:val="24"/>
          <w:u w:val="single"/>
          <w:rtl/>
        </w:rPr>
        <w:fldChar w:fldCharType="begin">
          <w:ffData>
            <w:name w:val=""/>
            <w:enabled/>
            <w:calcOnExit w:val="0"/>
            <w:statusText w:type="text" w:val="מספר רישום"/>
            <w:textInput/>
          </w:ffData>
        </w:fldChar>
      </w:r>
      <w:r w:rsidR="00DA75C3" w:rsidRPr="00335DCC">
        <w:rPr>
          <w:rFonts w:ascii="David" w:hAnsi="David"/>
          <w:sz w:val="24"/>
          <w:u w:val="single"/>
          <w:rtl/>
        </w:rPr>
        <w:instrText xml:space="preserve"> </w:instrText>
      </w:r>
      <w:r w:rsidR="00DA75C3" w:rsidRPr="00335DCC">
        <w:rPr>
          <w:rFonts w:ascii="David" w:hAnsi="David"/>
          <w:sz w:val="24"/>
          <w:u w:val="single"/>
        </w:rPr>
        <w:instrText>FORMTEXT</w:instrText>
      </w:r>
      <w:r w:rsidR="00DA75C3" w:rsidRPr="00335DCC">
        <w:rPr>
          <w:rFonts w:ascii="David" w:hAnsi="David"/>
          <w:sz w:val="24"/>
          <w:u w:val="single"/>
          <w:rtl/>
        </w:rPr>
        <w:instrText xml:space="preserve"> </w:instrText>
      </w:r>
      <w:r w:rsidR="00DA75C3" w:rsidRPr="00335DCC">
        <w:rPr>
          <w:rFonts w:ascii="David" w:hAnsi="David"/>
          <w:sz w:val="24"/>
          <w:u w:val="single"/>
          <w:rtl/>
        </w:rPr>
      </w:r>
      <w:r w:rsidR="00DA75C3" w:rsidRPr="00335DCC">
        <w:rPr>
          <w:rFonts w:ascii="David" w:hAnsi="David"/>
          <w:sz w:val="24"/>
          <w:u w:val="single"/>
          <w:rtl/>
        </w:rPr>
        <w:fldChar w:fldCharType="separate"/>
      </w:r>
      <w:r w:rsidR="00DA75C3" w:rsidRPr="00335DCC">
        <w:rPr>
          <w:rFonts w:ascii="David" w:hAnsi="David"/>
          <w:noProof/>
          <w:sz w:val="24"/>
          <w:u w:val="single"/>
          <w:rtl/>
        </w:rPr>
        <w:t> </w:t>
      </w:r>
      <w:r w:rsidR="00DA75C3" w:rsidRPr="00335DCC">
        <w:rPr>
          <w:rFonts w:ascii="David" w:hAnsi="David"/>
          <w:noProof/>
          <w:sz w:val="24"/>
          <w:u w:val="single"/>
          <w:rtl/>
        </w:rPr>
        <w:t> </w:t>
      </w:r>
      <w:r w:rsidR="00DA75C3" w:rsidRPr="00335DCC">
        <w:rPr>
          <w:rFonts w:ascii="David" w:hAnsi="David"/>
          <w:noProof/>
          <w:sz w:val="24"/>
          <w:u w:val="single"/>
          <w:rtl/>
        </w:rPr>
        <w:t xml:space="preserve">                    </w:t>
      </w:r>
      <w:r w:rsidR="00DA75C3" w:rsidRPr="00335DCC">
        <w:rPr>
          <w:rFonts w:ascii="David" w:hAnsi="David"/>
          <w:noProof/>
          <w:sz w:val="24"/>
          <w:u w:val="single"/>
          <w:rtl/>
        </w:rPr>
        <w:t> </w:t>
      </w:r>
      <w:r w:rsidR="00DA75C3" w:rsidRPr="00335DCC">
        <w:rPr>
          <w:rFonts w:ascii="David" w:hAnsi="David"/>
          <w:noProof/>
          <w:sz w:val="24"/>
          <w:u w:val="single"/>
          <w:rtl/>
        </w:rPr>
        <w:t> </w:t>
      </w:r>
      <w:r w:rsidR="00DA75C3" w:rsidRPr="00335DCC">
        <w:rPr>
          <w:rFonts w:ascii="David" w:hAnsi="David"/>
          <w:noProof/>
          <w:sz w:val="24"/>
          <w:u w:val="single"/>
          <w:rtl/>
        </w:rPr>
        <w:t> </w:t>
      </w:r>
      <w:r w:rsidR="00DA75C3" w:rsidRPr="00335DCC">
        <w:rPr>
          <w:rFonts w:ascii="David" w:hAnsi="David"/>
          <w:sz w:val="24"/>
          <w:u w:val="single"/>
          <w:rtl/>
        </w:rPr>
        <w:fldChar w:fldCharType="end"/>
      </w:r>
    </w:p>
    <w:p w:rsidR="002C6DE8" w:rsidRPr="00335DCC" w:rsidRDefault="002C6DE8" w:rsidP="00071AB4">
      <w:pPr>
        <w:spacing w:after="0" w:line="360" w:lineRule="atLeast"/>
        <w:jc w:val="center"/>
        <w:rPr>
          <w:rFonts w:ascii="David" w:hAnsi="David"/>
          <w:sz w:val="24"/>
          <w:rtl/>
        </w:rPr>
      </w:pPr>
      <w:r w:rsidRPr="00335DCC">
        <w:rPr>
          <w:rFonts w:ascii="David" w:hAnsi="David"/>
          <w:sz w:val="24"/>
          <w:rtl/>
        </w:rPr>
        <w:t>אצל רשם:</w:t>
      </w:r>
      <w:r w:rsidR="00D14819" w:rsidRPr="00335DCC">
        <w:rPr>
          <w:rFonts w:ascii="David" w:hAnsi="David"/>
          <w:sz w:val="24"/>
          <w:u w:val="single"/>
          <w:rtl/>
        </w:rPr>
        <w:t xml:space="preserve"> </w:t>
      </w:r>
      <w:r w:rsidR="00D14819" w:rsidRPr="00335DCC">
        <w:rPr>
          <w:rFonts w:ascii="David" w:hAnsi="David"/>
          <w:sz w:val="24"/>
          <w:u w:val="single"/>
          <w:rtl/>
        </w:rPr>
        <w:fldChar w:fldCharType="begin">
          <w:ffData>
            <w:name w:val="Text1"/>
            <w:enabled/>
            <w:calcOnExit w:val="0"/>
            <w:textInput/>
          </w:ffData>
        </w:fldChar>
      </w:r>
      <w:r w:rsidR="00D14819" w:rsidRPr="00335DCC">
        <w:rPr>
          <w:rFonts w:ascii="David" w:hAnsi="David"/>
          <w:sz w:val="24"/>
          <w:u w:val="single"/>
          <w:rtl/>
        </w:rPr>
        <w:instrText xml:space="preserve"> </w:instrText>
      </w:r>
      <w:r w:rsidR="00D14819" w:rsidRPr="00335DCC">
        <w:rPr>
          <w:rFonts w:ascii="David" w:hAnsi="David"/>
          <w:sz w:val="24"/>
          <w:u w:val="single"/>
        </w:rPr>
        <w:instrText>FORMTEXT</w:instrText>
      </w:r>
      <w:r w:rsidR="00D14819" w:rsidRPr="00335DCC">
        <w:rPr>
          <w:rFonts w:ascii="David" w:hAnsi="David"/>
          <w:sz w:val="24"/>
          <w:u w:val="single"/>
          <w:rtl/>
        </w:rPr>
        <w:instrText xml:space="preserve"> </w:instrText>
      </w:r>
      <w:r w:rsidR="00D14819" w:rsidRPr="00335DCC">
        <w:rPr>
          <w:rFonts w:ascii="David" w:hAnsi="David"/>
          <w:sz w:val="24"/>
          <w:u w:val="single"/>
          <w:rtl/>
        </w:rPr>
      </w:r>
      <w:r w:rsidR="00D14819" w:rsidRPr="00335DCC">
        <w:rPr>
          <w:rFonts w:ascii="David" w:hAnsi="David"/>
          <w:sz w:val="24"/>
          <w:u w:val="single"/>
          <w:rtl/>
        </w:rPr>
        <w:fldChar w:fldCharType="separate"/>
      </w:r>
      <w:r w:rsidR="00D14819" w:rsidRPr="00335DCC">
        <w:rPr>
          <w:rFonts w:ascii="David" w:hAnsi="David"/>
          <w:noProof/>
          <w:sz w:val="24"/>
          <w:u w:val="single"/>
          <w:rtl/>
        </w:rPr>
        <w:t> </w:t>
      </w:r>
      <w:r w:rsidR="00D14819" w:rsidRPr="00335DCC">
        <w:rPr>
          <w:rFonts w:ascii="David" w:hAnsi="David"/>
          <w:noProof/>
          <w:sz w:val="24"/>
          <w:u w:val="single"/>
          <w:rtl/>
        </w:rPr>
        <w:t xml:space="preserve">                        </w:t>
      </w:r>
      <w:r w:rsidR="00D14819" w:rsidRPr="00335DCC">
        <w:rPr>
          <w:rFonts w:ascii="David" w:hAnsi="David"/>
          <w:noProof/>
          <w:sz w:val="24"/>
          <w:u w:val="single"/>
          <w:rtl/>
        </w:rPr>
        <w:t> </w:t>
      </w:r>
      <w:r w:rsidR="00D14819" w:rsidRPr="00335DCC">
        <w:rPr>
          <w:rFonts w:ascii="David" w:hAnsi="David"/>
          <w:noProof/>
          <w:sz w:val="24"/>
          <w:u w:val="single"/>
          <w:rtl/>
        </w:rPr>
        <w:t> </w:t>
      </w:r>
      <w:r w:rsidR="00DA75C3" w:rsidRPr="00335DCC">
        <w:rPr>
          <w:rFonts w:ascii="David" w:hAnsi="David"/>
          <w:noProof/>
          <w:sz w:val="24"/>
          <w:u w:val="single"/>
          <w:rtl/>
        </w:rPr>
        <w:t xml:space="preserve">           </w:t>
      </w:r>
      <w:r w:rsidR="00D14819" w:rsidRPr="00335DCC">
        <w:rPr>
          <w:rFonts w:ascii="David" w:hAnsi="David"/>
          <w:noProof/>
          <w:sz w:val="24"/>
          <w:u w:val="single"/>
          <w:rtl/>
        </w:rPr>
        <w:t> </w:t>
      </w:r>
      <w:r w:rsidR="00D14819" w:rsidRPr="00335DCC">
        <w:rPr>
          <w:rFonts w:ascii="David" w:hAnsi="David"/>
          <w:sz w:val="24"/>
          <w:u w:val="single"/>
          <w:rtl/>
        </w:rPr>
        <w:fldChar w:fldCharType="end"/>
      </w:r>
    </w:p>
    <w:p w:rsidR="002C6DE8" w:rsidRPr="00335DCC" w:rsidRDefault="002C6DE8" w:rsidP="00071AB4">
      <w:pPr>
        <w:spacing w:after="0" w:line="360" w:lineRule="atLeast"/>
        <w:jc w:val="center"/>
        <w:rPr>
          <w:rFonts w:ascii="David" w:hAnsi="David"/>
          <w:sz w:val="24"/>
          <w:rtl/>
        </w:rPr>
      </w:pPr>
      <w:r w:rsidRPr="00335DCC">
        <w:rPr>
          <w:rFonts w:ascii="David" w:hAnsi="David"/>
          <w:sz w:val="24"/>
          <w:rtl/>
        </w:rPr>
        <w:t xml:space="preserve">באמצעות </w:t>
      </w:r>
      <w:r w:rsidR="00DA75C3" w:rsidRPr="00335DCC">
        <w:rPr>
          <w:rFonts w:ascii="David" w:hAnsi="David"/>
          <w:sz w:val="24"/>
          <w:u w:val="single"/>
          <w:rtl/>
        </w:rPr>
        <w:fldChar w:fldCharType="begin">
          <w:ffData>
            <w:name w:val=""/>
            <w:enabled/>
            <w:calcOnExit w:val="0"/>
            <w:statusText w:type="text" w:val="שם מורשה חתימה 1"/>
            <w:textInput/>
          </w:ffData>
        </w:fldChar>
      </w:r>
      <w:r w:rsidR="00DA75C3" w:rsidRPr="00335DCC">
        <w:rPr>
          <w:rFonts w:ascii="David" w:hAnsi="David"/>
          <w:sz w:val="24"/>
          <w:u w:val="single"/>
          <w:rtl/>
        </w:rPr>
        <w:instrText xml:space="preserve"> </w:instrText>
      </w:r>
      <w:r w:rsidR="00DA75C3" w:rsidRPr="00335DCC">
        <w:rPr>
          <w:rFonts w:ascii="David" w:hAnsi="David"/>
          <w:sz w:val="24"/>
          <w:u w:val="single"/>
        </w:rPr>
        <w:instrText>FORMTEXT</w:instrText>
      </w:r>
      <w:r w:rsidR="00DA75C3" w:rsidRPr="00335DCC">
        <w:rPr>
          <w:rFonts w:ascii="David" w:hAnsi="David"/>
          <w:sz w:val="24"/>
          <w:u w:val="single"/>
          <w:rtl/>
        </w:rPr>
        <w:instrText xml:space="preserve"> </w:instrText>
      </w:r>
      <w:r w:rsidR="00DA75C3" w:rsidRPr="00335DCC">
        <w:rPr>
          <w:rFonts w:ascii="David" w:hAnsi="David"/>
          <w:sz w:val="24"/>
          <w:u w:val="single"/>
          <w:rtl/>
        </w:rPr>
      </w:r>
      <w:r w:rsidR="00DA75C3" w:rsidRPr="00335DCC">
        <w:rPr>
          <w:rFonts w:ascii="David" w:hAnsi="David"/>
          <w:sz w:val="24"/>
          <w:u w:val="single"/>
          <w:rtl/>
        </w:rPr>
        <w:fldChar w:fldCharType="separate"/>
      </w:r>
      <w:r w:rsidR="00DA75C3" w:rsidRPr="00335DCC">
        <w:rPr>
          <w:rFonts w:ascii="David" w:hAnsi="David"/>
          <w:noProof/>
          <w:sz w:val="24"/>
          <w:u w:val="single"/>
          <w:rtl/>
        </w:rPr>
        <w:t> </w:t>
      </w:r>
      <w:r w:rsidR="00DA75C3" w:rsidRPr="00335DCC">
        <w:rPr>
          <w:rFonts w:ascii="David" w:hAnsi="David"/>
          <w:noProof/>
          <w:sz w:val="24"/>
          <w:u w:val="single"/>
          <w:rtl/>
        </w:rPr>
        <w:t> </w:t>
      </w:r>
      <w:r w:rsidR="00DA75C3" w:rsidRPr="00335DCC">
        <w:rPr>
          <w:rFonts w:ascii="David" w:hAnsi="David"/>
          <w:noProof/>
          <w:sz w:val="24"/>
          <w:u w:val="single"/>
          <w:rtl/>
        </w:rPr>
        <w:t> </w:t>
      </w:r>
      <w:r w:rsidR="00DA75C3" w:rsidRPr="00335DCC">
        <w:rPr>
          <w:rFonts w:ascii="David" w:hAnsi="David"/>
          <w:noProof/>
          <w:sz w:val="24"/>
          <w:u w:val="single"/>
          <w:rtl/>
        </w:rPr>
        <w:t> </w:t>
      </w:r>
      <w:r w:rsidR="00DA75C3" w:rsidRPr="00335DCC">
        <w:rPr>
          <w:rFonts w:ascii="David" w:hAnsi="David"/>
          <w:noProof/>
          <w:sz w:val="24"/>
          <w:u w:val="single"/>
          <w:rtl/>
        </w:rPr>
        <w:t xml:space="preserve">                       </w:t>
      </w:r>
      <w:r w:rsidR="00DA75C3" w:rsidRPr="00335DCC">
        <w:rPr>
          <w:rFonts w:ascii="David" w:hAnsi="David"/>
          <w:noProof/>
          <w:sz w:val="24"/>
          <w:u w:val="single"/>
          <w:rtl/>
        </w:rPr>
        <w:t> </w:t>
      </w:r>
      <w:r w:rsidR="00DA75C3" w:rsidRPr="00335DCC">
        <w:rPr>
          <w:rFonts w:ascii="David" w:hAnsi="David"/>
          <w:sz w:val="24"/>
          <w:u w:val="single"/>
          <w:rtl/>
        </w:rPr>
        <w:fldChar w:fldCharType="end"/>
      </w:r>
      <w:r w:rsidRPr="00335DCC">
        <w:rPr>
          <w:rFonts w:ascii="David" w:hAnsi="David"/>
          <w:sz w:val="24"/>
          <w:rtl/>
        </w:rPr>
        <w:t xml:space="preserve"> נושא ת.ז. </w:t>
      </w:r>
      <w:r w:rsidR="00DA75C3" w:rsidRPr="00335DCC">
        <w:rPr>
          <w:rFonts w:ascii="David" w:hAnsi="David"/>
          <w:sz w:val="24"/>
          <w:u w:val="single"/>
          <w:rtl/>
        </w:rPr>
        <w:fldChar w:fldCharType="begin">
          <w:ffData>
            <w:name w:val=""/>
            <w:enabled/>
            <w:calcOnExit w:val="0"/>
            <w:statusText w:type="text" w:val="מספר תעודת זהות מורשה חתימה 1"/>
            <w:textInput/>
          </w:ffData>
        </w:fldChar>
      </w:r>
      <w:r w:rsidR="00DA75C3" w:rsidRPr="00335DCC">
        <w:rPr>
          <w:rFonts w:ascii="David" w:hAnsi="David"/>
          <w:sz w:val="24"/>
          <w:u w:val="single"/>
          <w:rtl/>
        </w:rPr>
        <w:instrText xml:space="preserve"> </w:instrText>
      </w:r>
      <w:r w:rsidR="00DA75C3" w:rsidRPr="00335DCC">
        <w:rPr>
          <w:rFonts w:ascii="David" w:hAnsi="David"/>
          <w:sz w:val="24"/>
          <w:u w:val="single"/>
        </w:rPr>
        <w:instrText>FORMTEXT</w:instrText>
      </w:r>
      <w:r w:rsidR="00DA75C3" w:rsidRPr="00335DCC">
        <w:rPr>
          <w:rFonts w:ascii="David" w:hAnsi="David"/>
          <w:sz w:val="24"/>
          <w:u w:val="single"/>
          <w:rtl/>
        </w:rPr>
        <w:instrText xml:space="preserve"> </w:instrText>
      </w:r>
      <w:r w:rsidR="00DA75C3" w:rsidRPr="00335DCC">
        <w:rPr>
          <w:rFonts w:ascii="David" w:hAnsi="David"/>
          <w:sz w:val="24"/>
          <w:u w:val="single"/>
          <w:rtl/>
        </w:rPr>
      </w:r>
      <w:r w:rsidR="00DA75C3" w:rsidRPr="00335DCC">
        <w:rPr>
          <w:rFonts w:ascii="David" w:hAnsi="David"/>
          <w:sz w:val="24"/>
          <w:u w:val="single"/>
          <w:rtl/>
        </w:rPr>
        <w:fldChar w:fldCharType="separate"/>
      </w:r>
      <w:r w:rsidR="00DA75C3" w:rsidRPr="00335DCC">
        <w:rPr>
          <w:rFonts w:ascii="David" w:hAnsi="David"/>
          <w:noProof/>
          <w:sz w:val="24"/>
          <w:u w:val="single"/>
          <w:rtl/>
        </w:rPr>
        <w:t> </w:t>
      </w:r>
      <w:r w:rsidR="00DA75C3" w:rsidRPr="00335DCC">
        <w:rPr>
          <w:rFonts w:ascii="David" w:hAnsi="David"/>
          <w:noProof/>
          <w:sz w:val="24"/>
          <w:u w:val="single"/>
          <w:rtl/>
        </w:rPr>
        <w:t> </w:t>
      </w:r>
      <w:r w:rsidR="00DA75C3" w:rsidRPr="00335DCC">
        <w:rPr>
          <w:rFonts w:ascii="David" w:hAnsi="David"/>
          <w:noProof/>
          <w:sz w:val="24"/>
          <w:u w:val="single"/>
          <w:rtl/>
        </w:rPr>
        <w:t xml:space="preserve">                   </w:t>
      </w:r>
      <w:r w:rsidR="00DA75C3" w:rsidRPr="00335DCC">
        <w:rPr>
          <w:rFonts w:ascii="David" w:hAnsi="David"/>
          <w:noProof/>
          <w:sz w:val="24"/>
          <w:u w:val="single"/>
          <w:rtl/>
        </w:rPr>
        <w:t> </w:t>
      </w:r>
      <w:r w:rsidR="00DA75C3" w:rsidRPr="00335DCC">
        <w:rPr>
          <w:rFonts w:ascii="David" w:hAnsi="David"/>
          <w:noProof/>
          <w:sz w:val="24"/>
          <w:u w:val="single"/>
          <w:rtl/>
        </w:rPr>
        <w:t> </w:t>
      </w:r>
      <w:r w:rsidR="00DA75C3" w:rsidRPr="00335DCC">
        <w:rPr>
          <w:rFonts w:ascii="David" w:hAnsi="David"/>
          <w:noProof/>
          <w:sz w:val="24"/>
          <w:u w:val="single"/>
          <w:rtl/>
        </w:rPr>
        <w:t> </w:t>
      </w:r>
      <w:r w:rsidR="00DA75C3" w:rsidRPr="00335DCC">
        <w:rPr>
          <w:rFonts w:ascii="David" w:hAnsi="David"/>
          <w:sz w:val="24"/>
          <w:u w:val="single"/>
          <w:rtl/>
        </w:rPr>
        <w:fldChar w:fldCharType="end"/>
      </w:r>
      <w:r w:rsidRPr="00335DCC">
        <w:rPr>
          <w:rFonts w:ascii="David" w:hAnsi="David"/>
          <w:sz w:val="24"/>
          <w:rtl/>
        </w:rPr>
        <w:t xml:space="preserve"> ו- </w:t>
      </w:r>
      <w:r w:rsidR="00DA75C3" w:rsidRPr="00335DCC">
        <w:rPr>
          <w:rFonts w:ascii="David" w:hAnsi="David"/>
          <w:sz w:val="24"/>
          <w:u w:val="single"/>
          <w:rtl/>
        </w:rPr>
        <w:fldChar w:fldCharType="begin">
          <w:ffData>
            <w:name w:val=""/>
            <w:enabled/>
            <w:calcOnExit w:val="0"/>
            <w:statusText w:type="text" w:val="שם מורשה חתימה 2"/>
            <w:textInput/>
          </w:ffData>
        </w:fldChar>
      </w:r>
      <w:r w:rsidR="00DA75C3" w:rsidRPr="00335DCC">
        <w:rPr>
          <w:rFonts w:ascii="David" w:hAnsi="David"/>
          <w:sz w:val="24"/>
          <w:u w:val="single"/>
          <w:rtl/>
        </w:rPr>
        <w:instrText xml:space="preserve"> </w:instrText>
      </w:r>
      <w:r w:rsidR="00DA75C3" w:rsidRPr="00335DCC">
        <w:rPr>
          <w:rFonts w:ascii="David" w:hAnsi="David"/>
          <w:sz w:val="24"/>
          <w:u w:val="single"/>
        </w:rPr>
        <w:instrText>FORMTEXT</w:instrText>
      </w:r>
      <w:r w:rsidR="00DA75C3" w:rsidRPr="00335DCC">
        <w:rPr>
          <w:rFonts w:ascii="David" w:hAnsi="David"/>
          <w:sz w:val="24"/>
          <w:u w:val="single"/>
          <w:rtl/>
        </w:rPr>
        <w:instrText xml:space="preserve"> </w:instrText>
      </w:r>
      <w:r w:rsidR="00DA75C3" w:rsidRPr="00335DCC">
        <w:rPr>
          <w:rFonts w:ascii="David" w:hAnsi="David"/>
          <w:sz w:val="24"/>
          <w:u w:val="single"/>
          <w:rtl/>
        </w:rPr>
      </w:r>
      <w:r w:rsidR="00DA75C3" w:rsidRPr="00335DCC">
        <w:rPr>
          <w:rFonts w:ascii="David" w:hAnsi="David"/>
          <w:sz w:val="24"/>
          <w:u w:val="single"/>
          <w:rtl/>
        </w:rPr>
        <w:fldChar w:fldCharType="separate"/>
      </w:r>
      <w:r w:rsidR="00DA75C3" w:rsidRPr="00335DCC">
        <w:rPr>
          <w:rFonts w:ascii="David" w:hAnsi="David"/>
          <w:noProof/>
          <w:sz w:val="24"/>
          <w:u w:val="single"/>
          <w:rtl/>
        </w:rPr>
        <w:t> </w:t>
      </w:r>
      <w:r w:rsidR="00DA75C3" w:rsidRPr="00335DCC">
        <w:rPr>
          <w:rFonts w:ascii="David" w:hAnsi="David"/>
          <w:noProof/>
          <w:sz w:val="24"/>
          <w:u w:val="single"/>
          <w:rtl/>
        </w:rPr>
        <w:t> </w:t>
      </w:r>
      <w:r w:rsidR="00DA75C3" w:rsidRPr="00335DCC">
        <w:rPr>
          <w:rFonts w:ascii="David" w:hAnsi="David"/>
          <w:noProof/>
          <w:sz w:val="24"/>
          <w:u w:val="single"/>
          <w:rtl/>
        </w:rPr>
        <w:t> </w:t>
      </w:r>
      <w:r w:rsidR="00DA75C3" w:rsidRPr="00335DCC">
        <w:rPr>
          <w:rFonts w:ascii="David" w:hAnsi="David"/>
          <w:noProof/>
          <w:sz w:val="24"/>
          <w:u w:val="single"/>
          <w:rtl/>
        </w:rPr>
        <w:t xml:space="preserve">                    </w:t>
      </w:r>
      <w:r w:rsidR="00DA75C3" w:rsidRPr="00335DCC">
        <w:rPr>
          <w:rFonts w:ascii="David" w:hAnsi="David"/>
          <w:noProof/>
          <w:sz w:val="24"/>
          <w:u w:val="single"/>
          <w:rtl/>
        </w:rPr>
        <w:t> </w:t>
      </w:r>
      <w:r w:rsidR="00DA75C3" w:rsidRPr="00335DCC">
        <w:rPr>
          <w:rFonts w:ascii="David" w:hAnsi="David"/>
          <w:noProof/>
          <w:sz w:val="24"/>
          <w:u w:val="single"/>
          <w:rtl/>
        </w:rPr>
        <w:t> </w:t>
      </w:r>
      <w:r w:rsidR="00DA75C3" w:rsidRPr="00335DCC">
        <w:rPr>
          <w:rFonts w:ascii="David" w:hAnsi="David"/>
          <w:sz w:val="24"/>
          <w:u w:val="single"/>
          <w:rtl/>
        </w:rPr>
        <w:fldChar w:fldCharType="end"/>
      </w:r>
      <w:r w:rsidRPr="00335DCC">
        <w:rPr>
          <w:rFonts w:ascii="David" w:hAnsi="David"/>
          <w:sz w:val="24"/>
          <w:rtl/>
        </w:rPr>
        <w:t xml:space="preserve"> נושא ת.ז. </w:t>
      </w:r>
      <w:r w:rsidR="00DA75C3" w:rsidRPr="00335DCC">
        <w:rPr>
          <w:rFonts w:ascii="David" w:hAnsi="David"/>
          <w:sz w:val="24"/>
          <w:u w:val="single"/>
          <w:rtl/>
        </w:rPr>
        <w:fldChar w:fldCharType="begin">
          <w:ffData>
            <w:name w:val=""/>
            <w:enabled/>
            <w:calcOnExit w:val="0"/>
            <w:statusText w:type="text" w:val="מספר תעודת זהות מורשה חתימה 2"/>
            <w:textInput/>
          </w:ffData>
        </w:fldChar>
      </w:r>
      <w:r w:rsidR="00DA75C3" w:rsidRPr="00335DCC">
        <w:rPr>
          <w:rFonts w:ascii="David" w:hAnsi="David"/>
          <w:sz w:val="24"/>
          <w:u w:val="single"/>
          <w:rtl/>
        </w:rPr>
        <w:instrText xml:space="preserve"> </w:instrText>
      </w:r>
      <w:r w:rsidR="00DA75C3" w:rsidRPr="00335DCC">
        <w:rPr>
          <w:rFonts w:ascii="David" w:hAnsi="David"/>
          <w:sz w:val="24"/>
          <w:u w:val="single"/>
        </w:rPr>
        <w:instrText>FORMTEXT</w:instrText>
      </w:r>
      <w:r w:rsidR="00DA75C3" w:rsidRPr="00335DCC">
        <w:rPr>
          <w:rFonts w:ascii="David" w:hAnsi="David"/>
          <w:sz w:val="24"/>
          <w:u w:val="single"/>
          <w:rtl/>
        </w:rPr>
        <w:instrText xml:space="preserve"> </w:instrText>
      </w:r>
      <w:r w:rsidR="00DA75C3" w:rsidRPr="00335DCC">
        <w:rPr>
          <w:rFonts w:ascii="David" w:hAnsi="David"/>
          <w:sz w:val="24"/>
          <w:u w:val="single"/>
          <w:rtl/>
        </w:rPr>
      </w:r>
      <w:r w:rsidR="00DA75C3" w:rsidRPr="00335DCC">
        <w:rPr>
          <w:rFonts w:ascii="David" w:hAnsi="David"/>
          <w:sz w:val="24"/>
          <w:u w:val="single"/>
          <w:rtl/>
        </w:rPr>
        <w:fldChar w:fldCharType="separate"/>
      </w:r>
      <w:r w:rsidR="00DA75C3" w:rsidRPr="00335DCC">
        <w:rPr>
          <w:rFonts w:ascii="David" w:hAnsi="David"/>
          <w:noProof/>
          <w:sz w:val="24"/>
          <w:u w:val="single"/>
          <w:rtl/>
        </w:rPr>
        <w:t> </w:t>
      </w:r>
      <w:r w:rsidR="00DA75C3" w:rsidRPr="00335DCC">
        <w:rPr>
          <w:rFonts w:ascii="David" w:hAnsi="David"/>
          <w:noProof/>
          <w:sz w:val="24"/>
          <w:u w:val="single"/>
          <w:rtl/>
        </w:rPr>
        <w:t> </w:t>
      </w:r>
      <w:r w:rsidR="00DA75C3" w:rsidRPr="00335DCC">
        <w:rPr>
          <w:rFonts w:ascii="David" w:hAnsi="David"/>
          <w:noProof/>
          <w:sz w:val="24"/>
          <w:u w:val="single"/>
          <w:rtl/>
        </w:rPr>
        <w:t xml:space="preserve">                     </w:t>
      </w:r>
      <w:r w:rsidR="00DA75C3" w:rsidRPr="00335DCC">
        <w:rPr>
          <w:rFonts w:ascii="David" w:hAnsi="David"/>
          <w:noProof/>
          <w:sz w:val="24"/>
          <w:u w:val="single"/>
          <w:rtl/>
        </w:rPr>
        <w:t> </w:t>
      </w:r>
      <w:r w:rsidR="00DA75C3" w:rsidRPr="00335DCC">
        <w:rPr>
          <w:rFonts w:ascii="David" w:hAnsi="David"/>
          <w:noProof/>
          <w:sz w:val="24"/>
          <w:u w:val="single"/>
          <w:rtl/>
        </w:rPr>
        <w:t> </w:t>
      </w:r>
      <w:r w:rsidR="00DA75C3" w:rsidRPr="00335DCC">
        <w:rPr>
          <w:rFonts w:ascii="David" w:hAnsi="David"/>
          <w:noProof/>
          <w:sz w:val="24"/>
          <w:u w:val="single"/>
          <w:rtl/>
        </w:rPr>
        <w:t> </w:t>
      </w:r>
      <w:r w:rsidR="00DA75C3" w:rsidRPr="00335DCC">
        <w:rPr>
          <w:rFonts w:ascii="David" w:hAnsi="David"/>
          <w:sz w:val="24"/>
          <w:u w:val="single"/>
          <w:rtl/>
        </w:rPr>
        <w:fldChar w:fldCharType="end"/>
      </w:r>
      <w:r w:rsidRPr="00335DCC">
        <w:rPr>
          <w:rFonts w:ascii="David" w:hAnsi="David"/>
          <w:sz w:val="24"/>
          <w:rtl/>
        </w:rPr>
        <w:t xml:space="preserve"> המוסמכים לחתום בשמו</w:t>
      </w:r>
    </w:p>
    <w:p w:rsidR="002C6DE8" w:rsidRPr="00335DCC" w:rsidRDefault="002C6DE8" w:rsidP="00071AB4">
      <w:pPr>
        <w:spacing w:after="0" w:line="360" w:lineRule="atLeast"/>
        <w:jc w:val="center"/>
        <w:rPr>
          <w:rFonts w:ascii="David" w:hAnsi="David"/>
          <w:b/>
          <w:bCs/>
          <w:sz w:val="24"/>
          <w:rtl/>
        </w:rPr>
      </w:pPr>
      <w:r w:rsidRPr="00335DCC">
        <w:rPr>
          <w:rFonts w:ascii="David" w:hAnsi="David"/>
          <w:b/>
          <w:bCs/>
          <w:sz w:val="24"/>
          <w:rtl/>
        </w:rPr>
        <w:t>(להלן:</w:t>
      </w:r>
      <w:r w:rsidR="002C3F90">
        <w:rPr>
          <w:rFonts w:ascii="David" w:hAnsi="David" w:hint="cs"/>
          <w:b/>
          <w:bCs/>
          <w:sz w:val="24"/>
          <w:rtl/>
        </w:rPr>
        <w:t xml:space="preserve"> </w:t>
      </w:r>
      <w:r w:rsidRPr="00335DCC">
        <w:rPr>
          <w:rFonts w:ascii="David" w:hAnsi="David"/>
          <w:b/>
          <w:bCs/>
          <w:sz w:val="24"/>
          <w:rtl/>
        </w:rPr>
        <w:t xml:space="preserve">"נותן </w:t>
      </w:r>
      <w:r w:rsidRPr="00335DCC">
        <w:rPr>
          <w:rStyle w:val="ae"/>
          <w:rFonts w:ascii="David" w:hAnsi="David"/>
          <w:rtl/>
        </w:rPr>
        <w:t>השירותים</w:t>
      </w:r>
      <w:r w:rsidRPr="00335DCC">
        <w:rPr>
          <w:rFonts w:ascii="David" w:hAnsi="David"/>
          <w:b/>
          <w:bCs/>
          <w:sz w:val="24"/>
          <w:rtl/>
        </w:rPr>
        <w:t>")</w:t>
      </w:r>
    </w:p>
    <w:p w:rsidR="002C6DE8" w:rsidRPr="00335DCC" w:rsidRDefault="002C6DE8" w:rsidP="00071AB4">
      <w:pPr>
        <w:spacing w:line="360" w:lineRule="atLeast"/>
        <w:jc w:val="center"/>
        <w:rPr>
          <w:rFonts w:ascii="David" w:hAnsi="David"/>
          <w:sz w:val="24"/>
          <w:u w:val="single"/>
          <w:rtl/>
        </w:rPr>
      </w:pPr>
      <w:r w:rsidRPr="00335DCC">
        <w:rPr>
          <w:rFonts w:ascii="David" w:hAnsi="David"/>
          <w:sz w:val="24"/>
          <w:u w:val="single"/>
          <w:rtl/>
        </w:rPr>
        <w:t>מצד שני</w:t>
      </w:r>
    </w:p>
    <w:p w:rsidR="002C6DE8" w:rsidRPr="00335DCC" w:rsidRDefault="002C6DE8" w:rsidP="00071AB4">
      <w:pPr>
        <w:spacing w:line="360" w:lineRule="atLeast"/>
        <w:jc w:val="center"/>
        <w:rPr>
          <w:rFonts w:ascii="David" w:hAnsi="David"/>
          <w:sz w:val="24"/>
          <w:rtl/>
        </w:rPr>
      </w:pPr>
    </w:p>
    <w:p w:rsidR="002C6DE8" w:rsidRPr="00335DCC" w:rsidRDefault="002C6DE8" w:rsidP="002C3F90">
      <w:pPr>
        <w:spacing w:line="360" w:lineRule="atLeast"/>
        <w:ind w:left="793" w:hanging="793"/>
        <w:rPr>
          <w:rFonts w:ascii="David" w:hAnsi="David"/>
          <w:sz w:val="24"/>
          <w:rtl/>
        </w:rPr>
      </w:pPr>
      <w:r w:rsidRPr="00335DCC">
        <w:rPr>
          <w:rFonts w:ascii="David" w:hAnsi="David"/>
          <w:sz w:val="24"/>
          <w:rtl/>
        </w:rPr>
        <w:t>הואיל</w:t>
      </w:r>
      <w:r w:rsidRPr="00335DCC">
        <w:rPr>
          <w:rFonts w:ascii="David" w:hAnsi="David"/>
          <w:sz w:val="24"/>
          <w:rtl/>
        </w:rPr>
        <w:tab/>
        <w:t>והמשרד פרסם מכרז –</w:t>
      </w:r>
      <w:r w:rsidRPr="00335DCC">
        <w:rPr>
          <w:rFonts w:ascii="David" w:hAnsi="David"/>
          <w:b/>
          <w:bCs/>
          <w:sz w:val="24"/>
          <w:rtl/>
        </w:rPr>
        <w:t>מכרז מס'</w:t>
      </w:r>
      <w:r w:rsidR="002C3F90">
        <w:rPr>
          <w:rFonts w:ascii="David" w:hAnsi="David" w:hint="cs"/>
          <w:b/>
          <w:bCs/>
          <w:sz w:val="24"/>
          <w:rtl/>
        </w:rPr>
        <w:t xml:space="preserve"> </w:t>
      </w:r>
      <w:r w:rsidR="002C3F90">
        <w:rPr>
          <w:rFonts w:ascii="David" w:hAnsi="David" w:hint="cs"/>
          <w:sz w:val="24"/>
          <w:rtl/>
        </w:rPr>
        <w:t xml:space="preserve">4/20 </w:t>
      </w:r>
      <w:r w:rsidR="001F65CC" w:rsidRPr="00335DCC">
        <w:rPr>
          <w:rFonts w:ascii="David" w:hAnsi="David"/>
          <w:sz w:val="24"/>
          <w:rtl/>
        </w:rPr>
        <w:t>ל</w:t>
      </w:r>
      <w:r w:rsidR="002373B0" w:rsidRPr="00335DCC">
        <w:rPr>
          <w:rFonts w:ascii="David" w:hAnsi="David" w:hint="cs"/>
          <w:sz w:val="24"/>
          <w:rtl/>
        </w:rPr>
        <w:t>מתן</w:t>
      </w:r>
      <w:r w:rsidR="002373B0" w:rsidRPr="00335DCC">
        <w:rPr>
          <w:rFonts w:ascii="David" w:hAnsi="David"/>
          <w:sz w:val="24"/>
          <w:rtl/>
        </w:rPr>
        <w:t xml:space="preserve"> </w:t>
      </w:r>
      <w:r w:rsidR="002373B0" w:rsidRPr="00335DCC">
        <w:rPr>
          <w:rFonts w:ascii="David" w:hAnsi="David" w:hint="cs"/>
          <w:sz w:val="24"/>
          <w:rtl/>
        </w:rPr>
        <w:t>שירותי</w:t>
      </w:r>
      <w:r w:rsidR="002373B0" w:rsidRPr="00335DCC">
        <w:rPr>
          <w:rFonts w:ascii="David" w:hAnsi="David"/>
          <w:sz w:val="24"/>
          <w:rtl/>
        </w:rPr>
        <w:t xml:space="preserve"> </w:t>
      </w:r>
      <w:r w:rsidR="002373B0" w:rsidRPr="00335DCC">
        <w:rPr>
          <w:rFonts w:ascii="David" w:hAnsi="David" w:hint="cs"/>
          <w:sz w:val="24"/>
          <w:rtl/>
        </w:rPr>
        <w:t>הקמה</w:t>
      </w:r>
      <w:r w:rsidR="002373B0" w:rsidRPr="00335DCC">
        <w:rPr>
          <w:rFonts w:ascii="David" w:hAnsi="David"/>
          <w:sz w:val="24"/>
          <w:rtl/>
        </w:rPr>
        <w:t xml:space="preserve"> </w:t>
      </w:r>
      <w:r w:rsidR="002373B0" w:rsidRPr="00335DCC">
        <w:rPr>
          <w:rFonts w:ascii="David" w:hAnsi="David" w:hint="cs"/>
          <w:sz w:val="24"/>
          <w:rtl/>
        </w:rPr>
        <w:t>והפעלה</w:t>
      </w:r>
      <w:r w:rsidR="002373B0" w:rsidRPr="00335DCC">
        <w:rPr>
          <w:rFonts w:ascii="David" w:hAnsi="David"/>
          <w:sz w:val="24"/>
          <w:rtl/>
        </w:rPr>
        <w:t xml:space="preserve"> </w:t>
      </w:r>
      <w:r w:rsidR="002373B0" w:rsidRPr="00335DCC">
        <w:rPr>
          <w:rFonts w:ascii="David" w:hAnsi="David" w:hint="cs"/>
          <w:sz w:val="24"/>
          <w:rtl/>
        </w:rPr>
        <w:t>של</w:t>
      </w:r>
      <w:r w:rsidR="002373B0" w:rsidRPr="00335DCC">
        <w:rPr>
          <w:rFonts w:ascii="David" w:hAnsi="David"/>
          <w:sz w:val="24"/>
          <w:rtl/>
        </w:rPr>
        <w:t xml:space="preserve">  </w:t>
      </w:r>
      <w:r w:rsidR="002373B0" w:rsidRPr="00335DCC">
        <w:rPr>
          <w:rFonts w:ascii="David" w:hAnsi="David" w:hint="cs"/>
          <w:sz w:val="24"/>
          <w:rtl/>
        </w:rPr>
        <w:t>קהילת</w:t>
      </w:r>
      <w:r w:rsidR="002373B0" w:rsidRPr="00335DCC">
        <w:rPr>
          <w:rFonts w:ascii="David" w:hAnsi="David"/>
          <w:sz w:val="24"/>
          <w:rtl/>
        </w:rPr>
        <w:t xml:space="preserve"> </w:t>
      </w:r>
      <w:r w:rsidR="002373B0" w:rsidRPr="00335DCC">
        <w:rPr>
          <w:rFonts w:ascii="David" w:hAnsi="David" w:hint="cs"/>
          <w:sz w:val="24"/>
          <w:rtl/>
        </w:rPr>
        <w:t>חדשנות</w:t>
      </w:r>
      <w:r w:rsidR="002373B0" w:rsidRPr="00335DCC">
        <w:rPr>
          <w:rFonts w:ascii="David" w:hAnsi="David"/>
          <w:sz w:val="24"/>
          <w:rtl/>
        </w:rPr>
        <w:t xml:space="preserve"> </w:t>
      </w:r>
      <w:r w:rsidR="001F65CC" w:rsidRPr="00335DCC">
        <w:rPr>
          <w:rFonts w:ascii="David" w:hAnsi="David"/>
          <w:sz w:val="24"/>
          <w:rtl/>
        </w:rPr>
        <w:t xml:space="preserve">בתחום </w:t>
      </w:r>
      <w:r w:rsidR="007C4810">
        <w:rPr>
          <w:rFonts w:ascii="David" w:hAnsi="David" w:hint="cs"/>
          <w:sz w:val="24"/>
          <w:rtl/>
        </w:rPr>
        <w:t>הביולוגיה והחקלאות הימית</w:t>
      </w:r>
      <w:r w:rsidR="001F65CC" w:rsidRPr="00335DCC">
        <w:rPr>
          <w:rFonts w:ascii="David" w:hAnsi="David"/>
          <w:sz w:val="24"/>
          <w:rtl/>
        </w:rPr>
        <w:t>_______________</w:t>
      </w:r>
      <w:r w:rsidR="001F65CC" w:rsidRPr="00335DCC">
        <w:rPr>
          <w:rFonts w:ascii="David" w:hAnsi="David"/>
          <w:b/>
          <w:bCs/>
          <w:sz w:val="24"/>
          <w:rtl/>
        </w:rPr>
        <w:t xml:space="preserve"> </w:t>
      </w:r>
      <w:r w:rsidRPr="00335DCC">
        <w:rPr>
          <w:rFonts w:ascii="David" w:hAnsi="David"/>
          <w:b/>
          <w:bCs/>
          <w:sz w:val="24"/>
          <w:rtl/>
        </w:rPr>
        <w:t>(להלן: "המכרז</w:t>
      </w:r>
      <w:r w:rsidR="00F52B9E" w:rsidRPr="00335DCC">
        <w:rPr>
          <w:rFonts w:ascii="David" w:hAnsi="David"/>
          <w:b/>
          <w:bCs/>
          <w:sz w:val="24"/>
          <w:rtl/>
        </w:rPr>
        <w:t>")</w:t>
      </w:r>
      <w:r w:rsidR="00F52B9E" w:rsidRPr="00335DCC">
        <w:rPr>
          <w:rFonts w:ascii="David" w:hAnsi="David"/>
          <w:sz w:val="24"/>
          <w:rtl/>
        </w:rPr>
        <w:t xml:space="preserve"> </w:t>
      </w:r>
      <w:r w:rsidRPr="00335DCC">
        <w:rPr>
          <w:rFonts w:ascii="David" w:hAnsi="David"/>
          <w:sz w:val="24"/>
          <w:rtl/>
        </w:rPr>
        <w:t xml:space="preserve">המכרז על נספחיו מהווה חלק בלתי נפרד מהסכם זה. </w:t>
      </w:r>
    </w:p>
    <w:p w:rsidR="002C6DE8" w:rsidRPr="00335DCC" w:rsidRDefault="002C6DE8" w:rsidP="00071AB4">
      <w:pPr>
        <w:spacing w:line="360" w:lineRule="atLeast"/>
        <w:ind w:left="793" w:hanging="793"/>
        <w:rPr>
          <w:rFonts w:ascii="David" w:hAnsi="David"/>
          <w:sz w:val="24"/>
          <w:rtl/>
        </w:rPr>
      </w:pPr>
      <w:r w:rsidRPr="00335DCC">
        <w:rPr>
          <w:rFonts w:ascii="David" w:hAnsi="David"/>
          <w:sz w:val="24"/>
          <w:rtl/>
        </w:rPr>
        <w:t>והואיל</w:t>
      </w:r>
      <w:r w:rsidRPr="00335DCC">
        <w:rPr>
          <w:rFonts w:ascii="David" w:hAnsi="David"/>
          <w:sz w:val="24"/>
          <w:rtl/>
        </w:rPr>
        <w:tab/>
        <w:t xml:space="preserve">ונותן השירותים זכה במכרז בהתאם להחלטת ועדת המכרזים של המשרד </w:t>
      </w:r>
      <w:r w:rsidRPr="00335DCC">
        <w:rPr>
          <w:rStyle w:val="ae"/>
          <w:rFonts w:ascii="David" w:hAnsi="David"/>
          <w:rtl/>
        </w:rPr>
        <w:t>מיום</w:t>
      </w:r>
      <w:r w:rsidRPr="00335DCC">
        <w:rPr>
          <w:rFonts w:ascii="David" w:hAnsi="David"/>
          <w:sz w:val="24"/>
          <w:rtl/>
        </w:rPr>
        <w:t xml:space="preserve"> </w:t>
      </w:r>
      <w:r w:rsidR="00C50140" w:rsidRPr="00335DCC">
        <w:rPr>
          <w:rFonts w:ascii="David" w:hAnsi="David"/>
          <w:sz w:val="24"/>
          <w:u w:val="single"/>
          <w:rtl/>
        </w:rPr>
        <w:fldChar w:fldCharType="begin">
          <w:ffData>
            <w:name w:val=""/>
            <w:enabled/>
            <w:calcOnExit w:val="0"/>
            <w:statusText w:type="text" w:val="תאריך"/>
            <w:textInput/>
          </w:ffData>
        </w:fldChar>
      </w:r>
      <w:r w:rsidR="00C50140" w:rsidRPr="00335DCC">
        <w:rPr>
          <w:rFonts w:ascii="David" w:hAnsi="David"/>
          <w:sz w:val="24"/>
          <w:u w:val="single"/>
          <w:rtl/>
        </w:rPr>
        <w:instrText xml:space="preserve"> </w:instrText>
      </w:r>
      <w:r w:rsidR="00C50140" w:rsidRPr="00335DCC">
        <w:rPr>
          <w:rFonts w:ascii="David" w:hAnsi="David"/>
          <w:sz w:val="24"/>
          <w:u w:val="single"/>
        </w:rPr>
        <w:instrText>FORMTEXT</w:instrText>
      </w:r>
      <w:r w:rsidR="00C50140" w:rsidRPr="00335DCC">
        <w:rPr>
          <w:rFonts w:ascii="David" w:hAnsi="David"/>
          <w:sz w:val="24"/>
          <w:u w:val="single"/>
          <w:rtl/>
        </w:rPr>
        <w:instrText xml:space="preserve"> </w:instrText>
      </w:r>
      <w:r w:rsidR="00C50140" w:rsidRPr="00335DCC">
        <w:rPr>
          <w:rFonts w:ascii="David" w:hAnsi="David"/>
          <w:sz w:val="24"/>
          <w:u w:val="single"/>
          <w:rtl/>
        </w:rPr>
      </w:r>
      <w:r w:rsidR="00C50140" w:rsidRPr="00335DCC">
        <w:rPr>
          <w:rFonts w:ascii="David" w:hAnsi="David"/>
          <w:sz w:val="24"/>
          <w:u w:val="single"/>
          <w:rtl/>
        </w:rPr>
        <w:fldChar w:fldCharType="separate"/>
      </w:r>
      <w:r w:rsidR="00C50140" w:rsidRPr="00335DCC">
        <w:rPr>
          <w:rFonts w:ascii="David" w:hAnsi="David"/>
          <w:noProof/>
          <w:sz w:val="24"/>
          <w:u w:val="single"/>
          <w:rtl/>
        </w:rPr>
        <w:t> </w:t>
      </w:r>
      <w:r w:rsidR="00C50140" w:rsidRPr="00335DCC">
        <w:rPr>
          <w:rFonts w:ascii="David" w:hAnsi="David"/>
          <w:noProof/>
          <w:sz w:val="24"/>
          <w:u w:val="single"/>
          <w:rtl/>
        </w:rPr>
        <w:t> </w:t>
      </w:r>
      <w:r w:rsidR="00C50140" w:rsidRPr="00335DCC">
        <w:rPr>
          <w:rFonts w:ascii="David" w:hAnsi="David"/>
          <w:noProof/>
          <w:sz w:val="24"/>
          <w:u w:val="single"/>
          <w:rtl/>
        </w:rPr>
        <w:t> </w:t>
      </w:r>
      <w:r w:rsidR="00C50140" w:rsidRPr="00335DCC">
        <w:rPr>
          <w:rFonts w:ascii="David" w:hAnsi="David"/>
          <w:noProof/>
          <w:sz w:val="24"/>
          <w:u w:val="single"/>
          <w:rtl/>
        </w:rPr>
        <w:t> </w:t>
      </w:r>
      <w:r w:rsidR="00C50140" w:rsidRPr="00335DCC">
        <w:rPr>
          <w:rFonts w:ascii="David" w:hAnsi="David"/>
          <w:noProof/>
          <w:sz w:val="24"/>
          <w:u w:val="single"/>
          <w:rtl/>
        </w:rPr>
        <w:t> </w:t>
      </w:r>
      <w:r w:rsidR="00C50140" w:rsidRPr="00335DCC">
        <w:rPr>
          <w:rFonts w:ascii="David" w:hAnsi="David"/>
          <w:sz w:val="24"/>
          <w:u w:val="single"/>
          <w:rtl/>
        </w:rPr>
        <w:fldChar w:fldCharType="end"/>
      </w:r>
      <w:r w:rsidRPr="00335DCC">
        <w:rPr>
          <w:rFonts w:ascii="David" w:hAnsi="David"/>
          <w:sz w:val="24"/>
          <w:rtl/>
        </w:rPr>
        <w:t xml:space="preserve"> והתחייב לפעול </w:t>
      </w:r>
      <w:proofErr w:type="spellStart"/>
      <w:r w:rsidRPr="00335DCC">
        <w:rPr>
          <w:rFonts w:ascii="David" w:hAnsi="David"/>
          <w:sz w:val="24"/>
          <w:rtl/>
        </w:rPr>
        <w:t>וליתן</w:t>
      </w:r>
      <w:proofErr w:type="spellEnd"/>
      <w:r w:rsidRPr="00335DCC">
        <w:rPr>
          <w:rFonts w:ascii="David" w:hAnsi="David"/>
          <w:sz w:val="24"/>
          <w:rtl/>
        </w:rPr>
        <w:t xml:space="preserve"> את השירותים נשוא המכרז בהתאם להוראות המכרז, הצעתו על כל נספחיה והצהרותיו. </w:t>
      </w:r>
      <w:r w:rsidR="00D14819" w:rsidRPr="00335DCC">
        <w:rPr>
          <w:rFonts w:ascii="David" w:hAnsi="David"/>
          <w:sz w:val="24"/>
          <w:rtl/>
        </w:rPr>
        <w:br/>
      </w:r>
      <w:r w:rsidRPr="00335DCC">
        <w:rPr>
          <w:rFonts w:ascii="David" w:hAnsi="David"/>
          <w:sz w:val="24"/>
          <w:rtl/>
        </w:rPr>
        <w:t xml:space="preserve">הצעת נותן השירותים למכרז על נספחיה מהווה חלק בלתי נפרד מהסכם זה (להלן: "ההצעה"); </w:t>
      </w:r>
    </w:p>
    <w:p w:rsidR="002C6DE8" w:rsidRPr="00335DCC" w:rsidRDefault="002C6DE8" w:rsidP="00071AB4">
      <w:pPr>
        <w:spacing w:line="360" w:lineRule="atLeast"/>
        <w:ind w:left="793" w:hanging="793"/>
        <w:rPr>
          <w:rFonts w:ascii="David" w:hAnsi="David"/>
          <w:sz w:val="24"/>
          <w:rtl/>
        </w:rPr>
      </w:pPr>
      <w:r w:rsidRPr="00335DCC">
        <w:rPr>
          <w:rFonts w:ascii="David" w:hAnsi="David"/>
          <w:sz w:val="24"/>
          <w:rtl/>
        </w:rPr>
        <w:t xml:space="preserve">והואיל </w:t>
      </w:r>
      <w:r w:rsidR="00D14819" w:rsidRPr="00335DCC">
        <w:rPr>
          <w:rFonts w:ascii="David" w:hAnsi="David"/>
          <w:sz w:val="24"/>
          <w:rtl/>
        </w:rPr>
        <w:tab/>
      </w:r>
      <w:r w:rsidRPr="00335DCC">
        <w:rPr>
          <w:rFonts w:ascii="David" w:hAnsi="David"/>
          <w:sz w:val="24"/>
          <w:rtl/>
        </w:rPr>
        <w:t xml:space="preserve">והצדדים מעוניינים כי נותן השירותים יבצע עבור המשרד את השירותים המפורטים במכרז, בהצעה ובהסכם זה באופן, במועדים ובתנאים </w:t>
      </w:r>
      <w:proofErr w:type="spellStart"/>
      <w:r w:rsidRPr="00335DCC">
        <w:rPr>
          <w:rFonts w:ascii="David" w:hAnsi="David"/>
          <w:sz w:val="24"/>
          <w:rtl/>
        </w:rPr>
        <w:t>הכל</w:t>
      </w:r>
      <w:proofErr w:type="spellEnd"/>
      <w:r w:rsidRPr="00335DCC">
        <w:rPr>
          <w:rFonts w:ascii="David" w:hAnsi="David"/>
          <w:sz w:val="24"/>
          <w:rtl/>
        </w:rPr>
        <w:t xml:space="preserve"> כמפורט בהסכם זה לרבות  במכרז ובהצעה </w:t>
      </w:r>
      <w:r w:rsidRPr="00335DCC">
        <w:rPr>
          <w:rStyle w:val="ae"/>
          <w:rFonts w:ascii="David" w:hAnsi="David"/>
          <w:rtl/>
        </w:rPr>
        <w:t>(להלן: "השירותים")</w:t>
      </w:r>
      <w:r w:rsidRPr="00335DCC">
        <w:rPr>
          <w:rFonts w:ascii="David" w:hAnsi="David"/>
          <w:sz w:val="24"/>
          <w:rtl/>
        </w:rPr>
        <w:t>;</w:t>
      </w:r>
    </w:p>
    <w:p w:rsidR="002C6DE8" w:rsidRPr="00335DCC" w:rsidRDefault="002C6DE8" w:rsidP="00071AB4">
      <w:pPr>
        <w:spacing w:line="360" w:lineRule="atLeast"/>
        <w:ind w:left="793" w:hanging="793"/>
        <w:rPr>
          <w:rFonts w:ascii="David" w:hAnsi="David"/>
          <w:sz w:val="24"/>
          <w:rtl/>
        </w:rPr>
      </w:pPr>
      <w:r w:rsidRPr="00335DCC">
        <w:rPr>
          <w:rFonts w:ascii="David" w:hAnsi="David"/>
          <w:sz w:val="24"/>
          <w:rtl/>
        </w:rPr>
        <w:t xml:space="preserve">והואיל </w:t>
      </w:r>
      <w:r w:rsidR="00D14819" w:rsidRPr="00335DCC">
        <w:rPr>
          <w:rFonts w:ascii="David" w:hAnsi="David"/>
          <w:sz w:val="24"/>
          <w:rtl/>
        </w:rPr>
        <w:tab/>
      </w:r>
      <w:r w:rsidRPr="00335DCC">
        <w:rPr>
          <w:rFonts w:ascii="David" w:hAnsi="David"/>
          <w:sz w:val="24"/>
          <w:rtl/>
        </w:rPr>
        <w:t>והצדדים מסכימים כי התקשרות זו תהיה על בסיס קבלני ולא תיצור יחסי שותפות או</w:t>
      </w:r>
      <w:r w:rsidR="00D14819" w:rsidRPr="00335DCC">
        <w:rPr>
          <w:rFonts w:ascii="David" w:hAnsi="David"/>
          <w:sz w:val="24"/>
          <w:rtl/>
        </w:rPr>
        <w:t xml:space="preserve"> </w:t>
      </w:r>
      <w:r w:rsidRPr="00335DCC">
        <w:rPr>
          <w:rFonts w:ascii="David" w:hAnsi="David"/>
          <w:sz w:val="24"/>
          <w:rtl/>
        </w:rPr>
        <w:t>שליחות ו/או יחסי עובד מעביד, בין המשרד לבין נותן השירותים, וזאת בהתחשב בתנאי ההתקשרות שאינם הולמים התקשרות במסגרת יחסי עובד מעביד;</w:t>
      </w:r>
    </w:p>
    <w:p w:rsidR="002C6DE8" w:rsidRPr="00335DCC" w:rsidRDefault="002C6DE8" w:rsidP="00071AB4">
      <w:pPr>
        <w:spacing w:line="360" w:lineRule="atLeast"/>
        <w:ind w:left="793" w:hanging="793"/>
        <w:rPr>
          <w:rFonts w:ascii="David" w:hAnsi="David"/>
          <w:sz w:val="24"/>
          <w:rtl/>
        </w:rPr>
      </w:pPr>
      <w:r w:rsidRPr="00335DCC">
        <w:rPr>
          <w:rFonts w:ascii="David" w:hAnsi="David"/>
          <w:sz w:val="24"/>
          <w:rtl/>
        </w:rPr>
        <w:lastRenderedPageBreak/>
        <w:t xml:space="preserve">והואיל </w:t>
      </w:r>
      <w:r w:rsidR="00D14819" w:rsidRPr="00335DCC">
        <w:rPr>
          <w:rFonts w:ascii="David" w:hAnsi="David"/>
          <w:sz w:val="24"/>
          <w:rtl/>
        </w:rPr>
        <w:tab/>
      </w:r>
      <w:r w:rsidRPr="00335DCC">
        <w:rPr>
          <w:rFonts w:ascii="David" w:hAnsi="David"/>
          <w:sz w:val="24"/>
          <w:rtl/>
        </w:rPr>
        <w:t xml:space="preserve">והתחייבות המשרד על פי הסכם זה מתוקצבת בהתאם להוראות חוק התקציב השנתי לשנת הכספים </w:t>
      </w:r>
      <w:r w:rsidR="00C50140" w:rsidRPr="00335DCC">
        <w:rPr>
          <w:rFonts w:ascii="David" w:hAnsi="David"/>
          <w:sz w:val="24"/>
          <w:u w:val="single"/>
          <w:rtl/>
        </w:rPr>
        <w:fldChar w:fldCharType="begin">
          <w:ffData>
            <w:name w:val=""/>
            <w:enabled/>
            <w:calcOnExit w:val="0"/>
            <w:statusText w:type="text" w:val="שנת הכספים"/>
            <w:textInput/>
          </w:ffData>
        </w:fldChar>
      </w:r>
      <w:r w:rsidR="00C50140" w:rsidRPr="00335DCC">
        <w:rPr>
          <w:rFonts w:ascii="David" w:hAnsi="David"/>
          <w:sz w:val="24"/>
          <w:u w:val="single"/>
          <w:rtl/>
        </w:rPr>
        <w:instrText xml:space="preserve"> </w:instrText>
      </w:r>
      <w:r w:rsidR="00C50140" w:rsidRPr="00335DCC">
        <w:rPr>
          <w:rFonts w:ascii="David" w:hAnsi="David"/>
          <w:sz w:val="24"/>
          <w:u w:val="single"/>
        </w:rPr>
        <w:instrText>FORMTEXT</w:instrText>
      </w:r>
      <w:r w:rsidR="00C50140" w:rsidRPr="00335DCC">
        <w:rPr>
          <w:rFonts w:ascii="David" w:hAnsi="David"/>
          <w:sz w:val="24"/>
          <w:u w:val="single"/>
          <w:rtl/>
        </w:rPr>
        <w:instrText xml:space="preserve"> </w:instrText>
      </w:r>
      <w:r w:rsidR="00C50140" w:rsidRPr="00335DCC">
        <w:rPr>
          <w:rFonts w:ascii="David" w:hAnsi="David"/>
          <w:sz w:val="24"/>
          <w:u w:val="single"/>
          <w:rtl/>
        </w:rPr>
      </w:r>
      <w:r w:rsidR="00C50140" w:rsidRPr="00335DCC">
        <w:rPr>
          <w:rFonts w:ascii="David" w:hAnsi="David"/>
          <w:sz w:val="24"/>
          <w:u w:val="single"/>
          <w:rtl/>
        </w:rPr>
        <w:fldChar w:fldCharType="separate"/>
      </w:r>
      <w:r w:rsidR="00C50140" w:rsidRPr="00335DCC">
        <w:rPr>
          <w:rFonts w:ascii="David" w:hAnsi="David"/>
          <w:noProof/>
          <w:sz w:val="24"/>
          <w:u w:val="single"/>
          <w:rtl/>
        </w:rPr>
        <w:t> </w:t>
      </w:r>
      <w:r w:rsidR="00C50140" w:rsidRPr="00335DCC">
        <w:rPr>
          <w:rFonts w:ascii="David" w:hAnsi="David"/>
          <w:noProof/>
          <w:sz w:val="24"/>
          <w:u w:val="single"/>
          <w:rtl/>
        </w:rPr>
        <w:t xml:space="preserve">       </w:t>
      </w:r>
      <w:r w:rsidR="00C50140" w:rsidRPr="00335DCC">
        <w:rPr>
          <w:rFonts w:ascii="David" w:hAnsi="David"/>
          <w:noProof/>
          <w:sz w:val="24"/>
          <w:u w:val="single"/>
          <w:rtl/>
        </w:rPr>
        <w:t> </w:t>
      </w:r>
      <w:r w:rsidR="00C50140" w:rsidRPr="00335DCC">
        <w:rPr>
          <w:rFonts w:ascii="David" w:hAnsi="David"/>
          <w:noProof/>
          <w:sz w:val="24"/>
          <w:u w:val="single"/>
          <w:rtl/>
        </w:rPr>
        <w:t> </w:t>
      </w:r>
      <w:r w:rsidR="00C50140" w:rsidRPr="00335DCC">
        <w:rPr>
          <w:rFonts w:ascii="David" w:hAnsi="David"/>
          <w:noProof/>
          <w:sz w:val="24"/>
          <w:u w:val="single"/>
          <w:rtl/>
        </w:rPr>
        <w:t> </w:t>
      </w:r>
      <w:r w:rsidR="00C50140" w:rsidRPr="00335DCC">
        <w:rPr>
          <w:rFonts w:ascii="David" w:hAnsi="David"/>
          <w:noProof/>
          <w:sz w:val="24"/>
          <w:u w:val="single"/>
          <w:rtl/>
        </w:rPr>
        <w:t> </w:t>
      </w:r>
      <w:r w:rsidR="00C50140" w:rsidRPr="00335DCC">
        <w:rPr>
          <w:rFonts w:ascii="David" w:hAnsi="David"/>
          <w:sz w:val="24"/>
          <w:u w:val="single"/>
          <w:rtl/>
        </w:rPr>
        <w:fldChar w:fldCharType="end"/>
      </w:r>
      <w:r w:rsidRPr="00335DCC">
        <w:rPr>
          <w:rFonts w:ascii="David" w:hAnsi="David"/>
          <w:sz w:val="24"/>
          <w:rtl/>
        </w:rPr>
        <w:t xml:space="preserve"> בתקנה </w:t>
      </w:r>
      <w:r w:rsidR="00C50140" w:rsidRPr="00335DCC">
        <w:rPr>
          <w:rFonts w:ascii="David" w:hAnsi="David"/>
          <w:sz w:val="24"/>
          <w:u w:val="single"/>
          <w:rtl/>
        </w:rPr>
        <w:fldChar w:fldCharType="begin">
          <w:ffData>
            <w:name w:val=""/>
            <w:enabled/>
            <w:calcOnExit w:val="0"/>
            <w:statusText w:type="text" w:val="מספר תקנה"/>
            <w:textInput/>
          </w:ffData>
        </w:fldChar>
      </w:r>
      <w:r w:rsidR="00C50140" w:rsidRPr="00335DCC">
        <w:rPr>
          <w:rFonts w:ascii="David" w:hAnsi="David"/>
          <w:sz w:val="24"/>
          <w:u w:val="single"/>
          <w:rtl/>
        </w:rPr>
        <w:instrText xml:space="preserve"> </w:instrText>
      </w:r>
      <w:r w:rsidR="00C50140" w:rsidRPr="00335DCC">
        <w:rPr>
          <w:rFonts w:ascii="David" w:hAnsi="David"/>
          <w:sz w:val="24"/>
          <w:u w:val="single"/>
        </w:rPr>
        <w:instrText>FORMTEXT</w:instrText>
      </w:r>
      <w:r w:rsidR="00C50140" w:rsidRPr="00335DCC">
        <w:rPr>
          <w:rFonts w:ascii="David" w:hAnsi="David"/>
          <w:sz w:val="24"/>
          <w:u w:val="single"/>
          <w:rtl/>
        </w:rPr>
        <w:instrText xml:space="preserve"> </w:instrText>
      </w:r>
      <w:r w:rsidR="00C50140" w:rsidRPr="00335DCC">
        <w:rPr>
          <w:rFonts w:ascii="David" w:hAnsi="David"/>
          <w:sz w:val="24"/>
          <w:u w:val="single"/>
          <w:rtl/>
        </w:rPr>
      </w:r>
      <w:r w:rsidR="00C50140" w:rsidRPr="00335DCC">
        <w:rPr>
          <w:rFonts w:ascii="David" w:hAnsi="David"/>
          <w:sz w:val="24"/>
          <w:u w:val="single"/>
          <w:rtl/>
        </w:rPr>
        <w:fldChar w:fldCharType="separate"/>
      </w:r>
      <w:r w:rsidR="00C50140" w:rsidRPr="00335DCC">
        <w:rPr>
          <w:rFonts w:ascii="David" w:hAnsi="David"/>
          <w:noProof/>
          <w:sz w:val="24"/>
          <w:u w:val="single"/>
          <w:rtl/>
        </w:rPr>
        <w:t> </w:t>
      </w:r>
      <w:r w:rsidR="00C50140" w:rsidRPr="00335DCC">
        <w:rPr>
          <w:rFonts w:ascii="David" w:hAnsi="David"/>
          <w:noProof/>
          <w:sz w:val="24"/>
          <w:u w:val="single"/>
          <w:rtl/>
        </w:rPr>
        <w:t xml:space="preserve">         </w:t>
      </w:r>
      <w:r w:rsidR="00C50140" w:rsidRPr="00335DCC">
        <w:rPr>
          <w:rFonts w:ascii="David" w:hAnsi="David"/>
          <w:noProof/>
          <w:sz w:val="24"/>
          <w:u w:val="single"/>
          <w:rtl/>
        </w:rPr>
        <w:t> </w:t>
      </w:r>
      <w:r w:rsidR="00C50140" w:rsidRPr="00335DCC">
        <w:rPr>
          <w:rFonts w:ascii="David" w:hAnsi="David"/>
          <w:noProof/>
          <w:sz w:val="24"/>
          <w:u w:val="single"/>
          <w:rtl/>
        </w:rPr>
        <w:t> </w:t>
      </w:r>
      <w:r w:rsidR="00C50140" w:rsidRPr="00335DCC">
        <w:rPr>
          <w:rFonts w:ascii="David" w:hAnsi="David"/>
          <w:noProof/>
          <w:sz w:val="24"/>
          <w:u w:val="single"/>
          <w:rtl/>
        </w:rPr>
        <w:t> </w:t>
      </w:r>
      <w:r w:rsidR="00C50140" w:rsidRPr="00335DCC">
        <w:rPr>
          <w:rFonts w:ascii="David" w:hAnsi="David"/>
          <w:noProof/>
          <w:sz w:val="24"/>
          <w:u w:val="single"/>
          <w:rtl/>
        </w:rPr>
        <w:t> </w:t>
      </w:r>
      <w:r w:rsidR="00C50140" w:rsidRPr="00335DCC">
        <w:rPr>
          <w:rFonts w:ascii="David" w:hAnsi="David"/>
          <w:sz w:val="24"/>
          <w:u w:val="single"/>
          <w:rtl/>
        </w:rPr>
        <w:fldChar w:fldCharType="end"/>
      </w:r>
      <w:r w:rsidRPr="00335DCC">
        <w:rPr>
          <w:rFonts w:ascii="David" w:hAnsi="David"/>
          <w:sz w:val="24"/>
          <w:rtl/>
        </w:rPr>
        <w:t xml:space="preserve"> של תקציב המשרד;</w:t>
      </w:r>
    </w:p>
    <w:p w:rsidR="002C6DE8" w:rsidRPr="00335DCC" w:rsidRDefault="002C6DE8" w:rsidP="00071AB4">
      <w:pPr>
        <w:spacing w:line="360" w:lineRule="atLeast"/>
        <w:ind w:left="793" w:hanging="793"/>
        <w:rPr>
          <w:rFonts w:ascii="David" w:hAnsi="David"/>
          <w:sz w:val="24"/>
          <w:rtl/>
        </w:rPr>
      </w:pPr>
      <w:r w:rsidRPr="00335DCC">
        <w:rPr>
          <w:rFonts w:ascii="David" w:hAnsi="David"/>
          <w:sz w:val="24"/>
          <w:rtl/>
        </w:rPr>
        <w:t xml:space="preserve">והואיל </w:t>
      </w:r>
      <w:r w:rsidR="00D14819" w:rsidRPr="00335DCC">
        <w:rPr>
          <w:rFonts w:ascii="David" w:hAnsi="David"/>
          <w:sz w:val="24"/>
          <w:rtl/>
        </w:rPr>
        <w:tab/>
      </w:r>
      <w:r w:rsidRPr="00335DCC">
        <w:rPr>
          <w:rFonts w:ascii="David" w:hAnsi="David"/>
          <w:sz w:val="24"/>
          <w:rtl/>
        </w:rPr>
        <w:t>ונותן השירותים מצהיר כי לא קיימת כל הגבלה ו/או מניעה על פי דין, הסכם או מכל סיבה אחרת להתקשרותו בהסכם זה;</w:t>
      </w:r>
    </w:p>
    <w:p w:rsidR="002C6DE8" w:rsidRPr="00335DCC" w:rsidRDefault="002C6DE8" w:rsidP="00071AB4">
      <w:pPr>
        <w:spacing w:line="360" w:lineRule="atLeast"/>
        <w:rPr>
          <w:rStyle w:val="ae"/>
          <w:rFonts w:ascii="David" w:hAnsi="David"/>
          <w:rtl/>
        </w:rPr>
      </w:pPr>
      <w:r w:rsidRPr="00335DCC">
        <w:rPr>
          <w:rStyle w:val="ae"/>
          <w:rFonts w:ascii="David" w:hAnsi="David"/>
          <w:rtl/>
        </w:rPr>
        <w:t>לפיכך הוצהר הוסכם והותנה בין הצדדים כדלקמן:</w:t>
      </w:r>
    </w:p>
    <w:p w:rsidR="00D14819" w:rsidRPr="00335DCC" w:rsidRDefault="002C6DE8" w:rsidP="00071AB4">
      <w:pPr>
        <w:pStyle w:val="a"/>
        <w:spacing w:line="360" w:lineRule="atLeast"/>
        <w:rPr>
          <w:rFonts w:ascii="David" w:hAnsi="David"/>
        </w:rPr>
      </w:pPr>
      <w:r w:rsidRPr="00335DCC">
        <w:rPr>
          <w:rFonts w:ascii="David" w:hAnsi="David"/>
          <w:rtl/>
        </w:rPr>
        <w:t>מבוא</w:t>
      </w:r>
    </w:p>
    <w:p w:rsidR="00D14819" w:rsidRPr="00335DCC" w:rsidRDefault="002C6DE8" w:rsidP="00071AB4">
      <w:pPr>
        <w:pStyle w:val="a8"/>
        <w:numPr>
          <w:ilvl w:val="1"/>
          <w:numId w:val="13"/>
        </w:numPr>
        <w:spacing w:line="360" w:lineRule="atLeast"/>
        <w:rPr>
          <w:rFonts w:ascii="David" w:hAnsi="David"/>
          <w:sz w:val="24"/>
        </w:rPr>
      </w:pPr>
      <w:r w:rsidRPr="00335DCC">
        <w:rPr>
          <w:rFonts w:ascii="David" w:hAnsi="David"/>
          <w:sz w:val="24"/>
          <w:rtl/>
        </w:rPr>
        <w:t>המבוא להסכם זה וכן מסמכי המכרז ונספחיו מהווים חלק בלתי נפרד מהסכם זה</w:t>
      </w:r>
      <w:r w:rsidR="00D14819" w:rsidRPr="00335DCC">
        <w:rPr>
          <w:rFonts w:ascii="David" w:hAnsi="David"/>
          <w:sz w:val="24"/>
          <w:rtl/>
        </w:rPr>
        <w:t>.</w:t>
      </w:r>
    </w:p>
    <w:p w:rsidR="00D14819" w:rsidRPr="00335DCC" w:rsidRDefault="002C6DE8" w:rsidP="00071AB4">
      <w:pPr>
        <w:pStyle w:val="a8"/>
        <w:numPr>
          <w:ilvl w:val="1"/>
          <w:numId w:val="13"/>
        </w:numPr>
        <w:spacing w:line="360" w:lineRule="atLeast"/>
        <w:rPr>
          <w:rFonts w:ascii="David" w:hAnsi="David"/>
          <w:sz w:val="24"/>
        </w:rPr>
      </w:pPr>
      <w:r w:rsidRPr="00335DCC">
        <w:rPr>
          <w:rFonts w:ascii="David" w:hAnsi="David"/>
          <w:sz w:val="24"/>
          <w:rtl/>
        </w:rPr>
        <w:t>הכותרות נועדו לשם הנוחיות בלבד והן לא תשמשנה לפרשנות ההסכם.</w:t>
      </w:r>
    </w:p>
    <w:p w:rsidR="00D14819" w:rsidRPr="00335DCC" w:rsidRDefault="002C6DE8" w:rsidP="00071AB4">
      <w:pPr>
        <w:pStyle w:val="a8"/>
        <w:numPr>
          <w:ilvl w:val="1"/>
          <w:numId w:val="13"/>
        </w:numPr>
        <w:spacing w:line="360" w:lineRule="atLeast"/>
        <w:rPr>
          <w:rFonts w:ascii="David" w:hAnsi="David"/>
          <w:sz w:val="24"/>
        </w:rPr>
      </w:pPr>
      <w:r w:rsidRPr="00335DCC">
        <w:rPr>
          <w:rFonts w:ascii="David" w:hAnsi="David"/>
          <w:sz w:val="24"/>
          <w:rtl/>
        </w:rPr>
        <w:t xml:space="preserve">הוראות הסכם זה באות להוסיף על הוראות המכרז, אין בהוראות הסכם זה כדי לגרוע מהוראות המכרז ומכל סעד לו זכאי המשרד על פי המכרז ולא ייחשב האמור בהסכם זה כהקלה או </w:t>
      </w:r>
      <w:proofErr w:type="spellStart"/>
      <w:r w:rsidRPr="00335DCC">
        <w:rPr>
          <w:rFonts w:ascii="David" w:hAnsi="David"/>
          <w:sz w:val="24"/>
          <w:rtl/>
        </w:rPr>
        <w:t>כויתור</w:t>
      </w:r>
      <w:proofErr w:type="spellEnd"/>
      <w:r w:rsidRPr="00335DCC">
        <w:rPr>
          <w:rFonts w:ascii="David" w:hAnsi="David"/>
          <w:sz w:val="24"/>
          <w:rtl/>
        </w:rPr>
        <w:t xml:space="preserve"> על הוראה מהוראות המכרז.</w:t>
      </w:r>
    </w:p>
    <w:p w:rsidR="00D14819" w:rsidRPr="00335DCC" w:rsidRDefault="002C6DE8" w:rsidP="00071AB4">
      <w:pPr>
        <w:pStyle w:val="a8"/>
        <w:numPr>
          <w:ilvl w:val="1"/>
          <w:numId w:val="13"/>
        </w:numPr>
        <w:spacing w:line="360" w:lineRule="atLeast"/>
        <w:rPr>
          <w:rFonts w:ascii="David" w:hAnsi="David"/>
          <w:sz w:val="24"/>
        </w:rPr>
      </w:pPr>
      <w:r w:rsidRPr="00335DCC">
        <w:rPr>
          <w:rFonts w:ascii="David" w:hAnsi="David"/>
          <w:sz w:val="24"/>
          <w:rtl/>
        </w:rPr>
        <w:t>בהסכם זה יהיו למונחים המפורטים בו את הפרוש והמשמעות המוקנים להם במכרז.</w:t>
      </w:r>
    </w:p>
    <w:p w:rsidR="00D14819" w:rsidRPr="00335DCC" w:rsidRDefault="002C6DE8" w:rsidP="00071AB4">
      <w:pPr>
        <w:pStyle w:val="a8"/>
        <w:numPr>
          <w:ilvl w:val="1"/>
          <w:numId w:val="13"/>
        </w:numPr>
        <w:spacing w:line="360" w:lineRule="atLeast"/>
        <w:rPr>
          <w:rFonts w:ascii="David" w:hAnsi="David"/>
          <w:sz w:val="24"/>
        </w:rPr>
      </w:pPr>
      <w:r w:rsidRPr="00335DCC">
        <w:rPr>
          <w:rFonts w:ascii="David" w:hAnsi="David"/>
          <w:sz w:val="24"/>
          <w:rtl/>
        </w:rPr>
        <w:t xml:space="preserve">במקרה של סתירה ו/או אי בהירות בין הוראות המכרז לבין הוראות הסכם זה יחולו הוראות המכרז, אלא אם נאמר במפורש אחרת. </w:t>
      </w:r>
    </w:p>
    <w:p w:rsidR="00D14819" w:rsidRPr="00335DCC" w:rsidRDefault="002C6DE8" w:rsidP="00071AB4">
      <w:pPr>
        <w:pStyle w:val="a"/>
        <w:spacing w:line="360" w:lineRule="atLeast"/>
        <w:rPr>
          <w:rFonts w:ascii="David" w:hAnsi="David"/>
        </w:rPr>
      </w:pPr>
      <w:r w:rsidRPr="00335DCC">
        <w:rPr>
          <w:rFonts w:ascii="David" w:hAnsi="David"/>
          <w:rtl/>
        </w:rPr>
        <w:t>הצהרות הצדדים</w:t>
      </w:r>
    </w:p>
    <w:p w:rsidR="00D14819" w:rsidRPr="00335DCC" w:rsidRDefault="002C6DE8" w:rsidP="00071AB4">
      <w:pPr>
        <w:pStyle w:val="a8"/>
        <w:numPr>
          <w:ilvl w:val="1"/>
          <w:numId w:val="13"/>
        </w:numPr>
        <w:spacing w:line="360" w:lineRule="atLeast"/>
        <w:rPr>
          <w:rFonts w:ascii="David" w:hAnsi="David"/>
          <w:sz w:val="24"/>
        </w:rPr>
      </w:pPr>
      <w:r w:rsidRPr="00335DCC">
        <w:rPr>
          <w:rFonts w:ascii="David" w:hAnsi="David"/>
          <w:sz w:val="24"/>
          <w:rtl/>
        </w:rPr>
        <w:t>נותן השירותים מצהיר כי מתן השירותים על ידו למשרד בהתאם להסכם זה אינו פוגע בזכויות צד ג' כלשהו, לרבות בכל הקשור לזכויות בקניין רוחני של צד ג' כלשהו.</w:t>
      </w:r>
    </w:p>
    <w:p w:rsidR="00D14819" w:rsidRPr="00335DCC" w:rsidRDefault="002C6DE8" w:rsidP="00071AB4">
      <w:pPr>
        <w:pStyle w:val="a8"/>
        <w:numPr>
          <w:ilvl w:val="1"/>
          <w:numId w:val="13"/>
        </w:numPr>
        <w:spacing w:line="360" w:lineRule="atLeast"/>
        <w:rPr>
          <w:rFonts w:ascii="David" w:hAnsi="David"/>
          <w:sz w:val="24"/>
        </w:rPr>
      </w:pPr>
      <w:r w:rsidRPr="00335DCC">
        <w:rPr>
          <w:rFonts w:ascii="David" w:hAnsi="David"/>
          <w:sz w:val="24"/>
          <w:rtl/>
        </w:rPr>
        <w:t>נותן השירותים מצהיר בזאת כי יש לו את היכולת והאמצעים הדרושים לרבות האמצעים הכספיים ומשאבי האנוש העומדים לרשותו וכן את הידע המקצועי, הניסיון והמומחיות הנדרשים לשם אספקת השירותים.</w:t>
      </w:r>
    </w:p>
    <w:p w:rsidR="00D14819" w:rsidRPr="00335DCC" w:rsidRDefault="002C6DE8" w:rsidP="00071AB4">
      <w:pPr>
        <w:pStyle w:val="a8"/>
        <w:numPr>
          <w:ilvl w:val="1"/>
          <w:numId w:val="13"/>
        </w:numPr>
        <w:spacing w:line="360" w:lineRule="atLeast"/>
        <w:rPr>
          <w:rFonts w:ascii="David" w:hAnsi="David"/>
          <w:sz w:val="24"/>
        </w:rPr>
      </w:pPr>
      <w:r w:rsidRPr="00335DCC">
        <w:rPr>
          <w:rFonts w:ascii="David" w:hAnsi="David"/>
          <w:sz w:val="24"/>
          <w:rtl/>
        </w:rPr>
        <w:t>נותן השירותים מצהיר ומתחייב בזאת כי הוא מחזיק במסמכים והאישורים התקפים בהתאם להוראות כל דין, הנדרשים לשם התאגדותו ו/או ביצוע התחייבויותיו לפי הסכם זה. נותן השירותים מתחייב להחזיק מסמכים תקפים כאמור לעיל במהלך כל תקופת ההסכם ולהציג המסמכים למשרד בכל עת שידרוש.</w:t>
      </w:r>
    </w:p>
    <w:p w:rsidR="00D14819" w:rsidRPr="00335DCC" w:rsidRDefault="002C6DE8" w:rsidP="00071AB4">
      <w:pPr>
        <w:pStyle w:val="a8"/>
        <w:numPr>
          <w:ilvl w:val="1"/>
          <w:numId w:val="13"/>
        </w:numPr>
        <w:spacing w:line="360" w:lineRule="atLeast"/>
        <w:rPr>
          <w:rFonts w:ascii="David" w:hAnsi="David"/>
          <w:sz w:val="24"/>
        </w:rPr>
      </w:pPr>
      <w:r w:rsidRPr="00335DCC">
        <w:rPr>
          <w:rFonts w:ascii="David" w:hAnsi="David"/>
          <w:sz w:val="24"/>
          <w:rtl/>
        </w:rPr>
        <w:t>מובהר כי נכונותן של הצהרות נותן השירותים המפורטות בסעיף זה על כל חלקיו היא תנאי מהותי בהסכם זה. אי נכונות הצהרות אלה או חלקן, בין בעת חתימת הסכם זה ובין בכל מועד שלאחר מכן ייחשב כהפרה יסודית של הסכם זה מצד נותן השירותים.</w:t>
      </w:r>
    </w:p>
    <w:p w:rsidR="00D14819" w:rsidRPr="00335DCC" w:rsidRDefault="002C6DE8" w:rsidP="00071AB4">
      <w:pPr>
        <w:pStyle w:val="a8"/>
        <w:numPr>
          <w:ilvl w:val="1"/>
          <w:numId w:val="13"/>
        </w:numPr>
        <w:spacing w:line="360" w:lineRule="atLeast"/>
        <w:rPr>
          <w:rFonts w:ascii="David" w:hAnsi="David"/>
          <w:sz w:val="24"/>
        </w:rPr>
      </w:pPr>
      <w:r w:rsidRPr="00335DCC">
        <w:rPr>
          <w:rFonts w:ascii="David" w:hAnsi="David"/>
          <w:sz w:val="24"/>
          <w:rtl/>
        </w:rPr>
        <w:t xml:space="preserve">נותן השירותים מתחייב להודיע למשרד מיד על כל שינוי שיחול בתוקף הצהרותיו, לרבות על כל צו שניתן כנגדו והאוסר או מגביל את יכולתו </w:t>
      </w:r>
      <w:proofErr w:type="spellStart"/>
      <w:r w:rsidRPr="00335DCC">
        <w:rPr>
          <w:rFonts w:ascii="David" w:hAnsi="David"/>
          <w:sz w:val="24"/>
          <w:rtl/>
        </w:rPr>
        <w:t>ליתן</w:t>
      </w:r>
      <w:proofErr w:type="spellEnd"/>
      <w:r w:rsidRPr="00335DCC">
        <w:rPr>
          <w:rFonts w:ascii="David" w:hAnsi="David"/>
          <w:sz w:val="24"/>
          <w:rtl/>
        </w:rPr>
        <w:t xml:space="preserve"> את השירותים בהתאם להסכם זה על נספחיו.</w:t>
      </w:r>
    </w:p>
    <w:p w:rsidR="00D14819" w:rsidRPr="00335DCC" w:rsidRDefault="002C6DE8" w:rsidP="00071AB4">
      <w:pPr>
        <w:pStyle w:val="a8"/>
        <w:numPr>
          <w:ilvl w:val="1"/>
          <w:numId w:val="13"/>
        </w:numPr>
        <w:spacing w:line="360" w:lineRule="atLeast"/>
        <w:rPr>
          <w:rFonts w:ascii="David" w:hAnsi="David"/>
          <w:sz w:val="24"/>
        </w:rPr>
      </w:pPr>
      <w:r w:rsidRPr="00335DCC">
        <w:rPr>
          <w:rFonts w:ascii="David" w:hAnsi="David"/>
          <w:sz w:val="24"/>
          <w:rtl/>
        </w:rPr>
        <w:t xml:space="preserve">נותן השירותים יודיע למשרד </w:t>
      </w:r>
      <w:proofErr w:type="spellStart"/>
      <w:r w:rsidRPr="00335DCC">
        <w:rPr>
          <w:rFonts w:ascii="David" w:hAnsi="David"/>
          <w:sz w:val="24"/>
          <w:rtl/>
        </w:rPr>
        <w:t>ב</w:t>
      </w:r>
      <w:r w:rsidR="00A22AD4" w:rsidRPr="00335DCC">
        <w:rPr>
          <w:rFonts w:ascii="David" w:hAnsi="David"/>
          <w:sz w:val="24"/>
          <w:rtl/>
        </w:rPr>
        <w:t>עפ"י</w:t>
      </w:r>
      <w:proofErr w:type="spellEnd"/>
      <w:r w:rsidRPr="00335DCC">
        <w:rPr>
          <w:rFonts w:ascii="David" w:hAnsi="David"/>
          <w:sz w:val="24"/>
          <w:rtl/>
        </w:rPr>
        <w:t xml:space="preserve"> ובכתב, לכל המאוחר בתוך 48 שעות, על כל שינוי במעמדו החוקי ו/או על כל מקרה בו עולה כי לא יהיה באפשרותו להעניק את השירותים המבוקשים ו/או על כל אפשרות מסתברת כי לא יוכל לעמוד בהתחייבויותיו על פי המכרז והסכם זה, כולן או מקצתן, מכל סיבה שהיא ו/או על כל עניין אחר שיש בו כדי להשפיע על מתן השירותים המבוקשים.</w:t>
      </w:r>
    </w:p>
    <w:p w:rsidR="00D14819" w:rsidRPr="00335DCC" w:rsidRDefault="002C6DE8" w:rsidP="00071AB4">
      <w:pPr>
        <w:pStyle w:val="a8"/>
        <w:numPr>
          <w:ilvl w:val="1"/>
          <w:numId w:val="13"/>
        </w:numPr>
        <w:spacing w:line="360" w:lineRule="atLeast"/>
        <w:rPr>
          <w:rFonts w:ascii="David" w:hAnsi="David"/>
          <w:sz w:val="24"/>
        </w:rPr>
      </w:pPr>
      <w:r w:rsidRPr="00335DCC">
        <w:rPr>
          <w:rFonts w:ascii="David" w:hAnsi="David"/>
          <w:sz w:val="24"/>
          <w:rtl/>
        </w:rPr>
        <w:lastRenderedPageBreak/>
        <w:t>נותן השירותים מתחייב לספק את השירותים בהתאם להוראות כל דין החל בקשר למתן השירותים נשוא הסכם זה.</w:t>
      </w:r>
    </w:p>
    <w:p w:rsidR="00D14819" w:rsidRPr="00335DCC" w:rsidRDefault="002C6DE8" w:rsidP="00071AB4">
      <w:pPr>
        <w:pStyle w:val="a8"/>
        <w:numPr>
          <w:ilvl w:val="1"/>
          <w:numId w:val="13"/>
        </w:numPr>
        <w:spacing w:line="360" w:lineRule="atLeast"/>
        <w:rPr>
          <w:rFonts w:ascii="David" w:hAnsi="David"/>
          <w:sz w:val="24"/>
        </w:rPr>
      </w:pPr>
      <w:r w:rsidRPr="00335DCC">
        <w:rPr>
          <w:rFonts w:ascii="David" w:hAnsi="David"/>
          <w:sz w:val="24"/>
          <w:rtl/>
        </w:rPr>
        <w:t xml:space="preserve">נותן השירותים ישתף פעולה עם המשרד בכל הקשור למילוי התחייבויותיו על פי הוראות המכרז והסכם זה ויעמוד לרשות המשרד באופן שוטף וברמת זמינות גבוהה, וזאת בהתאם לצרכי המשרד, ככל שיידרש, מאת המשרד או מי מטעמו. </w:t>
      </w:r>
    </w:p>
    <w:p w:rsidR="00D14819" w:rsidRPr="00335DCC" w:rsidRDefault="002C6DE8" w:rsidP="00071AB4">
      <w:pPr>
        <w:pStyle w:val="a"/>
        <w:spacing w:line="360" w:lineRule="atLeast"/>
        <w:rPr>
          <w:rFonts w:ascii="David" w:hAnsi="David"/>
        </w:rPr>
      </w:pPr>
      <w:r w:rsidRPr="00335DCC">
        <w:rPr>
          <w:rFonts w:ascii="David" w:hAnsi="David"/>
          <w:rtl/>
        </w:rPr>
        <w:t>תקופת ההסכם</w:t>
      </w:r>
    </w:p>
    <w:p w:rsidR="00456D57" w:rsidRPr="00335DCC" w:rsidRDefault="002C6DE8" w:rsidP="00071AB4">
      <w:pPr>
        <w:pStyle w:val="a8"/>
        <w:numPr>
          <w:ilvl w:val="1"/>
          <w:numId w:val="13"/>
        </w:numPr>
        <w:spacing w:line="360" w:lineRule="atLeast"/>
        <w:rPr>
          <w:rFonts w:ascii="David" w:hAnsi="David"/>
          <w:sz w:val="24"/>
        </w:rPr>
      </w:pPr>
      <w:r w:rsidRPr="00335DCC">
        <w:rPr>
          <w:rFonts w:ascii="David" w:hAnsi="David"/>
          <w:sz w:val="24"/>
          <w:rtl/>
        </w:rPr>
        <w:t>הסכם זה נחתם לתקופה</w:t>
      </w:r>
      <w:r w:rsidR="00093496" w:rsidRPr="00335DCC">
        <w:rPr>
          <w:rFonts w:ascii="David" w:hAnsi="David"/>
          <w:sz w:val="24"/>
          <w:rtl/>
        </w:rPr>
        <w:t xml:space="preserve"> </w:t>
      </w:r>
      <w:r w:rsidRPr="00335DCC">
        <w:rPr>
          <w:rFonts w:ascii="David" w:hAnsi="David"/>
          <w:sz w:val="24"/>
          <w:rtl/>
        </w:rPr>
        <w:t xml:space="preserve">שמיום </w:t>
      </w:r>
      <w:r w:rsidR="00010482" w:rsidRPr="00335DCC">
        <w:rPr>
          <w:rFonts w:ascii="David" w:hAnsi="David"/>
          <w:sz w:val="24"/>
          <w:u w:val="single"/>
          <w:rtl/>
        </w:rPr>
        <w:fldChar w:fldCharType="begin">
          <w:ffData>
            <w:name w:val="Text7"/>
            <w:enabled/>
            <w:calcOnExit w:val="0"/>
            <w:statusText w:type="text" w:val="תאריך התחלה"/>
            <w:textInput/>
          </w:ffData>
        </w:fldChar>
      </w:r>
      <w:bookmarkStart w:id="29" w:name="Text7"/>
      <w:r w:rsidR="00010482" w:rsidRPr="00335DCC">
        <w:rPr>
          <w:rFonts w:ascii="David" w:hAnsi="David"/>
          <w:sz w:val="24"/>
          <w:u w:val="single"/>
          <w:rtl/>
        </w:rPr>
        <w:instrText xml:space="preserve"> </w:instrText>
      </w:r>
      <w:r w:rsidR="00010482" w:rsidRPr="00335DCC">
        <w:rPr>
          <w:rFonts w:ascii="David" w:hAnsi="David"/>
          <w:sz w:val="24"/>
          <w:u w:val="single"/>
        </w:rPr>
        <w:instrText>FORMTEXT</w:instrText>
      </w:r>
      <w:r w:rsidR="00010482" w:rsidRPr="00335DCC">
        <w:rPr>
          <w:rFonts w:ascii="David" w:hAnsi="David"/>
          <w:sz w:val="24"/>
          <w:u w:val="single"/>
          <w:rtl/>
        </w:rPr>
        <w:instrText xml:space="preserve"> </w:instrText>
      </w:r>
      <w:r w:rsidR="00010482" w:rsidRPr="00335DCC">
        <w:rPr>
          <w:rFonts w:ascii="David" w:hAnsi="David"/>
          <w:sz w:val="24"/>
          <w:u w:val="single"/>
          <w:rtl/>
        </w:rPr>
      </w:r>
      <w:r w:rsidR="00010482" w:rsidRPr="00335DCC">
        <w:rPr>
          <w:rFonts w:ascii="David" w:hAnsi="David"/>
          <w:sz w:val="24"/>
          <w:u w:val="single"/>
          <w:rtl/>
        </w:rPr>
        <w:fldChar w:fldCharType="separate"/>
      </w:r>
      <w:r w:rsidR="00010482" w:rsidRPr="00335DCC">
        <w:rPr>
          <w:rFonts w:ascii="David" w:hAnsi="David"/>
          <w:noProof/>
          <w:sz w:val="24"/>
          <w:u w:val="single"/>
          <w:rtl/>
        </w:rPr>
        <w:t> </w:t>
      </w:r>
      <w:r w:rsidR="00010482" w:rsidRPr="00335DCC">
        <w:rPr>
          <w:rFonts w:ascii="David" w:hAnsi="David"/>
          <w:noProof/>
          <w:sz w:val="24"/>
          <w:u w:val="single"/>
          <w:rtl/>
        </w:rPr>
        <w:t xml:space="preserve">        </w:t>
      </w:r>
      <w:r w:rsidR="00010482" w:rsidRPr="00335DCC">
        <w:rPr>
          <w:rFonts w:ascii="David" w:hAnsi="David"/>
          <w:noProof/>
          <w:sz w:val="24"/>
          <w:u w:val="single"/>
          <w:rtl/>
        </w:rPr>
        <w:t> </w:t>
      </w:r>
      <w:r w:rsidR="00010482" w:rsidRPr="00335DCC">
        <w:rPr>
          <w:rFonts w:ascii="David" w:hAnsi="David"/>
          <w:noProof/>
          <w:sz w:val="24"/>
          <w:u w:val="single"/>
          <w:rtl/>
        </w:rPr>
        <w:t> </w:t>
      </w:r>
      <w:r w:rsidR="00010482" w:rsidRPr="00335DCC">
        <w:rPr>
          <w:rFonts w:ascii="David" w:hAnsi="David"/>
          <w:noProof/>
          <w:sz w:val="24"/>
          <w:u w:val="single"/>
          <w:rtl/>
        </w:rPr>
        <w:t> </w:t>
      </w:r>
      <w:r w:rsidR="00010482" w:rsidRPr="00335DCC">
        <w:rPr>
          <w:rFonts w:ascii="David" w:hAnsi="David"/>
          <w:noProof/>
          <w:sz w:val="24"/>
          <w:u w:val="single"/>
          <w:rtl/>
        </w:rPr>
        <w:t> </w:t>
      </w:r>
      <w:r w:rsidR="00010482" w:rsidRPr="00335DCC">
        <w:rPr>
          <w:rFonts w:ascii="David" w:hAnsi="David"/>
          <w:sz w:val="24"/>
          <w:u w:val="single"/>
          <w:rtl/>
        </w:rPr>
        <w:fldChar w:fldCharType="end"/>
      </w:r>
      <w:bookmarkEnd w:id="29"/>
      <w:r w:rsidR="00010482" w:rsidRPr="00335DCC">
        <w:rPr>
          <w:rFonts w:ascii="David" w:hAnsi="David"/>
          <w:sz w:val="24"/>
          <w:rtl/>
        </w:rPr>
        <w:t xml:space="preserve"> </w:t>
      </w:r>
      <w:r w:rsidRPr="00335DCC">
        <w:rPr>
          <w:rFonts w:ascii="David" w:hAnsi="David"/>
          <w:sz w:val="24"/>
          <w:rtl/>
        </w:rPr>
        <w:t xml:space="preserve">ועד יום </w:t>
      </w:r>
      <w:r w:rsidR="00010482" w:rsidRPr="00335DCC">
        <w:rPr>
          <w:rFonts w:ascii="David" w:hAnsi="David"/>
          <w:sz w:val="24"/>
          <w:u w:val="single"/>
          <w:rtl/>
        </w:rPr>
        <w:fldChar w:fldCharType="begin">
          <w:ffData>
            <w:name w:val="Text8"/>
            <w:enabled/>
            <w:calcOnExit w:val="0"/>
            <w:statusText w:type="text" w:val="תאריך סיום"/>
            <w:textInput/>
          </w:ffData>
        </w:fldChar>
      </w:r>
      <w:bookmarkStart w:id="30" w:name="Text8"/>
      <w:r w:rsidR="00010482" w:rsidRPr="00335DCC">
        <w:rPr>
          <w:rFonts w:ascii="David" w:hAnsi="David"/>
          <w:sz w:val="24"/>
          <w:u w:val="single"/>
          <w:rtl/>
        </w:rPr>
        <w:instrText xml:space="preserve"> </w:instrText>
      </w:r>
      <w:r w:rsidR="00010482" w:rsidRPr="00335DCC">
        <w:rPr>
          <w:rFonts w:ascii="David" w:hAnsi="David"/>
          <w:sz w:val="24"/>
          <w:u w:val="single"/>
        </w:rPr>
        <w:instrText>FORMTEXT</w:instrText>
      </w:r>
      <w:r w:rsidR="00010482" w:rsidRPr="00335DCC">
        <w:rPr>
          <w:rFonts w:ascii="David" w:hAnsi="David"/>
          <w:sz w:val="24"/>
          <w:u w:val="single"/>
          <w:rtl/>
        </w:rPr>
        <w:instrText xml:space="preserve"> </w:instrText>
      </w:r>
      <w:r w:rsidR="00010482" w:rsidRPr="00335DCC">
        <w:rPr>
          <w:rFonts w:ascii="David" w:hAnsi="David"/>
          <w:sz w:val="24"/>
          <w:u w:val="single"/>
          <w:rtl/>
        </w:rPr>
      </w:r>
      <w:r w:rsidR="00010482" w:rsidRPr="00335DCC">
        <w:rPr>
          <w:rFonts w:ascii="David" w:hAnsi="David"/>
          <w:sz w:val="24"/>
          <w:u w:val="single"/>
          <w:rtl/>
        </w:rPr>
        <w:fldChar w:fldCharType="separate"/>
      </w:r>
      <w:r w:rsidR="00010482" w:rsidRPr="00335DCC">
        <w:rPr>
          <w:rFonts w:ascii="David" w:hAnsi="David"/>
          <w:noProof/>
          <w:sz w:val="24"/>
          <w:u w:val="single"/>
          <w:rtl/>
        </w:rPr>
        <w:t> </w:t>
      </w:r>
      <w:r w:rsidR="00010482" w:rsidRPr="00335DCC">
        <w:rPr>
          <w:rFonts w:ascii="David" w:hAnsi="David"/>
          <w:noProof/>
          <w:sz w:val="24"/>
          <w:u w:val="single"/>
          <w:rtl/>
        </w:rPr>
        <w:t xml:space="preserve">        </w:t>
      </w:r>
      <w:r w:rsidR="00010482" w:rsidRPr="00335DCC">
        <w:rPr>
          <w:rFonts w:ascii="David" w:hAnsi="David"/>
          <w:noProof/>
          <w:sz w:val="24"/>
          <w:u w:val="single"/>
          <w:rtl/>
        </w:rPr>
        <w:t> </w:t>
      </w:r>
      <w:r w:rsidR="00010482" w:rsidRPr="00335DCC">
        <w:rPr>
          <w:rFonts w:ascii="David" w:hAnsi="David"/>
          <w:noProof/>
          <w:sz w:val="24"/>
          <w:u w:val="single"/>
          <w:rtl/>
        </w:rPr>
        <w:t> </w:t>
      </w:r>
      <w:r w:rsidR="00010482" w:rsidRPr="00335DCC">
        <w:rPr>
          <w:rFonts w:ascii="David" w:hAnsi="David"/>
          <w:noProof/>
          <w:sz w:val="24"/>
          <w:u w:val="single"/>
          <w:rtl/>
        </w:rPr>
        <w:t> </w:t>
      </w:r>
      <w:r w:rsidR="00010482" w:rsidRPr="00335DCC">
        <w:rPr>
          <w:rFonts w:ascii="David" w:hAnsi="David"/>
          <w:noProof/>
          <w:sz w:val="24"/>
          <w:u w:val="single"/>
          <w:rtl/>
        </w:rPr>
        <w:t> </w:t>
      </w:r>
      <w:r w:rsidR="00010482" w:rsidRPr="00335DCC">
        <w:rPr>
          <w:rFonts w:ascii="David" w:hAnsi="David"/>
          <w:sz w:val="24"/>
          <w:u w:val="single"/>
          <w:rtl/>
        </w:rPr>
        <w:fldChar w:fldCharType="end"/>
      </w:r>
      <w:bookmarkEnd w:id="30"/>
      <w:r w:rsidRPr="00335DCC">
        <w:rPr>
          <w:rFonts w:ascii="David" w:hAnsi="David"/>
          <w:sz w:val="24"/>
          <w:rtl/>
        </w:rPr>
        <w:t xml:space="preserve">. כניסת ההסכם לתוקף מותנית בין היתר בחתימתו </w:t>
      </w:r>
      <w:r w:rsidR="00A8545D" w:rsidRPr="00335DCC">
        <w:rPr>
          <w:rFonts w:ascii="David" w:hAnsi="David"/>
          <w:sz w:val="24"/>
          <w:rtl/>
        </w:rPr>
        <w:t>על ידי</w:t>
      </w:r>
      <w:r w:rsidRPr="00335DCC">
        <w:rPr>
          <w:rFonts w:ascii="David" w:hAnsi="David"/>
          <w:sz w:val="24"/>
          <w:rtl/>
        </w:rPr>
        <w:t xml:space="preserve"> </w:t>
      </w:r>
      <w:proofErr w:type="spellStart"/>
      <w:r w:rsidRPr="00335DCC">
        <w:rPr>
          <w:rFonts w:ascii="David" w:hAnsi="David"/>
          <w:sz w:val="24"/>
          <w:rtl/>
        </w:rPr>
        <w:t>מורשי</w:t>
      </w:r>
      <w:proofErr w:type="spellEnd"/>
      <w:r w:rsidRPr="00335DCC">
        <w:rPr>
          <w:rFonts w:ascii="David" w:hAnsi="David"/>
          <w:sz w:val="24"/>
          <w:rtl/>
        </w:rPr>
        <w:t xml:space="preserve"> החתימה של נותן השירותים ו</w:t>
      </w:r>
      <w:r w:rsidR="00A8545D" w:rsidRPr="00335DCC">
        <w:rPr>
          <w:rFonts w:ascii="David" w:hAnsi="David"/>
          <w:sz w:val="24"/>
          <w:rtl/>
        </w:rPr>
        <w:t>על ידי</w:t>
      </w:r>
      <w:r w:rsidRPr="00335DCC">
        <w:rPr>
          <w:rFonts w:ascii="David" w:hAnsi="David"/>
          <w:sz w:val="24"/>
          <w:rtl/>
        </w:rPr>
        <w:t xml:space="preserve"> </w:t>
      </w:r>
      <w:proofErr w:type="spellStart"/>
      <w:r w:rsidRPr="00335DCC">
        <w:rPr>
          <w:rFonts w:ascii="David" w:hAnsi="David"/>
          <w:sz w:val="24"/>
          <w:rtl/>
        </w:rPr>
        <w:t>מורשי</w:t>
      </w:r>
      <w:proofErr w:type="spellEnd"/>
      <w:r w:rsidRPr="00335DCC">
        <w:rPr>
          <w:rFonts w:ascii="David" w:hAnsi="David"/>
          <w:sz w:val="24"/>
          <w:rtl/>
        </w:rPr>
        <w:t xml:space="preserve"> החתימה של המשרד, בהם אחד מבין בעלי התפקידים הבאים: חשב המשרד, סגן חשב המשרד.</w:t>
      </w:r>
    </w:p>
    <w:p w:rsidR="00645237" w:rsidRPr="00335DCC" w:rsidRDefault="002C6DE8" w:rsidP="00071AB4">
      <w:pPr>
        <w:pStyle w:val="a8"/>
        <w:spacing w:line="360" w:lineRule="atLeast"/>
        <w:ind w:left="792"/>
        <w:rPr>
          <w:rFonts w:ascii="David" w:hAnsi="David"/>
          <w:sz w:val="24"/>
          <w:rtl/>
        </w:rPr>
      </w:pPr>
      <w:r w:rsidRPr="00335DCC">
        <w:rPr>
          <w:rFonts w:ascii="David" w:hAnsi="David"/>
          <w:sz w:val="24"/>
          <w:rtl/>
        </w:rPr>
        <w:t>למשרד שמורה הזכות הבלעדית להאריך את תקופת ההתקשרות בתקופות נוספות, בנות  עד שנה כל אחת</w:t>
      </w:r>
      <w:r w:rsidR="00B560B7" w:rsidRPr="00335DCC">
        <w:rPr>
          <w:rFonts w:ascii="David" w:hAnsi="David" w:hint="cs"/>
          <w:sz w:val="24"/>
          <w:rtl/>
        </w:rPr>
        <w:t xml:space="preserve">. </w:t>
      </w:r>
      <w:r w:rsidR="000343A7" w:rsidRPr="00335DCC">
        <w:rPr>
          <w:rFonts w:ascii="David" w:hAnsi="David"/>
          <w:sz w:val="24"/>
          <w:rtl/>
        </w:rPr>
        <w:t xml:space="preserve">סך כל תקופות ההארכה לא יעלו על </w:t>
      </w:r>
      <w:r w:rsidR="000343A7">
        <w:rPr>
          <w:rFonts w:ascii="David" w:hAnsi="David" w:hint="cs"/>
          <w:sz w:val="24"/>
          <w:rtl/>
        </w:rPr>
        <w:t>שנתיים</w:t>
      </w:r>
      <w:r w:rsidR="000343A7" w:rsidRPr="00335DCC">
        <w:rPr>
          <w:rFonts w:ascii="David" w:hAnsi="David"/>
          <w:sz w:val="24"/>
          <w:rtl/>
        </w:rPr>
        <w:t xml:space="preserve"> (להלן: </w:t>
      </w:r>
      <w:r w:rsidR="000343A7" w:rsidRPr="00335DCC">
        <w:rPr>
          <w:rStyle w:val="ae"/>
          <w:rFonts w:ascii="David" w:hAnsi="David"/>
          <w:rtl/>
        </w:rPr>
        <w:t>"תקופות הארכה</w:t>
      </w:r>
      <w:r w:rsidR="00B26A85">
        <w:rPr>
          <w:rStyle w:val="ae"/>
          <w:rFonts w:ascii="David" w:hAnsi="David" w:hint="cs"/>
          <w:rtl/>
        </w:rPr>
        <w:t xml:space="preserve"> ראשוניות </w:t>
      </w:r>
      <w:r w:rsidR="000343A7" w:rsidRPr="00335DCC">
        <w:rPr>
          <w:rStyle w:val="ae"/>
          <w:rFonts w:ascii="David" w:hAnsi="David"/>
          <w:rtl/>
        </w:rPr>
        <w:t>"</w:t>
      </w:r>
      <w:r w:rsidR="000343A7" w:rsidRPr="00335DCC">
        <w:rPr>
          <w:rFonts w:ascii="David" w:hAnsi="David"/>
          <w:sz w:val="24"/>
          <w:rtl/>
        </w:rPr>
        <w:t>),</w:t>
      </w:r>
      <w:r w:rsidR="000343A7">
        <w:rPr>
          <w:rFonts w:ascii="David" w:hAnsi="David" w:hint="cs"/>
          <w:sz w:val="24"/>
          <w:rtl/>
        </w:rPr>
        <w:t xml:space="preserve"> ככל שתוארך החלטת הממשלה ו/או יוותר תקציב במסגרת התקשרות זו אזי למשרד שמורה הזכות הבלעדית להאריך את תקופת ההתקשרות בתקופות נוספות בנות עד שנה כל אחת. סך כל תקופ</w:t>
      </w:r>
      <w:r w:rsidR="007D7385">
        <w:rPr>
          <w:rFonts w:ascii="David" w:hAnsi="David" w:hint="cs"/>
          <w:sz w:val="24"/>
          <w:rtl/>
        </w:rPr>
        <w:t>ו</w:t>
      </w:r>
      <w:r w:rsidR="000343A7">
        <w:rPr>
          <w:rFonts w:ascii="David" w:hAnsi="David" w:hint="cs"/>
          <w:sz w:val="24"/>
          <w:rtl/>
        </w:rPr>
        <w:t xml:space="preserve">ת ההארכה </w:t>
      </w:r>
      <w:r w:rsidR="007D7385">
        <w:rPr>
          <w:rFonts w:ascii="David" w:hAnsi="David" w:hint="cs"/>
          <w:sz w:val="24"/>
          <w:rtl/>
        </w:rPr>
        <w:t>אלו</w:t>
      </w:r>
      <w:r w:rsidR="000343A7">
        <w:rPr>
          <w:rFonts w:ascii="David" w:hAnsi="David" w:hint="cs"/>
          <w:sz w:val="24"/>
          <w:rtl/>
        </w:rPr>
        <w:t xml:space="preserve">, לא </w:t>
      </w:r>
      <w:r w:rsidR="007D7385">
        <w:rPr>
          <w:rFonts w:ascii="David" w:hAnsi="David" w:hint="cs"/>
          <w:sz w:val="24"/>
          <w:rtl/>
        </w:rPr>
        <w:t xml:space="preserve">יעלו  </w:t>
      </w:r>
      <w:r w:rsidR="000343A7">
        <w:rPr>
          <w:rFonts w:ascii="David" w:hAnsi="David" w:hint="cs"/>
          <w:sz w:val="24"/>
          <w:rtl/>
        </w:rPr>
        <w:t>על שנתיים</w:t>
      </w:r>
      <w:r w:rsidR="00B26A85">
        <w:rPr>
          <w:rFonts w:ascii="David" w:hAnsi="David" w:hint="cs"/>
          <w:sz w:val="24"/>
          <w:rtl/>
        </w:rPr>
        <w:t xml:space="preserve"> </w:t>
      </w:r>
      <w:r w:rsidR="00B26A85" w:rsidRPr="00335DCC">
        <w:rPr>
          <w:rFonts w:ascii="David" w:hAnsi="David"/>
          <w:sz w:val="24"/>
          <w:rtl/>
        </w:rPr>
        <w:t xml:space="preserve">(להלן: </w:t>
      </w:r>
      <w:r w:rsidR="00B26A85" w:rsidRPr="00335DCC">
        <w:rPr>
          <w:rStyle w:val="ae"/>
          <w:rFonts w:ascii="David" w:hAnsi="David"/>
          <w:rtl/>
        </w:rPr>
        <w:t>"תקופות הארכה</w:t>
      </w:r>
      <w:r w:rsidR="00B26A85">
        <w:rPr>
          <w:rStyle w:val="ae"/>
          <w:rFonts w:ascii="David" w:hAnsi="David" w:hint="cs"/>
          <w:rtl/>
        </w:rPr>
        <w:t xml:space="preserve"> שניות</w:t>
      </w:r>
      <w:r w:rsidR="00B26A85" w:rsidRPr="00335DCC">
        <w:rPr>
          <w:rStyle w:val="ae"/>
          <w:rFonts w:ascii="David" w:hAnsi="David"/>
          <w:rtl/>
        </w:rPr>
        <w:t>"</w:t>
      </w:r>
      <w:r w:rsidR="00B26A85" w:rsidRPr="00335DCC">
        <w:rPr>
          <w:rFonts w:ascii="David" w:hAnsi="David"/>
          <w:sz w:val="24"/>
          <w:rtl/>
        </w:rPr>
        <w:t>)</w:t>
      </w:r>
      <w:r w:rsidR="000343A7">
        <w:rPr>
          <w:rFonts w:ascii="David" w:hAnsi="David" w:hint="cs"/>
          <w:sz w:val="24"/>
          <w:rtl/>
        </w:rPr>
        <w:t>.</w:t>
      </w:r>
      <w:r w:rsidRPr="00335DCC">
        <w:rPr>
          <w:rFonts w:ascii="David" w:hAnsi="David"/>
          <w:sz w:val="24"/>
          <w:rtl/>
        </w:rPr>
        <w:t xml:space="preserve"> </w:t>
      </w:r>
      <w:proofErr w:type="spellStart"/>
      <w:r w:rsidRPr="00335DCC">
        <w:rPr>
          <w:rFonts w:ascii="David" w:hAnsi="David"/>
          <w:sz w:val="24"/>
          <w:rtl/>
        </w:rPr>
        <w:t>הכל</w:t>
      </w:r>
      <w:proofErr w:type="spellEnd"/>
      <w:r w:rsidRPr="00335DCC">
        <w:rPr>
          <w:rFonts w:ascii="David" w:hAnsi="David"/>
          <w:sz w:val="24"/>
          <w:rtl/>
        </w:rPr>
        <w:t xml:space="preserve"> בכפוף לצרכי המשרד, לאישור התקציב מדי שנה בשנה, למגבלות התקציב, לתקציבו המאושר של המשרד</w:t>
      </w:r>
      <w:r w:rsidR="00645237" w:rsidRPr="00335DCC">
        <w:rPr>
          <w:rFonts w:ascii="David" w:hAnsi="David" w:hint="cs"/>
          <w:sz w:val="24"/>
          <w:rtl/>
        </w:rPr>
        <w:t xml:space="preserve"> ותקציבם</w:t>
      </w:r>
      <w:r w:rsidR="00645237" w:rsidRPr="00335DCC">
        <w:rPr>
          <w:rFonts w:ascii="David" w:hAnsi="David"/>
          <w:sz w:val="24"/>
          <w:rtl/>
        </w:rPr>
        <w:t xml:space="preserve"> </w:t>
      </w:r>
      <w:r w:rsidR="00645237" w:rsidRPr="00335DCC">
        <w:rPr>
          <w:rFonts w:ascii="David" w:hAnsi="David" w:hint="cs"/>
          <w:sz w:val="24"/>
          <w:rtl/>
        </w:rPr>
        <w:t>של</w:t>
      </w:r>
      <w:r w:rsidR="00645237" w:rsidRPr="00335DCC">
        <w:rPr>
          <w:rFonts w:ascii="David" w:hAnsi="David"/>
          <w:sz w:val="24"/>
          <w:rtl/>
        </w:rPr>
        <w:t xml:space="preserve"> </w:t>
      </w:r>
      <w:r w:rsidR="00645237" w:rsidRPr="00335DCC">
        <w:rPr>
          <w:rFonts w:ascii="David" w:hAnsi="David" w:hint="cs"/>
          <w:sz w:val="24"/>
          <w:rtl/>
        </w:rPr>
        <w:t>הגופים</w:t>
      </w:r>
      <w:r w:rsidR="00645237" w:rsidRPr="00335DCC">
        <w:rPr>
          <w:rFonts w:ascii="David" w:hAnsi="David"/>
          <w:sz w:val="24"/>
          <w:rtl/>
        </w:rPr>
        <w:t xml:space="preserve"> </w:t>
      </w:r>
      <w:r w:rsidR="00645237" w:rsidRPr="00335DCC">
        <w:rPr>
          <w:rFonts w:ascii="David" w:hAnsi="David" w:hint="cs"/>
          <w:sz w:val="24"/>
          <w:rtl/>
        </w:rPr>
        <w:t>הרלוונטי</w:t>
      </w:r>
      <w:r w:rsidR="00BF6DA9" w:rsidRPr="00335DCC">
        <w:rPr>
          <w:rFonts w:ascii="David" w:hAnsi="David" w:hint="cs"/>
          <w:sz w:val="24"/>
          <w:rtl/>
        </w:rPr>
        <w:t>י</w:t>
      </w:r>
      <w:r w:rsidR="00645237" w:rsidRPr="00335DCC">
        <w:rPr>
          <w:rFonts w:ascii="David" w:hAnsi="David" w:hint="cs"/>
          <w:sz w:val="24"/>
          <w:rtl/>
        </w:rPr>
        <w:t>ם</w:t>
      </w:r>
      <w:r w:rsidRPr="00335DCC">
        <w:rPr>
          <w:rFonts w:ascii="David" w:hAnsi="David"/>
          <w:sz w:val="24"/>
          <w:rtl/>
        </w:rPr>
        <w:t xml:space="preserve">, להוראות כל דין לרבות הוראות חוק חובת המכרזים, התשנ"ב-1992 והתקנות שהותקנו מכוחו, הוראות </w:t>
      </w:r>
      <w:proofErr w:type="spellStart"/>
      <w:r w:rsidRPr="00335DCC">
        <w:rPr>
          <w:rFonts w:ascii="David" w:hAnsi="David"/>
          <w:sz w:val="24"/>
          <w:rtl/>
        </w:rPr>
        <w:t>החשכ"ל</w:t>
      </w:r>
      <w:proofErr w:type="spellEnd"/>
      <w:r w:rsidRPr="00335DCC">
        <w:rPr>
          <w:rFonts w:ascii="David" w:hAnsi="David"/>
          <w:sz w:val="24"/>
          <w:rtl/>
        </w:rPr>
        <w:t xml:space="preserve"> ולהוראות הסכם זה. תקופות ההארכה ייחשבו חלק מתקופת ההתקשרות.</w:t>
      </w:r>
      <w:r w:rsidR="00BF6DA9" w:rsidRPr="00335DCC">
        <w:rPr>
          <w:rFonts w:ascii="David" w:hAnsi="David"/>
          <w:sz w:val="24"/>
          <w:rtl/>
        </w:rPr>
        <w:t xml:space="preserve"> יודגש ויובהר כי בעת הארכת תקופת ההתקשרות יכול המשרד לצמצם את ההיקף הכספי של ההסכם, ובהתאם ישלם כל צד להסכם את חלקו היחסי</w:t>
      </w:r>
      <w:r w:rsidR="00CC33AA" w:rsidRPr="00335DCC">
        <w:rPr>
          <w:rFonts w:ascii="David" w:hAnsi="David" w:hint="cs"/>
          <w:sz w:val="24"/>
          <w:rtl/>
        </w:rPr>
        <w:t>.</w:t>
      </w:r>
    </w:p>
    <w:p w:rsidR="002C6DE8" w:rsidRPr="00335DCC" w:rsidRDefault="002C6DE8" w:rsidP="00071AB4">
      <w:pPr>
        <w:pStyle w:val="a8"/>
        <w:numPr>
          <w:ilvl w:val="1"/>
          <w:numId w:val="13"/>
        </w:numPr>
        <w:spacing w:line="360" w:lineRule="atLeast"/>
        <w:rPr>
          <w:rFonts w:ascii="David" w:hAnsi="David"/>
          <w:sz w:val="24"/>
          <w:rtl/>
        </w:rPr>
      </w:pPr>
      <w:r w:rsidRPr="00335DCC">
        <w:rPr>
          <w:rFonts w:ascii="David" w:hAnsi="David"/>
          <w:sz w:val="24"/>
          <w:rtl/>
        </w:rPr>
        <w:t>מובהר כי נותן השירותים אינו זכאי להארכת ההסכם מעבר לקבוע בו אלא בהסכמת המשרד, והמשרד יהיה רשאי לפעול בעניין זה בהתאם לשיקול דעתו הבלעדי.</w:t>
      </w:r>
    </w:p>
    <w:p w:rsidR="00456D57" w:rsidRPr="00335DCC" w:rsidRDefault="002C6DE8" w:rsidP="00071AB4">
      <w:pPr>
        <w:pStyle w:val="a8"/>
        <w:spacing w:line="360" w:lineRule="atLeast"/>
        <w:ind w:left="792"/>
        <w:rPr>
          <w:rFonts w:ascii="David" w:hAnsi="David"/>
          <w:sz w:val="24"/>
        </w:rPr>
      </w:pPr>
      <w:r w:rsidRPr="00335DCC">
        <w:rPr>
          <w:rFonts w:ascii="David" w:hAnsi="David"/>
          <w:sz w:val="24"/>
          <w:rtl/>
        </w:rPr>
        <w:t xml:space="preserve">הארכת ההתקשרות ו/או עריכת כל שינוי מהותי בתנאי ההסכם ייעשו רק באישור מוקדם של ועדת המכרזים ולאחר חתימה על הסכם מתאים על ידי </w:t>
      </w:r>
      <w:proofErr w:type="spellStart"/>
      <w:r w:rsidRPr="00335DCC">
        <w:rPr>
          <w:rFonts w:ascii="David" w:hAnsi="David"/>
          <w:sz w:val="24"/>
          <w:rtl/>
        </w:rPr>
        <w:t>מורשי</w:t>
      </w:r>
      <w:proofErr w:type="spellEnd"/>
      <w:r w:rsidRPr="00335DCC">
        <w:rPr>
          <w:rFonts w:ascii="David" w:hAnsi="David"/>
          <w:sz w:val="24"/>
          <w:rtl/>
        </w:rPr>
        <w:t xml:space="preserve"> החתימה של המשרד, בהם אחד מבין בעלי התפקידים הבאים: חשב המשרד, סגן חשב המשרד.</w:t>
      </w:r>
      <w:r w:rsidR="00BF6DA9" w:rsidRPr="00335DCC">
        <w:rPr>
          <w:rFonts w:ascii="David" w:hAnsi="David" w:hint="cs"/>
          <w:sz w:val="24"/>
          <w:rtl/>
        </w:rPr>
        <w:t xml:space="preserve"> </w:t>
      </w:r>
      <w:r w:rsidR="00BF6DA9" w:rsidRPr="00335DCC">
        <w:rPr>
          <w:rFonts w:ascii="David" w:hAnsi="David"/>
          <w:sz w:val="24"/>
          <w:rtl/>
        </w:rPr>
        <w:t>הרחבת השירותים שיינתנו במסגרת ההסכם ו/או הגדלת ההיקף הכספי של ההסכם</w:t>
      </w:r>
      <w:r w:rsidR="00CC33AA" w:rsidRPr="00335DCC">
        <w:rPr>
          <w:rFonts w:ascii="David" w:hAnsi="David"/>
          <w:sz w:val="24"/>
          <w:rtl/>
        </w:rPr>
        <w:t>, ל</w:t>
      </w:r>
      <w:r w:rsidR="009A7BAE">
        <w:rPr>
          <w:rFonts w:ascii="David" w:hAnsi="David" w:hint="cs"/>
          <w:sz w:val="24"/>
          <w:rtl/>
        </w:rPr>
        <w:t xml:space="preserve">רבות </w:t>
      </w:r>
      <w:r w:rsidR="00CC33AA" w:rsidRPr="00335DCC">
        <w:rPr>
          <w:rFonts w:ascii="David" w:hAnsi="David"/>
          <w:sz w:val="24"/>
          <w:rtl/>
        </w:rPr>
        <w:t xml:space="preserve"> מימוש זכותו של המשרד להרחבת השירותים בהיקף של עד 30% מסך כלל פעילות הקהילה, </w:t>
      </w:r>
      <w:r w:rsidR="00BF6DA9" w:rsidRPr="00335DCC">
        <w:rPr>
          <w:rFonts w:ascii="David" w:hAnsi="David"/>
          <w:sz w:val="24"/>
          <w:rtl/>
        </w:rPr>
        <w:t xml:space="preserve"> ייעשו בתאום עם נותן השירותים וכן באישור מוקדם של ועדת המכרזים ולאחר חתימה על הסכם מתאים על ידי </w:t>
      </w:r>
      <w:proofErr w:type="spellStart"/>
      <w:r w:rsidR="00BF6DA9" w:rsidRPr="00335DCC">
        <w:rPr>
          <w:rFonts w:ascii="David" w:hAnsi="David"/>
          <w:sz w:val="24"/>
          <w:rtl/>
        </w:rPr>
        <w:t>מורשי</w:t>
      </w:r>
      <w:proofErr w:type="spellEnd"/>
      <w:r w:rsidR="00BF6DA9" w:rsidRPr="00335DCC">
        <w:rPr>
          <w:rFonts w:ascii="David" w:hAnsi="David"/>
          <w:sz w:val="24"/>
          <w:rtl/>
        </w:rPr>
        <w:t xml:space="preserve"> החתימה של המשרד, בהם אחד מבין בעלי התפקידים הבאים: חשב המשרד, סגן חשב המשרד.</w:t>
      </w:r>
    </w:p>
    <w:p w:rsidR="00456D57" w:rsidRPr="00335DCC" w:rsidRDefault="002C6DE8" w:rsidP="00071AB4">
      <w:pPr>
        <w:pStyle w:val="a8"/>
        <w:numPr>
          <w:ilvl w:val="1"/>
          <w:numId w:val="13"/>
        </w:numPr>
        <w:spacing w:line="360" w:lineRule="atLeast"/>
        <w:rPr>
          <w:rFonts w:ascii="David" w:hAnsi="David"/>
          <w:sz w:val="24"/>
        </w:rPr>
      </w:pPr>
      <w:r w:rsidRPr="00335DCC">
        <w:rPr>
          <w:rFonts w:ascii="David" w:hAnsi="David"/>
          <w:sz w:val="24"/>
          <w:rtl/>
        </w:rPr>
        <w:t xml:space="preserve">המשרד יהיה רשאי להביא את ההסכם לידי גמר כולו או כל חלק ממנו תוך תקופת ההסכם בהתראה של </w:t>
      </w:r>
      <w:r w:rsidRPr="00335DCC">
        <w:rPr>
          <w:rStyle w:val="ae"/>
          <w:rFonts w:ascii="David" w:hAnsi="David"/>
          <w:rtl/>
        </w:rPr>
        <w:t>30</w:t>
      </w:r>
      <w:r w:rsidRPr="00335DCC">
        <w:rPr>
          <w:rFonts w:ascii="David" w:hAnsi="David"/>
          <w:sz w:val="24"/>
          <w:rtl/>
        </w:rPr>
        <w:t xml:space="preserve"> ימים מראש.</w:t>
      </w:r>
    </w:p>
    <w:p w:rsidR="00C77EEF" w:rsidRPr="00335DCC" w:rsidRDefault="002C6DE8" w:rsidP="00071AB4">
      <w:pPr>
        <w:pStyle w:val="a8"/>
        <w:numPr>
          <w:ilvl w:val="1"/>
          <w:numId w:val="13"/>
        </w:numPr>
        <w:spacing w:line="360" w:lineRule="atLeast"/>
        <w:rPr>
          <w:rFonts w:ascii="David" w:hAnsi="David"/>
          <w:sz w:val="24"/>
        </w:rPr>
      </w:pPr>
      <w:r w:rsidRPr="00335DCC">
        <w:rPr>
          <w:rFonts w:ascii="David" w:hAnsi="David"/>
          <w:sz w:val="24"/>
          <w:rtl/>
        </w:rPr>
        <w:t>במקרה של הפרה יסודית של ההסכם מצד נותן השירותים או במקרה של ביצוע פשע על ידו – יהיה המשרד, רשאי לבטל הסכם זה ללא התראה מוקדמת.</w:t>
      </w:r>
    </w:p>
    <w:p w:rsidR="00C77EEF" w:rsidRPr="00335DCC" w:rsidRDefault="002C6DE8" w:rsidP="00071AB4">
      <w:pPr>
        <w:pStyle w:val="a8"/>
        <w:numPr>
          <w:ilvl w:val="1"/>
          <w:numId w:val="13"/>
        </w:numPr>
        <w:spacing w:line="360" w:lineRule="atLeast"/>
        <w:rPr>
          <w:rFonts w:ascii="David" w:hAnsi="David"/>
          <w:sz w:val="24"/>
        </w:rPr>
      </w:pPr>
      <w:r w:rsidRPr="00335DCC">
        <w:rPr>
          <w:rFonts w:ascii="David" w:hAnsi="David"/>
          <w:sz w:val="24"/>
          <w:rtl/>
        </w:rPr>
        <w:lastRenderedPageBreak/>
        <w:t>בכל מקרה של ביטול ההסכם על-ידי המשרד, לא תהיה על המשרד חובה לפצות את נותן השירותים או לשלם לו תשלום מכל סוג ומין, למעט התמורה הקבועה בהסכם עבור השירותים שסיפק עד לביטול ההסכם.</w:t>
      </w:r>
    </w:p>
    <w:p w:rsidR="00C77EEF" w:rsidRPr="00335DCC" w:rsidRDefault="002C6DE8" w:rsidP="00071AB4">
      <w:pPr>
        <w:pStyle w:val="a8"/>
        <w:numPr>
          <w:ilvl w:val="1"/>
          <w:numId w:val="13"/>
        </w:numPr>
        <w:spacing w:line="360" w:lineRule="atLeast"/>
        <w:rPr>
          <w:rFonts w:ascii="David" w:hAnsi="David"/>
          <w:sz w:val="24"/>
        </w:rPr>
      </w:pPr>
      <w:r w:rsidRPr="00335DCC">
        <w:rPr>
          <w:rFonts w:ascii="David" w:hAnsi="David"/>
          <w:sz w:val="24"/>
          <w:rtl/>
        </w:rPr>
        <w:t>בכל מקרה של הפסקת ההסכם מכל סיבה שהיא, נותן השירותים מחויב להעביר למשרד את כל החומר שברשותו והשייך למשרד ואת כל העבודה שעשה עבור המשרד עד להפסקת ההסכם, ללא דיחוי וללא שום פגיעה. מובהר כי נותן השירותים אינו רשאי לעכב אצלו חומר כלשהו מכל סיבה שהיא, לרבות לא בשל תשלום המגיע לו.</w:t>
      </w:r>
    </w:p>
    <w:p w:rsidR="00C77EEF" w:rsidRPr="00335DCC" w:rsidRDefault="002C6DE8" w:rsidP="00071AB4">
      <w:pPr>
        <w:pStyle w:val="a8"/>
        <w:numPr>
          <w:ilvl w:val="1"/>
          <w:numId w:val="13"/>
        </w:numPr>
        <w:spacing w:line="360" w:lineRule="atLeast"/>
        <w:rPr>
          <w:rFonts w:ascii="David" w:hAnsi="David"/>
          <w:sz w:val="24"/>
        </w:rPr>
      </w:pPr>
      <w:r w:rsidRPr="00335DCC">
        <w:rPr>
          <w:rFonts w:ascii="David" w:hAnsi="David"/>
          <w:sz w:val="24"/>
          <w:rtl/>
        </w:rPr>
        <w:t>לאחר תום תקופת ההתקשרות, לרבות תקופות הארכה, אם היו, נותן השירותים מתחייב להשלים את תהליך מתן השירותים ללא קבלת תמורה נוספת, לפי דרישת המשרד בכתב, בתנאים הקבועים במכרז, בהצעה ובהסכם זה, בנושאים אשר הועברו אליו על ידי המשרד במהלך תקופת ההתקשרות ואשר הטיפול בהם טרם הסתיים.</w:t>
      </w:r>
    </w:p>
    <w:p w:rsidR="00C77EEF" w:rsidRPr="00335DCC" w:rsidRDefault="002C6DE8" w:rsidP="00071AB4">
      <w:pPr>
        <w:pStyle w:val="a8"/>
        <w:numPr>
          <w:ilvl w:val="1"/>
          <w:numId w:val="13"/>
        </w:numPr>
        <w:spacing w:line="360" w:lineRule="atLeast"/>
        <w:rPr>
          <w:rFonts w:ascii="David" w:hAnsi="David"/>
          <w:sz w:val="24"/>
        </w:rPr>
      </w:pPr>
      <w:r w:rsidRPr="00335DCC">
        <w:rPr>
          <w:rFonts w:ascii="David" w:hAnsi="David"/>
          <w:sz w:val="24"/>
          <w:rtl/>
        </w:rPr>
        <w:t>ההוראות בדבר שמירת סודיות וזכויות יוצרים יחולו גם לאחר הפסקת הסכם זה.</w:t>
      </w:r>
    </w:p>
    <w:p w:rsidR="00C77EEF" w:rsidRPr="00335DCC" w:rsidRDefault="002C6DE8" w:rsidP="00071AB4">
      <w:pPr>
        <w:pStyle w:val="a"/>
        <w:spacing w:line="360" w:lineRule="atLeast"/>
        <w:rPr>
          <w:rFonts w:ascii="David" w:hAnsi="David"/>
        </w:rPr>
      </w:pPr>
      <w:r w:rsidRPr="00335DCC">
        <w:rPr>
          <w:rFonts w:ascii="David" w:hAnsi="David"/>
          <w:rtl/>
        </w:rPr>
        <w:t>השירותים שיינתנו על-ידי נותן השירותים</w:t>
      </w:r>
    </w:p>
    <w:p w:rsidR="00C77EEF" w:rsidRPr="00335DCC" w:rsidRDefault="002C6DE8" w:rsidP="00071AB4">
      <w:pPr>
        <w:pStyle w:val="a8"/>
        <w:numPr>
          <w:ilvl w:val="1"/>
          <w:numId w:val="13"/>
        </w:numPr>
        <w:spacing w:line="360" w:lineRule="atLeast"/>
        <w:rPr>
          <w:rFonts w:ascii="David" w:hAnsi="David"/>
          <w:sz w:val="24"/>
        </w:rPr>
      </w:pPr>
      <w:r w:rsidRPr="00335DCC">
        <w:rPr>
          <w:rFonts w:ascii="David" w:hAnsi="David"/>
          <w:sz w:val="24"/>
          <w:rtl/>
        </w:rPr>
        <w:t>בהסתמך על הצהרותיו של נותן השירותים, מזמין בזה המשרד מאת נותן השירותים מתן ואספקת השירותים</w:t>
      </w:r>
      <w:r w:rsidR="00F544C8" w:rsidRPr="00335DCC">
        <w:rPr>
          <w:rFonts w:ascii="David" w:hAnsi="David"/>
          <w:sz w:val="24"/>
          <w:rtl/>
        </w:rPr>
        <w:t xml:space="preserve"> </w:t>
      </w:r>
      <w:r w:rsidRPr="00335DCC">
        <w:rPr>
          <w:rFonts w:ascii="David" w:hAnsi="David"/>
          <w:sz w:val="24"/>
          <w:rtl/>
        </w:rPr>
        <w:t xml:space="preserve"> כמפורט במכרז, בהצעה ובהסכם זה על נספחיהם.</w:t>
      </w:r>
    </w:p>
    <w:p w:rsidR="006A095A" w:rsidRPr="00335DCC" w:rsidRDefault="009A7BAE" w:rsidP="00071AB4">
      <w:pPr>
        <w:numPr>
          <w:ilvl w:val="1"/>
          <w:numId w:val="13"/>
        </w:numPr>
        <w:spacing w:after="0" w:line="360" w:lineRule="atLeast"/>
        <w:jc w:val="both"/>
        <w:rPr>
          <w:rFonts w:ascii="David" w:hAnsi="David"/>
          <w:sz w:val="24"/>
        </w:rPr>
      </w:pPr>
      <w:r w:rsidRPr="003362CA">
        <w:rPr>
          <w:rFonts w:ascii="David" w:hAnsi="David" w:hint="cs"/>
          <w:sz w:val="24"/>
          <w:rtl/>
        </w:rPr>
        <w:t>לשם</w:t>
      </w:r>
      <w:r w:rsidRPr="003362CA">
        <w:rPr>
          <w:rFonts w:ascii="David" w:hAnsi="David"/>
          <w:sz w:val="24"/>
          <w:rtl/>
        </w:rPr>
        <w:t xml:space="preserve"> </w:t>
      </w:r>
      <w:r w:rsidRPr="003362CA">
        <w:rPr>
          <w:rFonts w:ascii="David" w:hAnsi="David" w:hint="cs"/>
          <w:sz w:val="24"/>
          <w:rtl/>
        </w:rPr>
        <w:t>יישום</w:t>
      </w:r>
      <w:r w:rsidRPr="003362CA">
        <w:rPr>
          <w:rFonts w:ascii="David" w:hAnsi="David"/>
          <w:sz w:val="24"/>
          <w:rtl/>
        </w:rPr>
        <w:t xml:space="preserve"> </w:t>
      </w:r>
      <w:r w:rsidRPr="003362CA">
        <w:rPr>
          <w:rFonts w:ascii="David" w:hAnsi="David" w:hint="cs"/>
          <w:sz w:val="24"/>
          <w:rtl/>
        </w:rPr>
        <w:t>התכנית</w:t>
      </w:r>
      <w:r w:rsidRPr="003362CA">
        <w:rPr>
          <w:rFonts w:ascii="David" w:hAnsi="David"/>
          <w:sz w:val="24"/>
          <w:rtl/>
        </w:rPr>
        <w:t xml:space="preserve"> </w:t>
      </w:r>
      <w:r w:rsidRPr="003362CA">
        <w:rPr>
          <w:rFonts w:ascii="David" w:hAnsi="David" w:hint="cs"/>
          <w:sz w:val="24"/>
          <w:rtl/>
        </w:rPr>
        <w:t>ולפיקוח</w:t>
      </w:r>
      <w:r w:rsidRPr="003362CA">
        <w:rPr>
          <w:rFonts w:ascii="David" w:hAnsi="David"/>
          <w:sz w:val="24"/>
          <w:rtl/>
        </w:rPr>
        <w:t xml:space="preserve"> </w:t>
      </w:r>
      <w:r w:rsidRPr="003362CA">
        <w:rPr>
          <w:rFonts w:ascii="David" w:hAnsi="David" w:hint="cs"/>
          <w:sz w:val="24"/>
          <w:rtl/>
        </w:rPr>
        <w:t>על</w:t>
      </w:r>
      <w:r w:rsidRPr="003362CA">
        <w:rPr>
          <w:rFonts w:ascii="David" w:hAnsi="David"/>
          <w:sz w:val="24"/>
          <w:rtl/>
        </w:rPr>
        <w:t xml:space="preserve"> </w:t>
      </w:r>
      <w:r w:rsidRPr="003362CA">
        <w:rPr>
          <w:rFonts w:ascii="David" w:hAnsi="David" w:hint="cs"/>
          <w:sz w:val="24"/>
          <w:rtl/>
        </w:rPr>
        <w:t>ביצועה</w:t>
      </w:r>
      <w:r w:rsidRPr="003362CA">
        <w:rPr>
          <w:rFonts w:ascii="David" w:hAnsi="David"/>
          <w:sz w:val="24"/>
          <w:rtl/>
        </w:rPr>
        <w:t xml:space="preserve"> </w:t>
      </w:r>
      <w:r w:rsidRPr="003362CA">
        <w:rPr>
          <w:rFonts w:ascii="David" w:hAnsi="David" w:hint="cs"/>
          <w:sz w:val="24"/>
          <w:rtl/>
        </w:rPr>
        <w:t>תוקם</w:t>
      </w:r>
      <w:r w:rsidRPr="003362CA">
        <w:rPr>
          <w:rFonts w:ascii="David" w:hAnsi="David"/>
          <w:sz w:val="24"/>
          <w:rtl/>
        </w:rPr>
        <w:t xml:space="preserve"> </w:t>
      </w:r>
      <w:r w:rsidRPr="003362CA">
        <w:rPr>
          <w:rFonts w:ascii="David" w:hAnsi="David" w:hint="cs"/>
          <w:sz w:val="24"/>
          <w:rtl/>
        </w:rPr>
        <w:t>ועדת</w:t>
      </w:r>
      <w:r w:rsidRPr="003362CA">
        <w:rPr>
          <w:rFonts w:ascii="David" w:hAnsi="David"/>
          <w:sz w:val="24"/>
          <w:rtl/>
        </w:rPr>
        <w:t xml:space="preserve"> </w:t>
      </w:r>
      <w:r w:rsidRPr="003362CA">
        <w:rPr>
          <w:rFonts w:ascii="David" w:hAnsi="David" w:hint="cs"/>
          <w:sz w:val="24"/>
          <w:rtl/>
        </w:rPr>
        <w:t>ה</w:t>
      </w:r>
      <w:r>
        <w:rPr>
          <w:rFonts w:ascii="David" w:hAnsi="David" w:hint="cs"/>
          <w:sz w:val="24"/>
          <w:rtl/>
        </w:rPr>
        <w:t>י</w:t>
      </w:r>
      <w:r w:rsidRPr="003362CA">
        <w:rPr>
          <w:rFonts w:ascii="David" w:hAnsi="David" w:hint="cs"/>
          <w:sz w:val="24"/>
          <w:rtl/>
        </w:rPr>
        <w:t>גוי</w:t>
      </w:r>
      <w:r w:rsidRPr="003362CA">
        <w:rPr>
          <w:rFonts w:ascii="David" w:hAnsi="David"/>
          <w:sz w:val="24"/>
          <w:rtl/>
        </w:rPr>
        <w:t xml:space="preserve"> </w:t>
      </w:r>
      <w:r w:rsidRPr="003362CA">
        <w:rPr>
          <w:rFonts w:ascii="David" w:hAnsi="David" w:hint="cs"/>
          <w:sz w:val="24"/>
          <w:rtl/>
        </w:rPr>
        <w:t>ייעודית</w:t>
      </w:r>
      <w:r w:rsidRPr="003362CA">
        <w:rPr>
          <w:rFonts w:ascii="David" w:hAnsi="David"/>
          <w:sz w:val="24"/>
          <w:rtl/>
        </w:rPr>
        <w:t xml:space="preserve"> </w:t>
      </w:r>
      <w:r w:rsidRPr="003362CA">
        <w:rPr>
          <w:rFonts w:ascii="David" w:hAnsi="David" w:hint="cs"/>
          <w:sz w:val="24"/>
          <w:rtl/>
        </w:rPr>
        <w:t>אשר</w:t>
      </w:r>
      <w:r w:rsidRPr="003362CA">
        <w:rPr>
          <w:rFonts w:ascii="David" w:hAnsi="David"/>
          <w:sz w:val="24"/>
          <w:rtl/>
        </w:rPr>
        <w:t xml:space="preserve"> </w:t>
      </w:r>
      <w:r w:rsidRPr="003362CA">
        <w:rPr>
          <w:rFonts w:ascii="David" w:hAnsi="David" w:hint="cs"/>
          <w:sz w:val="24"/>
          <w:rtl/>
        </w:rPr>
        <w:t>תהא</w:t>
      </w:r>
      <w:r w:rsidRPr="003362CA">
        <w:rPr>
          <w:rFonts w:ascii="David" w:hAnsi="David"/>
          <w:sz w:val="24"/>
          <w:rtl/>
        </w:rPr>
        <w:t xml:space="preserve"> </w:t>
      </w:r>
      <w:r w:rsidRPr="003362CA">
        <w:rPr>
          <w:rFonts w:ascii="David" w:hAnsi="David" w:hint="cs"/>
          <w:sz w:val="24"/>
          <w:rtl/>
        </w:rPr>
        <w:t>רשאית</w:t>
      </w:r>
      <w:r w:rsidRPr="003362CA">
        <w:rPr>
          <w:rFonts w:ascii="David" w:hAnsi="David"/>
          <w:sz w:val="24"/>
          <w:rtl/>
        </w:rPr>
        <w:t xml:space="preserve"> </w:t>
      </w:r>
      <w:r w:rsidRPr="003362CA">
        <w:rPr>
          <w:rFonts w:ascii="David" w:hAnsi="David" w:hint="cs"/>
          <w:sz w:val="24"/>
          <w:rtl/>
        </w:rPr>
        <w:t>לקבוע</w:t>
      </w:r>
      <w:r w:rsidRPr="003362CA">
        <w:rPr>
          <w:rFonts w:ascii="David" w:hAnsi="David"/>
          <w:sz w:val="24"/>
          <w:rtl/>
        </w:rPr>
        <w:t xml:space="preserve">, </w:t>
      </w:r>
      <w:r w:rsidRPr="003362CA">
        <w:rPr>
          <w:rFonts w:ascii="David" w:hAnsi="David" w:hint="cs"/>
          <w:sz w:val="24"/>
          <w:rtl/>
        </w:rPr>
        <w:t>ובכל</w:t>
      </w:r>
      <w:r w:rsidRPr="003362CA">
        <w:rPr>
          <w:rFonts w:ascii="David" w:hAnsi="David"/>
          <w:sz w:val="24"/>
          <w:rtl/>
        </w:rPr>
        <w:t xml:space="preserve"> </w:t>
      </w:r>
      <w:r w:rsidRPr="003362CA">
        <w:rPr>
          <w:rFonts w:ascii="David" w:hAnsi="David" w:hint="cs"/>
          <w:sz w:val="24"/>
          <w:rtl/>
        </w:rPr>
        <w:t>מקרה</w:t>
      </w:r>
      <w:r w:rsidRPr="003362CA">
        <w:rPr>
          <w:rFonts w:ascii="David" w:hAnsi="David"/>
          <w:sz w:val="24"/>
          <w:rtl/>
        </w:rPr>
        <w:t xml:space="preserve"> </w:t>
      </w:r>
      <w:r>
        <w:rPr>
          <w:rFonts w:ascii="David" w:hAnsi="David" w:hint="cs"/>
          <w:sz w:val="24"/>
          <w:rtl/>
        </w:rPr>
        <w:t>תאשר</w:t>
      </w:r>
      <w:r w:rsidRPr="003362CA">
        <w:rPr>
          <w:rFonts w:ascii="David" w:hAnsi="David"/>
          <w:sz w:val="24"/>
          <w:rtl/>
        </w:rPr>
        <w:t xml:space="preserve"> </w:t>
      </w:r>
      <w:r w:rsidRPr="003362CA">
        <w:rPr>
          <w:rFonts w:ascii="David" w:hAnsi="David" w:hint="cs"/>
          <w:sz w:val="24"/>
          <w:rtl/>
        </w:rPr>
        <w:t>מראש</w:t>
      </w:r>
      <w:r w:rsidRPr="003362CA">
        <w:rPr>
          <w:rFonts w:ascii="David" w:hAnsi="David"/>
          <w:sz w:val="24"/>
          <w:rtl/>
        </w:rPr>
        <w:t xml:space="preserve"> </w:t>
      </w:r>
      <w:r w:rsidRPr="003362CA">
        <w:rPr>
          <w:rFonts w:ascii="David" w:hAnsi="David" w:hint="cs"/>
          <w:sz w:val="24"/>
          <w:rtl/>
        </w:rPr>
        <w:t>תכנים</w:t>
      </w:r>
      <w:r w:rsidRPr="003362CA">
        <w:rPr>
          <w:rFonts w:ascii="David" w:hAnsi="David"/>
          <w:sz w:val="24"/>
          <w:rtl/>
        </w:rPr>
        <w:t xml:space="preserve"> </w:t>
      </w:r>
      <w:r w:rsidRPr="003362CA">
        <w:rPr>
          <w:rFonts w:ascii="David" w:hAnsi="David" w:hint="cs"/>
          <w:sz w:val="24"/>
          <w:rtl/>
        </w:rPr>
        <w:t>מקצועיים</w:t>
      </w:r>
      <w:r w:rsidRPr="003362CA">
        <w:rPr>
          <w:rFonts w:ascii="David" w:hAnsi="David"/>
          <w:sz w:val="24"/>
          <w:rtl/>
        </w:rPr>
        <w:t xml:space="preserve"> </w:t>
      </w:r>
      <w:r w:rsidRPr="003362CA">
        <w:rPr>
          <w:rFonts w:ascii="David" w:hAnsi="David" w:hint="cs"/>
          <w:sz w:val="24"/>
          <w:rtl/>
        </w:rPr>
        <w:t>ליישום</w:t>
      </w:r>
      <w:r w:rsidRPr="003362CA">
        <w:rPr>
          <w:rFonts w:ascii="David" w:hAnsi="David"/>
          <w:sz w:val="24"/>
          <w:rtl/>
        </w:rPr>
        <w:t xml:space="preserve"> </w:t>
      </w:r>
      <w:r w:rsidRPr="003362CA">
        <w:rPr>
          <w:rFonts w:ascii="David" w:hAnsi="David" w:hint="cs"/>
          <w:sz w:val="24"/>
          <w:rtl/>
        </w:rPr>
        <w:t>תכנית</w:t>
      </w:r>
      <w:r w:rsidRPr="003362CA">
        <w:rPr>
          <w:rFonts w:ascii="David" w:hAnsi="David"/>
          <w:sz w:val="24"/>
          <w:rtl/>
        </w:rPr>
        <w:t xml:space="preserve"> </w:t>
      </w:r>
      <w:r w:rsidRPr="003362CA">
        <w:rPr>
          <w:rFonts w:ascii="David" w:hAnsi="David" w:hint="cs"/>
          <w:sz w:val="24"/>
          <w:rtl/>
        </w:rPr>
        <w:t>העבודה</w:t>
      </w:r>
      <w:r w:rsidRPr="003362CA">
        <w:rPr>
          <w:rFonts w:ascii="David" w:hAnsi="David"/>
          <w:sz w:val="24"/>
          <w:rtl/>
        </w:rPr>
        <w:t xml:space="preserve">, </w:t>
      </w:r>
      <w:r w:rsidRPr="003362CA">
        <w:rPr>
          <w:rFonts w:ascii="David" w:hAnsi="David" w:hint="cs"/>
          <w:sz w:val="24"/>
          <w:rtl/>
        </w:rPr>
        <w:t>קריטריונים</w:t>
      </w:r>
      <w:r w:rsidRPr="003362CA">
        <w:rPr>
          <w:rFonts w:ascii="David" w:hAnsi="David"/>
          <w:sz w:val="24"/>
          <w:rtl/>
        </w:rPr>
        <w:t xml:space="preserve"> </w:t>
      </w:r>
      <w:r w:rsidRPr="003362CA">
        <w:rPr>
          <w:rFonts w:ascii="David" w:hAnsi="David" w:hint="cs"/>
          <w:sz w:val="24"/>
          <w:rtl/>
        </w:rPr>
        <w:t>להשתתפות</w:t>
      </w:r>
      <w:r w:rsidRPr="003362CA">
        <w:rPr>
          <w:rFonts w:ascii="David" w:hAnsi="David"/>
          <w:sz w:val="24"/>
          <w:rtl/>
        </w:rPr>
        <w:t xml:space="preserve"> </w:t>
      </w:r>
      <w:r w:rsidRPr="003362CA">
        <w:rPr>
          <w:rFonts w:ascii="David" w:hAnsi="David" w:hint="cs"/>
          <w:sz w:val="24"/>
          <w:rtl/>
        </w:rPr>
        <w:t>בפעילויותיה</w:t>
      </w:r>
      <w:r w:rsidRPr="003362CA">
        <w:rPr>
          <w:rFonts w:ascii="David" w:hAnsi="David"/>
          <w:sz w:val="24"/>
          <w:rtl/>
        </w:rPr>
        <w:t xml:space="preserve">, </w:t>
      </w:r>
      <w:r w:rsidRPr="003362CA">
        <w:rPr>
          <w:rFonts w:ascii="David" w:hAnsi="David" w:hint="cs"/>
          <w:sz w:val="24"/>
          <w:rtl/>
        </w:rPr>
        <w:t>המקום</w:t>
      </w:r>
      <w:r w:rsidRPr="003362CA">
        <w:rPr>
          <w:rFonts w:ascii="David" w:hAnsi="David"/>
          <w:sz w:val="24"/>
          <w:rtl/>
        </w:rPr>
        <w:t xml:space="preserve"> </w:t>
      </w:r>
      <w:r w:rsidRPr="003362CA">
        <w:rPr>
          <w:rFonts w:ascii="David" w:hAnsi="David" w:hint="cs"/>
          <w:sz w:val="24"/>
          <w:rtl/>
        </w:rPr>
        <w:t>בו</w:t>
      </w:r>
      <w:r w:rsidRPr="003362CA">
        <w:rPr>
          <w:rFonts w:ascii="David" w:hAnsi="David"/>
          <w:sz w:val="24"/>
          <w:rtl/>
        </w:rPr>
        <w:t xml:space="preserve"> </w:t>
      </w:r>
      <w:r w:rsidRPr="003362CA">
        <w:rPr>
          <w:rFonts w:ascii="David" w:hAnsi="David" w:hint="cs"/>
          <w:sz w:val="24"/>
          <w:rtl/>
        </w:rPr>
        <w:t>יבוצעו</w:t>
      </w:r>
      <w:r w:rsidRPr="003362CA">
        <w:rPr>
          <w:rFonts w:ascii="David" w:hAnsi="David"/>
          <w:sz w:val="24"/>
          <w:rtl/>
        </w:rPr>
        <w:t xml:space="preserve"> </w:t>
      </w:r>
      <w:r w:rsidRPr="003362CA">
        <w:rPr>
          <w:rFonts w:ascii="David" w:hAnsi="David" w:hint="cs"/>
          <w:sz w:val="24"/>
          <w:rtl/>
        </w:rPr>
        <w:t>הפעילויות</w:t>
      </w:r>
      <w:r w:rsidRPr="003362CA">
        <w:rPr>
          <w:rFonts w:ascii="David" w:hAnsi="David"/>
          <w:sz w:val="24"/>
          <w:rtl/>
        </w:rPr>
        <w:t xml:space="preserve">, </w:t>
      </w:r>
      <w:r w:rsidRPr="003362CA">
        <w:rPr>
          <w:rFonts w:ascii="David" w:hAnsi="David" w:hint="cs"/>
          <w:sz w:val="24"/>
          <w:rtl/>
        </w:rPr>
        <w:t>לוח</w:t>
      </w:r>
      <w:r w:rsidRPr="003362CA">
        <w:rPr>
          <w:rFonts w:ascii="David" w:hAnsi="David"/>
          <w:sz w:val="24"/>
          <w:rtl/>
        </w:rPr>
        <w:t xml:space="preserve"> </w:t>
      </w:r>
      <w:r w:rsidRPr="003362CA">
        <w:rPr>
          <w:rFonts w:ascii="David" w:hAnsi="David" w:hint="cs"/>
          <w:sz w:val="24"/>
          <w:rtl/>
        </w:rPr>
        <w:t>זמנים</w:t>
      </w:r>
      <w:r w:rsidRPr="003362CA">
        <w:rPr>
          <w:rFonts w:ascii="David" w:hAnsi="David"/>
          <w:sz w:val="24"/>
          <w:rtl/>
        </w:rPr>
        <w:t xml:space="preserve"> </w:t>
      </w:r>
      <w:r w:rsidRPr="003362CA">
        <w:rPr>
          <w:rFonts w:ascii="David" w:hAnsi="David" w:hint="cs"/>
          <w:sz w:val="24"/>
          <w:rtl/>
        </w:rPr>
        <w:t>לביצוע</w:t>
      </w:r>
      <w:r w:rsidRPr="003362CA">
        <w:rPr>
          <w:rFonts w:ascii="David" w:hAnsi="David"/>
          <w:sz w:val="24"/>
          <w:rtl/>
        </w:rPr>
        <w:t xml:space="preserve"> </w:t>
      </w:r>
      <w:r w:rsidRPr="003362CA">
        <w:rPr>
          <w:rFonts w:ascii="David" w:hAnsi="David" w:hint="cs"/>
          <w:sz w:val="24"/>
          <w:rtl/>
        </w:rPr>
        <w:t>התכנית</w:t>
      </w:r>
      <w:r w:rsidRPr="003362CA">
        <w:rPr>
          <w:rFonts w:ascii="David" w:hAnsi="David"/>
          <w:sz w:val="24"/>
          <w:rtl/>
        </w:rPr>
        <w:t xml:space="preserve"> </w:t>
      </w:r>
      <w:r w:rsidRPr="003362CA">
        <w:rPr>
          <w:rFonts w:ascii="David" w:hAnsi="David" w:hint="cs"/>
          <w:sz w:val="24"/>
          <w:rtl/>
        </w:rPr>
        <w:t>וכל</w:t>
      </w:r>
      <w:r w:rsidRPr="003362CA">
        <w:rPr>
          <w:rFonts w:ascii="David" w:hAnsi="David"/>
          <w:sz w:val="24"/>
          <w:rtl/>
        </w:rPr>
        <w:t xml:space="preserve">  </w:t>
      </w:r>
      <w:r w:rsidRPr="003362CA">
        <w:rPr>
          <w:rFonts w:ascii="David" w:hAnsi="David" w:hint="cs"/>
          <w:sz w:val="24"/>
          <w:rtl/>
        </w:rPr>
        <w:t>היבט</w:t>
      </w:r>
      <w:r w:rsidRPr="003362CA">
        <w:rPr>
          <w:rFonts w:ascii="David" w:hAnsi="David"/>
          <w:sz w:val="24"/>
          <w:rtl/>
        </w:rPr>
        <w:t xml:space="preserve"> </w:t>
      </w:r>
      <w:r w:rsidRPr="003362CA">
        <w:rPr>
          <w:rFonts w:ascii="David" w:hAnsi="David" w:hint="cs"/>
          <w:sz w:val="24"/>
          <w:rtl/>
        </w:rPr>
        <w:t>נוסף</w:t>
      </w:r>
      <w:r w:rsidRPr="003362CA">
        <w:rPr>
          <w:rFonts w:ascii="David" w:hAnsi="David"/>
          <w:sz w:val="24"/>
          <w:rtl/>
        </w:rPr>
        <w:t xml:space="preserve">  </w:t>
      </w:r>
      <w:r w:rsidRPr="003362CA">
        <w:rPr>
          <w:rFonts w:ascii="David" w:hAnsi="David" w:hint="cs"/>
          <w:sz w:val="24"/>
          <w:rtl/>
        </w:rPr>
        <w:t>הקשור</w:t>
      </w:r>
      <w:r w:rsidRPr="003362CA">
        <w:rPr>
          <w:rFonts w:ascii="David" w:hAnsi="David"/>
          <w:sz w:val="24"/>
          <w:rtl/>
        </w:rPr>
        <w:t xml:space="preserve"> </w:t>
      </w:r>
      <w:r w:rsidRPr="003362CA">
        <w:rPr>
          <w:rFonts w:ascii="David" w:hAnsi="David" w:hint="cs"/>
          <w:sz w:val="24"/>
          <w:rtl/>
        </w:rPr>
        <w:t>באופן</w:t>
      </w:r>
      <w:r w:rsidRPr="003362CA">
        <w:rPr>
          <w:rFonts w:ascii="David" w:hAnsi="David"/>
          <w:sz w:val="24"/>
          <w:rtl/>
        </w:rPr>
        <w:t xml:space="preserve"> </w:t>
      </w:r>
      <w:r w:rsidRPr="003362CA">
        <w:rPr>
          <w:rFonts w:ascii="David" w:hAnsi="David" w:hint="cs"/>
          <w:sz w:val="24"/>
          <w:rtl/>
        </w:rPr>
        <w:t>הפעלתה</w:t>
      </w:r>
      <w:r w:rsidRPr="003362CA">
        <w:rPr>
          <w:rFonts w:ascii="David" w:hAnsi="David"/>
          <w:sz w:val="24"/>
          <w:rtl/>
        </w:rPr>
        <w:t xml:space="preserve">. </w:t>
      </w:r>
      <w:r w:rsidRPr="003362CA">
        <w:rPr>
          <w:rFonts w:ascii="David" w:hAnsi="David" w:hint="cs"/>
          <w:sz w:val="24"/>
          <w:rtl/>
        </w:rPr>
        <w:t>מובהר</w:t>
      </w:r>
      <w:r w:rsidRPr="003362CA">
        <w:rPr>
          <w:rFonts w:ascii="David" w:hAnsi="David"/>
          <w:sz w:val="24"/>
          <w:rtl/>
        </w:rPr>
        <w:t xml:space="preserve"> </w:t>
      </w:r>
      <w:r w:rsidRPr="003362CA">
        <w:rPr>
          <w:rFonts w:ascii="David" w:hAnsi="David" w:hint="cs"/>
          <w:sz w:val="24"/>
          <w:rtl/>
        </w:rPr>
        <w:t>כי</w:t>
      </w:r>
      <w:r w:rsidRPr="003362CA">
        <w:rPr>
          <w:rFonts w:ascii="David" w:hAnsi="David"/>
          <w:sz w:val="24"/>
          <w:rtl/>
        </w:rPr>
        <w:t xml:space="preserve"> </w:t>
      </w:r>
      <w:r w:rsidRPr="003362CA">
        <w:rPr>
          <w:rFonts w:ascii="David" w:hAnsi="David" w:hint="cs"/>
          <w:sz w:val="24"/>
          <w:rtl/>
        </w:rPr>
        <w:t>אין</w:t>
      </w:r>
      <w:r w:rsidRPr="003362CA">
        <w:rPr>
          <w:rFonts w:ascii="David" w:hAnsi="David"/>
          <w:sz w:val="24"/>
          <w:rtl/>
        </w:rPr>
        <w:t xml:space="preserve"> </w:t>
      </w:r>
      <w:r w:rsidRPr="003362CA">
        <w:rPr>
          <w:rFonts w:ascii="David" w:hAnsi="David" w:hint="cs"/>
          <w:sz w:val="24"/>
          <w:rtl/>
        </w:rPr>
        <w:t>בסמכות</w:t>
      </w:r>
      <w:r w:rsidRPr="003362CA">
        <w:rPr>
          <w:rFonts w:ascii="David" w:hAnsi="David"/>
          <w:sz w:val="24"/>
          <w:rtl/>
        </w:rPr>
        <w:t xml:space="preserve"> </w:t>
      </w:r>
      <w:r w:rsidRPr="003362CA">
        <w:rPr>
          <w:rFonts w:ascii="David" w:hAnsi="David" w:hint="cs"/>
          <w:sz w:val="24"/>
          <w:rtl/>
        </w:rPr>
        <w:t>ועדת</w:t>
      </w:r>
      <w:r w:rsidRPr="003362CA">
        <w:rPr>
          <w:rFonts w:ascii="David" w:hAnsi="David"/>
          <w:sz w:val="24"/>
          <w:rtl/>
        </w:rPr>
        <w:t xml:space="preserve"> </w:t>
      </w:r>
      <w:r w:rsidRPr="003362CA">
        <w:rPr>
          <w:rFonts w:ascii="David" w:hAnsi="David" w:hint="cs"/>
          <w:sz w:val="24"/>
          <w:rtl/>
        </w:rPr>
        <w:t>ההיגוי</w:t>
      </w:r>
      <w:r w:rsidRPr="003362CA">
        <w:rPr>
          <w:rFonts w:ascii="David" w:hAnsi="David"/>
          <w:sz w:val="24"/>
          <w:rtl/>
        </w:rPr>
        <w:t xml:space="preserve"> </w:t>
      </w:r>
      <w:r w:rsidRPr="003362CA">
        <w:rPr>
          <w:rFonts w:ascii="David" w:hAnsi="David" w:hint="cs"/>
          <w:sz w:val="24"/>
          <w:rtl/>
        </w:rPr>
        <w:t>לקבל</w:t>
      </w:r>
      <w:r w:rsidRPr="003362CA">
        <w:rPr>
          <w:rFonts w:ascii="David" w:hAnsi="David"/>
          <w:sz w:val="24"/>
          <w:rtl/>
        </w:rPr>
        <w:t xml:space="preserve"> </w:t>
      </w:r>
      <w:r w:rsidRPr="003362CA">
        <w:rPr>
          <w:rFonts w:ascii="David" w:hAnsi="David" w:hint="cs"/>
          <w:sz w:val="24"/>
          <w:rtl/>
        </w:rPr>
        <w:t>החלטות</w:t>
      </w:r>
      <w:r w:rsidRPr="003362CA">
        <w:rPr>
          <w:rFonts w:ascii="David" w:hAnsi="David"/>
          <w:sz w:val="24"/>
          <w:rtl/>
        </w:rPr>
        <w:t xml:space="preserve"> </w:t>
      </w:r>
      <w:r w:rsidRPr="003362CA">
        <w:rPr>
          <w:rFonts w:ascii="David" w:hAnsi="David" w:hint="cs"/>
          <w:sz w:val="24"/>
          <w:rtl/>
        </w:rPr>
        <w:t>שאינן</w:t>
      </w:r>
      <w:r w:rsidRPr="003362CA">
        <w:rPr>
          <w:rFonts w:ascii="David" w:hAnsi="David"/>
          <w:sz w:val="24"/>
          <w:rtl/>
        </w:rPr>
        <w:t xml:space="preserve"> </w:t>
      </w:r>
      <w:r w:rsidRPr="003362CA">
        <w:rPr>
          <w:rFonts w:ascii="David" w:hAnsi="David" w:hint="cs"/>
          <w:sz w:val="24"/>
          <w:rtl/>
        </w:rPr>
        <w:t>תואמות</w:t>
      </w:r>
      <w:r w:rsidRPr="003362CA">
        <w:rPr>
          <w:rFonts w:ascii="David" w:hAnsi="David"/>
          <w:sz w:val="24"/>
          <w:rtl/>
        </w:rPr>
        <w:t xml:space="preserve"> </w:t>
      </w:r>
      <w:r w:rsidRPr="003362CA">
        <w:rPr>
          <w:rFonts w:ascii="David" w:hAnsi="David" w:hint="cs"/>
          <w:sz w:val="24"/>
          <w:rtl/>
        </w:rPr>
        <w:t>את</w:t>
      </w:r>
      <w:r w:rsidRPr="003362CA">
        <w:rPr>
          <w:rFonts w:ascii="David" w:hAnsi="David"/>
          <w:sz w:val="24"/>
          <w:rtl/>
        </w:rPr>
        <w:t xml:space="preserve"> </w:t>
      </w:r>
      <w:r w:rsidRPr="003362CA">
        <w:rPr>
          <w:rFonts w:ascii="David" w:hAnsi="David" w:hint="cs"/>
          <w:sz w:val="24"/>
          <w:rtl/>
        </w:rPr>
        <w:t>האמור</w:t>
      </w:r>
      <w:r w:rsidRPr="003362CA">
        <w:rPr>
          <w:rFonts w:ascii="David" w:hAnsi="David"/>
          <w:sz w:val="24"/>
          <w:rtl/>
        </w:rPr>
        <w:t xml:space="preserve"> </w:t>
      </w:r>
      <w:r w:rsidRPr="003362CA">
        <w:rPr>
          <w:rFonts w:ascii="David" w:hAnsi="David" w:hint="cs"/>
          <w:sz w:val="24"/>
          <w:rtl/>
        </w:rPr>
        <w:t>בהסכם</w:t>
      </w:r>
      <w:r w:rsidRPr="003362CA">
        <w:rPr>
          <w:rFonts w:ascii="David" w:hAnsi="David"/>
          <w:sz w:val="24"/>
          <w:rtl/>
        </w:rPr>
        <w:t xml:space="preserve"> </w:t>
      </w:r>
      <w:r w:rsidRPr="003362CA">
        <w:rPr>
          <w:rFonts w:ascii="David" w:hAnsi="David" w:hint="cs"/>
          <w:sz w:val="24"/>
          <w:rtl/>
        </w:rPr>
        <w:t>זה</w:t>
      </w:r>
      <w:r w:rsidRPr="003362CA">
        <w:rPr>
          <w:rFonts w:ascii="David" w:hAnsi="David"/>
          <w:sz w:val="24"/>
          <w:rtl/>
        </w:rPr>
        <w:t xml:space="preserve">, </w:t>
      </w:r>
      <w:r w:rsidRPr="003362CA">
        <w:rPr>
          <w:rFonts w:ascii="David" w:hAnsi="David" w:hint="cs"/>
          <w:sz w:val="24"/>
          <w:rtl/>
        </w:rPr>
        <w:t>לרבות</w:t>
      </w:r>
      <w:r w:rsidRPr="003362CA">
        <w:rPr>
          <w:rFonts w:ascii="David" w:hAnsi="David"/>
          <w:sz w:val="24"/>
          <w:rtl/>
        </w:rPr>
        <w:t xml:space="preserve"> </w:t>
      </w:r>
      <w:r w:rsidRPr="003362CA">
        <w:rPr>
          <w:rFonts w:ascii="David" w:hAnsi="David" w:hint="cs"/>
          <w:sz w:val="24"/>
          <w:rtl/>
        </w:rPr>
        <w:t>בנושאי</w:t>
      </w:r>
      <w:r w:rsidRPr="003362CA">
        <w:rPr>
          <w:rFonts w:ascii="David" w:hAnsi="David"/>
          <w:sz w:val="24"/>
          <w:rtl/>
        </w:rPr>
        <w:t xml:space="preserve"> </w:t>
      </w:r>
      <w:r w:rsidRPr="003362CA">
        <w:rPr>
          <w:rFonts w:ascii="David" w:hAnsi="David" w:hint="cs"/>
          <w:sz w:val="24"/>
          <w:rtl/>
        </w:rPr>
        <w:t>התמורה</w:t>
      </w:r>
      <w:r w:rsidRPr="003362CA">
        <w:rPr>
          <w:rFonts w:ascii="David" w:hAnsi="David"/>
          <w:sz w:val="24"/>
          <w:rtl/>
        </w:rPr>
        <w:t xml:space="preserve"> </w:t>
      </w:r>
      <w:r w:rsidRPr="003362CA">
        <w:rPr>
          <w:rFonts w:ascii="David" w:hAnsi="David" w:hint="cs"/>
          <w:sz w:val="24"/>
          <w:rtl/>
        </w:rPr>
        <w:t>ותקופת</w:t>
      </w:r>
      <w:r w:rsidRPr="003362CA">
        <w:rPr>
          <w:rFonts w:ascii="David" w:hAnsi="David"/>
          <w:sz w:val="24"/>
          <w:rtl/>
        </w:rPr>
        <w:t xml:space="preserve"> </w:t>
      </w:r>
      <w:r w:rsidRPr="003362CA">
        <w:rPr>
          <w:rFonts w:ascii="David" w:hAnsi="David" w:hint="cs"/>
          <w:sz w:val="24"/>
          <w:rtl/>
        </w:rPr>
        <w:t>ההתקשרות</w:t>
      </w:r>
      <w:r w:rsidRPr="003362CA">
        <w:rPr>
          <w:rFonts w:ascii="David" w:hAnsi="David"/>
          <w:sz w:val="24"/>
          <w:rtl/>
        </w:rPr>
        <w:t>.</w:t>
      </w:r>
    </w:p>
    <w:p w:rsidR="00C77EEF" w:rsidRPr="00335DCC" w:rsidRDefault="002C6DE8" w:rsidP="00071AB4">
      <w:pPr>
        <w:pStyle w:val="a8"/>
        <w:numPr>
          <w:ilvl w:val="1"/>
          <w:numId w:val="13"/>
        </w:numPr>
        <w:spacing w:line="360" w:lineRule="atLeast"/>
        <w:rPr>
          <w:rFonts w:ascii="David" w:hAnsi="David"/>
          <w:sz w:val="24"/>
        </w:rPr>
      </w:pPr>
      <w:r w:rsidRPr="00335DCC">
        <w:rPr>
          <w:rFonts w:ascii="David" w:hAnsi="David"/>
          <w:sz w:val="24"/>
          <w:rtl/>
        </w:rPr>
        <w:t>נותן השירותים מתחייב לספק את השירותים המפורטים בהסכם, במכרז ובהצעה, בהתאם לדרישות המשרד, להוראות הסכם זה על נספחיו ולהוראות כל דין.</w:t>
      </w:r>
    </w:p>
    <w:p w:rsidR="006A095A" w:rsidRPr="00F21A57" w:rsidRDefault="006A095A" w:rsidP="00071AB4">
      <w:pPr>
        <w:numPr>
          <w:ilvl w:val="1"/>
          <w:numId w:val="13"/>
        </w:numPr>
        <w:tabs>
          <w:tab w:val="num" w:pos="1113"/>
        </w:tabs>
        <w:spacing w:after="0" w:line="360" w:lineRule="atLeast"/>
        <w:jc w:val="both"/>
        <w:rPr>
          <w:rFonts w:ascii="David" w:hAnsi="David"/>
          <w:sz w:val="24"/>
          <w:u w:val="single"/>
        </w:rPr>
      </w:pPr>
      <w:r w:rsidRPr="00335DCC">
        <w:rPr>
          <w:rFonts w:ascii="David" w:hAnsi="David" w:hint="eastAsia"/>
          <w:sz w:val="24"/>
          <w:rtl/>
        </w:rPr>
        <w:t>במסגרת</w:t>
      </w:r>
      <w:r w:rsidRPr="00335DCC">
        <w:rPr>
          <w:rFonts w:ascii="David" w:hAnsi="David"/>
          <w:sz w:val="24"/>
          <w:rtl/>
        </w:rPr>
        <w:t xml:space="preserve"> כל </w:t>
      </w:r>
      <w:r w:rsidRPr="00335DCC">
        <w:rPr>
          <w:rFonts w:ascii="David" w:hAnsi="David" w:hint="cs"/>
          <w:sz w:val="24"/>
          <w:rtl/>
        </w:rPr>
        <w:t>האירועים, הפעילויות והתפוקות בתכנית העבודה יוצגו</w:t>
      </w:r>
      <w:r w:rsidR="00EC690B" w:rsidRPr="00335DCC">
        <w:rPr>
          <w:rFonts w:ascii="David" w:hAnsi="David" w:hint="cs"/>
          <w:sz w:val="24"/>
          <w:rtl/>
        </w:rPr>
        <w:t xml:space="preserve">, </w:t>
      </w:r>
      <w:r w:rsidRPr="00335DCC">
        <w:rPr>
          <w:rFonts w:ascii="David" w:hAnsi="David" w:hint="cs"/>
          <w:sz w:val="24"/>
          <w:rtl/>
        </w:rPr>
        <w:t>הלוגואים של משרד הכלכלה והתעשייה ומשרדי הממשלה הנוספים השותפים בקהילת החדשנות כפי שיוגדר בוועדת ההיגוי</w:t>
      </w:r>
      <w:r w:rsidR="00EC690B" w:rsidRPr="00335DCC">
        <w:rPr>
          <w:rFonts w:ascii="David" w:hAnsi="David" w:hint="cs"/>
          <w:sz w:val="24"/>
          <w:rtl/>
        </w:rPr>
        <w:t xml:space="preserve"> וזאת עפ"י הוראות כל דין .</w:t>
      </w:r>
      <w:r w:rsidRPr="00335DCC">
        <w:rPr>
          <w:rFonts w:ascii="David" w:hAnsi="David" w:hint="cs"/>
          <w:sz w:val="24"/>
          <w:rtl/>
        </w:rPr>
        <w:t xml:space="preserve"> כמו כן נציגי הממשלה יוכלו להציג במסגרת הפעילויות השונות את התכניות השונות המופעלות על ידי הממשלה בתחום פעילות הקהילה.</w:t>
      </w:r>
    </w:p>
    <w:p w:rsidR="00C77EEF" w:rsidRPr="00335DCC" w:rsidRDefault="002C6DE8" w:rsidP="00071AB4">
      <w:pPr>
        <w:pStyle w:val="a8"/>
        <w:numPr>
          <w:ilvl w:val="1"/>
          <w:numId w:val="13"/>
        </w:numPr>
        <w:spacing w:line="360" w:lineRule="atLeast"/>
        <w:rPr>
          <w:rFonts w:ascii="David" w:hAnsi="David"/>
          <w:sz w:val="24"/>
        </w:rPr>
      </w:pPr>
      <w:r w:rsidRPr="00335DCC">
        <w:rPr>
          <w:rFonts w:ascii="David" w:hAnsi="David"/>
          <w:sz w:val="24"/>
          <w:rtl/>
        </w:rPr>
        <w:t xml:space="preserve">השירותים המבוקשים במלואם יסופקו בהתאם ללוחות הזמנים הקבועים במכרז ובהצעה </w:t>
      </w:r>
      <w:r w:rsidRPr="00335DCC">
        <w:rPr>
          <w:rFonts w:ascii="David" w:hAnsi="David"/>
          <w:color w:val="632423" w:themeColor="accent2" w:themeShade="80"/>
          <w:sz w:val="24"/>
          <w:rtl/>
        </w:rPr>
        <w:t xml:space="preserve"> </w:t>
      </w:r>
      <w:r w:rsidRPr="00335DCC">
        <w:rPr>
          <w:rFonts w:ascii="David" w:hAnsi="David"/>
          <w:sz w:val="24"/>
          <w:rtl/>
        </w:rPr>
        <w:t>ולפי אבני הדרך ולוחות הזמנים שיקבע המשרד בכל נושא.</w:t>
      </w:r>
    </w:p>
    <w:p w:rsidR="00C77EEF" w:rsidRPr="00335DCC" w:rsidRDefault="002C6DE8" w:rsidP="00071AB4">
      <w:pPr>
        <w:pStyle w:val="a8"/>
        <w:numPr>
          <w:ilvl w:val="1"/>
          <w:numId w:val="13"/>
        </w:numPr>
        <w:spacing w:line="360" w:lineRule="atLeast"/>
        <w:rPr>
          <w:rFonts w:ascii="David" w:hAnsi="David"/>
          <w:sz w:val="24"/>
        </w:rPr>
      </w:pPr>
      <w:r w:rsidRPr="00335DCC">
        <w:rPr>
          <w:rFonts w:ascii="David" w:hAnsi="David"/>
          <w:sz w:val="24"/>
          <w:rtl/>
        </w:rPr>
        <w:t>שום דבר בהסכם זה לא יתפרש כבא למעט מן הסמכויות הנתונות למשרד ולבעלי התפקידים שבו.</w:t>
      </w:r>
    </w:p>
    <w:p w:rsidR="00C77EEF" w:rsidRPr="00335DCC" w:rsidRDefault="002C6DE8" w:rsidP="00071AB4">
      <w:pPr>
        <w:pStyle w:val="a8"/>
        <w:numPr>
          <w:ilvl w:val="1"/>
          <w:numId w:val="13"/>
        </w:numPr>
        <w:spacing w:line="360" w:lineRule="atLeast"/>
        <w:rPr>
          <w:rFonts w:ascii="David" w:hAnsi="David"/>
          <w:sz w:val="24"/>
        </w:rPr>
      </w:pPr>
      <w:r w:rsidRPr="00335DCC">
        <w:rPr>
          <w:rFonts w:ascii="David" w:hAnsi="David"/>
          <w:sz w:val="24"/>
          <w:rtl/>
        </w:rPr>
        <w:t>למען הסר כל ספק, מובהר ומודגש בזאת כי המשרד אינו מתחייב בשום אופן לפנות לנותן השירותים באיזה זמן מן הזמנים במסגרת הזמנת עבודה למתן השירותים נשוא הסכם זה. פנייה במסגרת הזמנת עבודה לקבלת שירותים מנותן השירותים תיעשה בהתאם לצרכי המשרד לרבות לשיקול דעתו המקצועי של המשרד.</w:t>
      </w:r>
    </w:p>
    <w:p w:rsidR="00C77EEF" w:rsidRPr="00335DCC" w:rsidRDefault="002C6DE8" w:rsidP="00071AB4">
      <w:pPr>
        <w:pStyle w:val="a8"/>
        <w:numPr>
          <w:ilvl w:val="1"/>
          <w:numId w:val="13"/>
        </w:numPr>
        <w:spacing w:line="360" w:lineRule="atLeast"/>
        <w:rPr>
          <w:rFonts w:ascii="David" w:hAnsi="David"/>
          <w:sz w:val="24"/>
        </w:rPr>
      </w:pPr>
      <w:r w:rsidRPr="00335DCC">
        <w:rPr>
          <w:rFonts w:ascii="David" w:hAnsi="David"/>
          <w:sz w:val="24"/>
          <w:rtl/>
        </w:rPr>
        <w:lastRenderedPageBreak/>
        <w:t>מוסכם ומוצהר בזאת כי המשרד יהיה רשאי לשנות, ללא צורך בהתייעצות או בהסכמת נותן השירותים, את השירותים הנדרשים ובלבד שהשינוי לא ישנה באופן משמעותי את האופי או את העלות הכלכלית של מתן השירותים.</w:t>
      </w:r>
    </w:p>
    <w:p w:rsidR="00C77EEF" w:rsidRPr="00335DCC" w:rsidRDefault="002C6DE8" w:rsidP="00071AB4">
      <w:pPr>
        <w:pStyle w:val="a8"/>
        <w:numPr>
          <w:ilvl w:val="1"/>
          <w:numId w:val="13"/>
        </w:numPr>
        <w:spacing w:line="360" w:lineRule="atLeast"/>
        <w:rPr>
          <w:rFonts w:ascii="David" w:hAnsi="David"/>
          <w:sz w:val="24"/>
        </w:rPr>
      </w:pPr>
      <w:r w:rsidRPr="00335DCC">
        <w:rPr>
          <w:rFonts w:ascii="David" w:hAnsi="David"/>
          <w:sz w:val="24"/>
          <w:rtl/>
        </w:rPr>
        <w:t xml:space="preserve">נותן השירותים מתחייב לבצע את השירותים נשואי הסכם זה באמצעות חברי הצוות שהוצעו על-ידו בהצעה. החלפת חבר צוות לבקשת נותן השירותים ו/או לבקשת המשרד, תיעשה בהתאם להוראות הקבועות במכרז. המשרד לא יפצה את נותן השירותים בדרך כלשהי בגין הפסדים או נזקים העלולים להיגרם לו אם סירב המשרד לקבל שירותים מחבר צוות כלשהו. </w:t>
      </w:r>
    </w:p>
    <w:p w:rsidR="00C77EEF" w:rsidRPr="00335DCC" w:rsidRDefault="002C6DE8" w:rsidP="00071AB4">
      <w:pPr>
        <w:pStyle w:val="a"/>
        <w:spacing w:line="360" w:lineRule="atLeast"/>
        <w:rPr>
          <w:rFonts w:ascii="David" w:hAnsi="David"/>
        </w:rPr>
      </w:pPr>
      <w:r w:rsidRPr="00335DCC">
        <w:rPr>
          <w:rFonts w:ascii="David" w:hAnsi="David"/>
          <w:rtl/>
        </w:rPr>
        <w:t>שימוש בכלים ובחומרים</w:t>
      </w:r>
    </w:p>
    <w:p w:rsidR="00C77EEF" w:rsidRPr="00335DCC" w:rsidRDefault="002C6DE8" w:rsidP="00071AB4">
      <w:pPr>
        <w:pStyle w:val="a8"/>
        <w:numPr>
          <w:ilvl w:val="1"/>
          <w:numId w:val="13"/>
        </w:numPr>
        <w:spacing w:line="360" w:lineRule="atLeast"/>
        <w:rPr>
          <w:rFonts w:ascii="David" w:hAnsi="David"/>
          <w:sz w:val="24"/>
        </w:rPr>
      </w:pPr>
      <w:r w:rsidRPr="00335DCC">
        <w:rPr>
          <w:rFonts w:ascii="David" w:hAnsi="David"/>
          <w:sz w:val="24"/>
          <w:rtl/>
        </w:rPr>
        <w:t>כל הציוד, הכלים והחומרים, הדרושים לשם אספקת השירותים, יירכשו על ידי נותן השירותים ועל חשבונו, אלא אם הוסכם אחרת מראש ובכתב.</w:t>
      </w:r>
    </w:p>
    <w:p w:rsidR="00C77EEF" w:rsidRPr="00335DCC" w:rsidRDefault="002C6DE8" w:rsidP="00071AB4">
      <w:pPr>
        <w:pStyle w:val="a8"/>
        <w:numPr>
          <w:ilvl w:val="1"/>
          <w:numId w:val="13"/>
        </w:numPr>
        <w:spacing w:line="360" w:lineRule="atLeast"/>
        <w:rPr>
          <w:rFonts w:ascii="David" w:hAnsi="David"/>
          <w:sz w:val="24"/>
        </w:rPr>
      </w:pPr>
      <w:r w:rsidRPr="00335DCC">
        <w:rPr>
          <w:rFonts w:ascii="David" w:hAnsi="David"/>
          <w:sz w:val="24"/>
          <w:rtl/>
        </w:rPr>
        <w:t>כל הציוד, הכלים והחומרים בהם יעשה נותן השירותים שימוש לצורך מתן השירותים, יהיו מסוג המתאים ללא סייג למתן השירותים בהתאם להסכם זה.</w:t>
      </w:r>
    </w:p>
    <w:p w:rsidR="00C77EEF" w:rsidRPr="00335DCC" w:rsidRDefault="002C6DE8" w:rsidP="00071AB4">
      <w:pPr>
        <w:pStyle w:val="a8"/>
        <w:numPr>
          <w:ilvl w:val="1"/>
          <w:numId w:val="13"/>
        </w:numPr>
        <w:spacing w:line="360" w:lineRule="atLeast"/>
        <w:rPr>
          <w:rFonts w:ascii="David" w:hAnsi="David"/>
          <w:sz w:val="24"/>
        </w:rPr>
      </w:pPr>
      <w:r w:rsidRPr="00335DCC">
        <w:rPr>
          <w:rFonts w:ascii="David" w:hAnsi="David"/>
          <w:sz w:val="24"/>
          <w:rtl/>
        </w:rPr>
        <w:t>מובהר כי עשיית שימוש בציוד, כלים, חומרים או תוכנות, שיש בה פגיעה בזכויות צד ג' תחשב כהפרת הסכם זה.</w:t>
      </w:r>
    </w:p>
    <w:p w:rsidR="00C77EEF" w:rsidRPr="00335DCC" w:rsidRDefault="002C6DE8" w:rsidP="00071AB4">
      <w:pPr>
        <w:pStyle w:val="a"/>
        <w:spacing w:line="360" w:lineRule="atLeast"/>
        <w:rPr>
          <w:rFonts w:ascii="David" w:hAnsi="David"/>
        </w:rPr>
      </w:pPr>
      <w:r w:rsidRPr="00335DCC">
        <w:rPr>
          <w:rFonts w:ascii="David" w:hAnsi="David"/>
          <w:rtl/>
        </w:rPr>
        <w:t>העדר זכות ייצוג</w:t>
      </w:r>
    </w:p>
    <w:p w:rsidR="00C77EEF" w:rsidRPr="00335DCC" w:rsidRDefault="002C6DE8" w:rsidP="00071AB4">
      <w:pPr>
        <w:pStyle w:val="a8"/>
        <w:numPr>
          <w:ilvl w:val="1"/>
          <w:numId w:val="13"/>
        </w:numPr>
        <w:spacing w:line="360" w:lineRule="atLeast"/>
        <w:rPr>
          <w:rFonts w:ascii="David" w:hAnsi="David"/>
          <w:sz w:val="24"/>
        </w:rPr>
      </w:pPr>
      <w:r w:rsidRPr="00335DCC">
        <w:rPr>
          <w:rFonts w:ascii="David" w:hAnsi="David"/>
          <w:sz w:val="24"/>
          <w:rtl/>
        </w:rPr>
        <w:t xml:space="preserve">מוסכם ומוצהר בזאת בין הצדדים כי נותן השירותים איננו סוכן, שלוח או נציג של המשרד ואינו רשאי או מוסמך לייצג או לחייב את המשרד בעניין כלשהו, וזאת בהתחשב במהות השירותים נשוא הסכם זה, למעט אם הוסמך לכך על ידי המשרד, מראש ובכתב. אין לפרש כל סעיף מסעיפי המכרז ו/או ההסכם כהסמכה כאמור. </w:t>
      </w:r>
    </w:p>
    <w:p w:rsidR="00C77EEF" w:rsidRPr="00335DCC" w:rsidRDefault="002C6DE8" w:rsidP="00071AB4">
      <w:pPr>
        <w:pStyle w:val="a8"/>
        <w:numPr>
          <w:ilvl w:val="1"/>
          <w:numId w:val="13"/>
        </w:numPr>
        <w:spacing w:line="360" w:lineRule="atLeast"/>
        <w:rPr>
          <w:rFonts w:ascii="David" w:hAnsi="David"/>
          <w:sz w:val="24"/>
        </w:rPr>
      </w:pPr>
      <w:r w:rsidRPr="00335DCC">
        <w:rPr>
          <w:rFonts w:ascii="David" w:hAnsi="David"/>
          <w:sz w:val="24"/>
          <w:rtl/>
        </w:rPr>
        <w:t xml:space="preserve">נותן השירותים מתחייב שלא להציג עצמו כרשאי לעשות כן </w:t>
      </w:r>
      <w:proofErr w:type="spellStart"/>
      <w:r w:rsidRPr="00335DCC">
        <w:rPr>
          <w:rFonts w:ascii="David" w:hAnsi="David"/>
          <w:sz w:val="24"/>
          <w:rtl/>
        </w:rPr>
        <w:t>וישא</w:t>
      </w:r>
      <w:proofErr w:type="spellEnd"/>
      <w:r w:rsidRPr="00335DCC">
        <w:rPr>
          <w:rFonts w:ascii="David" w:hAnsi="David"/>
          <w:sz w:val="24"/>
          <w:rtl/>
        </w:rPr>
        <w:t xml:space="preserve"> באחריות הבלעדית לכל נזק למשרד או לצד שלישי, הנובע ממצג בניגוד לאמור בסעיף זה. </w:t>
      </w:r>
    </w:p>
    <w:p w:rsidR="00C77EEF" w:rsidRPr="00335DCC" w:rsidRDefault="002C6DE8" w:rsidP="00071AB4">
      <w:pPr>
        <w:pStyle w:val="a"/>
        <w:spacing w:line="360" w:lineRule="atLeast"/>
        <w:rPr>
          <w:rFonts w:ascii="David" w:hAnsi="David"/>
        </w:rPr>
      </w:pPr>
      <w:r w:rsidRPr="00335DCC">
        <w:rPr>
          <w:rFonts w:ascii="David" w:hAnsi="David"/>
          <w:rtl/>
        </w:rPr>
        <w:t xml:space="preserve">העמדת כוח אדם לטובת ביצוע השירותים </w:t>
      </w:r>
    </w:p>
    <w:p w:rsidR="00C77EEF" w:rsidRPr="00335DCC" w:rsidRDefault="002C6DE8" w:rsidP="00071AB4">
      <w:pPr>
        <w:pStyle w:val="a8"/>
        <w:numPr>
          <w:ilvl w:val="1"/>
          <w:numId w:val="13"/>
        </w:numPr>
        <w:spacing w:line="360" w:lineRule="atLeast"/>
        <w:rPr>
          <w:rFonts w:ascii="David" w:hAnsi="David"/>
          <w:sz w:val="24"/>
        </w:rPr>
      </w:pPr>
      <w:r w:rsidRPr="00335DCC">
        <w:rPr>
          <w:rFonts w:ascii="David" w:hAnsi="David"/>
          <w:sz w:val="24"/>
          <w:rtl/>
        </w:rPr>
        <w:t>נותן השירותים מתחייב לשם אספקת השירותים להעמיד כוח אדם בהיקף ובעל כישורים וניסיון כנדרש במסמכי המכרז, בהצעה ובהסכם.</w:t>
      </w:r>
    </w:p>
    <w:p w:rsidR="00C77EEF" w:rsidRPr="00335DCC" w:rsidRDefault="002C6DE8" w:rsidP="00071AB4">
      <w:pPr>
        <w:pStyle w:val="a8"/>
        <w:numPr>
          <w:ilvl w:val="1"/>
          <w:numId w:val="13"/>
        </w:numPr>
        <w:spacing w:line="360" w:lineRule="atLeast"/>
        <w:rPr>
          <w:rFonts w:ascii="David" w:hAnsi="David"/>
          <w:sz w:val="24"/>
        </w:rPr>
      </w:pPr>
      <w:r w:rsidRPr="00335DCC">
        <w:rPr>
          <w:rFonts w:ascii="David" w:hAnsi="David"/>
          <w:sz w:val="24"/>
          <w:rtl/>
        </w:rPr>
        <w:t>מבלי לגרוע מהאמור לעיל, ומבלי לגרוע מזכות המשרד לכל תרופה ו/או סעד עפ"י כל דין בגין הפרה זו, מובהר בזאת כי המשרד יהיה רשאי לקזז מהתמורה שהוא חייב להעביר לנותן השירותים עקב מתן השירותים, סכומים יחסיים, אם יתברר כי נותן השירותים אינו מקיים את מצבת כוח האדם בהתאם לדרישות המשרד והוראות הסכם זה על נספחיו.</w:t>
      </w:r>
    </w:p>
    <w:p w:rsidR="00C77EEF" w:rsidRPr="00335DCC" w:rsidRDefault="002C6DE8" w:rsidP="00071AB4">
      <w:pPr>
        <w:pStyle w:val="a8"/>
        <w:numPr>
          <w:ilvl w:val="1"/>
          <w:numId w:val="13"/>
        </w:numPr>
        <w:spacing w:line="360" w:lineRule="atLeast"/>
        <w:rPr>
          <w:rFonts w:ascii="David" w:hAnsi="David"/>
          <w:sz w:val="24"/>
        </w:rPr>
      </w:pPr>
      <w:r w:rsidRPr="00335DCC">
        <w:rPr>
          <w:rFonts w:ascii="David" w:hAnsi="David"/>
          <w:sz w:val="24"/>
          <w:rtl/>
        </w:rPr>
        <w:t>נותן השירותים לא יהיה רשאי להעסיק עובד זר כהגדרתו בחוק שירות התעסוקה, התשי"ט-1959, כפי נוסחו מעת לעת, לצורך ביצוע הסכם זה, בין כעובד ובין כקבלן משנה.</w:t>
      </w:r>
    </w:p>
    <w:p w:rsidR="00C77EEF" w:rsidRPr="00335DCC" w:rsidRDefault="002C6DE8" w:rsidP="00071AB4">
      <w:pPr>
        <w:pStyle w:val="a8"/>
        <w:numPr>
          <w:ilvl w:val="1"/>
          <w:numId w:val="13"/>
        </w:numPr>
        <w:spacing w:line="360" w:lineRule="atLeast"/>
        <w:rPr>
          <w:rFonts w:ascii="David" w:hAnsi="David"/>
          <w:sz w:val="24"/>
        </w:rPr>
      </w:pPr>
      <w:r w:rsidRPr="00335DCC">
        <w:rPr>
          <w:rFonts w:ascii="David" w:hAnsi="David"/>
          <w:sz w:val="24"/>
          <w:rtl/>
        </w:rPr>
        <w:t xml:space="preserve">העסיק נותן השירותים עובדים, הוא יהיה אחראי לקיום מלא ושלם של כל דיני העבודה החלים על העובדים, ובכלל זה חוק שכר מינימום, התשמ"ז-1987, כפי נוסחם ותוקפם </w:t>
      </w:r>
      <w:r w:rsidRPr="00335DCC">
        <w:rPr>
          <w:rFonts w:ascii="David" w:hAnsi="David"/>
          <w:sz w:val="24"/>
          <w:rtl/>
        </w:rPr>
        <w:lastRenderedPageBreak/>
        <w:t>מעת לעת וכן יהיה אחראי לקיום שלם ומלא של צווי הרחבה להסכמים קיבוציים החלים על העובדים.</w:t>
      </w:r>
    </w:p>
    <w:p w:rsidR="00C77EEF" w:rsidRPr="00335DCC" w:rsidRDefault="002C6DE8" w:rsidP="00071AB4">
      <w:pPr>
        <w:pStyle w:val="a8"/>
        <w:numPr>
          <w:ilvl w:val="1"/>
          <w:numId w:val="13"/>
        </w:numPr>
        <w:spacing w:line="360" w:lineRule="atLeast"/>
        <w:rPr>
          <w:rFonts w:ascii="David" w:hAnsi="David"/>
          <w:sz w:val="24"/>
        </w:rPr>
      </w:pPr>
      <w:r w:rsidRPr="00335DCC">
        <w:rPr>
          <w:rFonts w:ascii="David" w:hAnsi="David"/>
          <w:sz w:val="24"/>
          <w:rtl/>
        </w:rPr>
        <w:t xml:space="preserve">מובהר ומודגש בזאת, מבלי לגרוע מזכותו של המשרד לסרב לקבל שירותים מחבר צוות כלשהוא, כי למשרד אין זכות להורות לנותן השירותים להעסיק/ להפסיק את העסקת עובדים מסוימים וכי שאלת זהות העובדים אשר באמצעותם יינתנו השירותים למשרד מסורה לחלוטין לנותן </w:t>
      </w:r>
      <w:proofErr w:type="spellStart"/>
      <w:r w:rsidRPr="00335DCC">
        <w:rPr>
          <w:rFonts w:ascii="David" w:hAnsi="David"/>
          <w:sz w:val="24"/>
          <w:rtl/>
        </w:rPr>
        <w:t>השירותים.עם</w:t>
      </w:r>
      <w:proofErr w:type="spellEnd"/>
      <w:r w:rsidRPr="00335DCC">
        <w:rPr>
          <w:rFonts w:ascii="David" w:hAnsi="David"/>
          <w:sz w:val="24"/>
          <w:rtl/>
        </w:rPr>
        <w:t xml:space="preserve"> זאת, התנהגות של אחד או יותר מן העובדים שלא בהתאם להוראות חוק או להוראות המקצועיות המקובלות לגביו או באופן שיש בו לדעת המשרד משום פגיעה במשרד ו/או בצד ג'– תחשב כהפרת הסכם זה על ידי נותן השירותים.</w:t>
      </w:r>
    </w:p>
    <w:p w:rsidR="00C77EEF" w:rsidRPr="00335DCC" w:rsidRDefault="002C6DE8" w:rsidP="00071AB4">
      <w:pPr>
        <w:pStyle w:val="a8"/>
        <w:numPr>
          <w:ilvl w:val="1"/>
          <w:numId w:val="13"/>
        </w:numPr>
        <w:spacing w:line="360" w:lineRule="atLeast"/>
        <w:rPr>
          <w:rFonts w:ascii="David" w:hAnsi="David"/>
          <w:sz w:val="24"/>
        </w:rPr>
      </w:pPr>
      <w:r w:rsidRPr="00335DCC">
        <w:rPr>
          <w:rFonts w:ascii="David" w:hAnsi="David"/>
          <w:sz w:val="24"/>
          <w:rtl/>
        </w:rPr>
        <w:t xml:space="preserve">המשרד יהיה רשאי לדרוש הפסקת קבלת השירותים ממי מטעמו של נותן השירותים וזאת מטעמים סבירים וענייניים. במקרה כזה, מתחייב נותן השירותים להעמיד לרשות המשרד מבצע אחר מטעמו, שקיבל ניקוד דומה למבצע המקורי לא יאוחר מ 14 יום מיום הדרישה להפסקת קבלת השירותים.   </w:t>
      </w:r>
    </w:p>
    <w:p w:rsidR="00C77EEF" w:rsidRPr="00335DCC" w:rsidRDefault="002C6DE8" w:rsidP="00071AB4">
      <w:pPr>
        <w:pStyle w:val="a8"/>
        <w:numPr>
          <w:ilvl w:val="1"/>
          <w:numId w:val="13"/>
        </w:numPr>
        <w:spacing w:line="360" w:lineRule="atLeast"/>
        <w:rPr>
          <w:rFonts w:ascii="David" w:hAnsi="David"/>
          <w:sz w:val="24"/>
        </w:rPr>
      </w:pPr>
      <w:r w:rsidRPr="00335DCC">
        <w:rPr>
          <w:rFonts w:ascii="David" w:hAnsi="David"/>
          <w:sz w:val="24"/>
          <w:rtl/>
        </w:rPr>
        <w:t xml:space="preserve">נותן השירותים מתחייב כי אם יעסיק נערים הדבר יהיה בהתאם להוראות כל דין, לרבות הוראות חוק עבודת הנוער, </w:t>
      </w:r>
      <w:proofErr w:type="spellStart"/>
      <w:r w:rsidRPr="00335DCC">
        <w:rPr>
          <w:rFonts w:ascii="David" w:hAnsi="David"/>
          <w:sz w:val="24"/>
          <w:rtl/>
        </w:rPr>
        <w:t>התשי"ג</w:t>
      </w:r>
      <w:proofErr w:type="spellEnd"/>
      <w:r w:rsidRPr="00335DCC">
        <w:rPr>
          <w:rFonts w:ascii="David" w:hAnsi="David"/>
          <w:sz w:val="24"/>
          <w:rtl/>
        </w:rPr>
        <w:t xml:space="preserve">- 1952, ובפרט הוראות סעיפים 33 ו- 33א לחוק זה, כפי נוסחם מעת לעת. </w:t>
      </w:r>
    </w:p>
    <w:p w:rsidR="00C77EEF" w:rsidRPr="00335DCC" w:rsidRDefault="002C6DE8" w:rsidP="00071AB4">
      <w:pPr>
        <w:pStyle w:val="a8"/>
        <w:numPr>
          <w:ilvl w:val="1"/>
          <w:numId w:val="13"/>
        </w:numPr>
        <w:spacing w:line="360" w:lineRule="atLeast"/>
        <w:rPr>
          <w:rFonts w:ascii="David" w:hAnsi="David"/>
          <w:sz w:val="24"/>
        </w:rPr>
      </w:pPr>
      <w:r w:rsidRPr="00335DCC">
        <w:rPr>
          <w:rFonts w:ascii="David" w:hAnsi="David"/>
          <w:sz w:val="24"/>
          <w:rtl/>
        </w:rPr>
        <w:t>נותן השירותים מתחייב לעגן את זכויות המשרד בהתאם למכרז על נספחיו ולהסכם זה, בכל התקשרות שלו עם מי שפועל מטעמו במסגרת ביצוע התחייבויותיו על פי המכרז וההסכם.</w:t>
      </w:r>
    </w:p>
    <w:p w:rsidR="00C77EEF" w:rsidRPr="00335DCC" w:rsidRDefault="002C6DE8" w:rsidP="00071AB4">
      <w:pPr>
        <w:pStyle w:val="a8"/>
        <w:numPr>
          <w:ilvl w:val="1"/>
          <w:numId w:val="13"/>
        </w:numPr>
        <w:spacing w:line="360" w:lineRule="atLeast"/>
        <w:rPr>
          <w:rFonts w:ascii="David" w:hAnsi="David"/>
          <w:sz w:val="24"/>
        </w:rPr>
      </w:pPr>
      <w:r w:rsidRPr="00335DCC">
        <w:rPr>
          <w:rFonts w:ascii="David" w:hAnsi="David"/>
          <w:sz w:val="24"/>
          <w:rtl/>
        </w:rPr>
        <w:t>מובהר כי הפרת הוראות חוקי העבודה וצווי הרחבה כאמור בסעיף 7.4 לעיל, תחשב כהפרה יסודית של הסכם זה.</w:t>
      </w:r>
    </w:p>
    <w:p w:rsidR="00C77EEF" w:rsidRPr="00335DCC" w:rsidRDefault="002C6DE8" w:rsidP="00071AB4">
      <w:pPr>
        <w:pStyle w:val="a"/>
        <w:spacing w:line="360" w:lineRule="atLeast"/>
        <w:rPr>
          <w:rFonts w:ascii="David" w:hAnsi="David"/>
        </w:rPr>
      </w:pPr>
      <w:r w:rsidRPr="00335DCC">
        <w:rPr>
          <w:rFonts w:ascii="David" w:hAnsi="David"/>
          <w:rtl/>
        </w:rPr>
        <w:t>משמעות קביעה כי נותן השירותים או מי מטעמו הוא עובד המשרד</w:t>
      </w:r>
    </w:p>
    <w:p w:rsidR="00C77EEF" w:rsidRPr="00335DCC" w:rsidRDefault="002C6DE8" w:rsidP="00071AB4">
      <w:pPr>
        <w:pStyle w:val="a8"/>
        <w:numPr>
          <w:ilvl w:val="1"/>
          <w:numId w:val="13"/>
        </w:numPr>
        <w:spacing w:line="360" w:lineRule="atLeast"/>
        <w:rPr>
          <w:rFonts w:ascii="David" w:hAnsi="David"/>
          <w:sz w:val="24"/>
        </w:rPr>
      </w:pPr>
      <w:r w:rsidRPr="00335DCC">
        <w:rPr>
          <w:rFonts w:ascii="David" w:hAnsi="David"/>
          <w:sz w:val="24"/>
          <w:rtl/>
        </w:rPr>
        <w:t>מוסכם על הצדדים כי היה וייקבע מסיבה כל שהיא כי למרות כוונת הצדדים כפי שבאה לידי ביטוי בהסכם זה, רואים את נותן השירותים כעובד המשרד, הרי ששכרו של נותן השירותים יחושב למפרע למשך כל תקופת הסכם זה בהתאם לדרגה ולדירוג הקבועים בהסכם, או במקרה שלא נקבעו בהסכם דרגה ודירוג, על פי השכר שהיה משולם לעובד מדינה שמאפייני העסקתו הם הדומים ביותר לאלה של נותן השירותים; ועל נותן השירותים יהיה להשיב למדינה את ההפרש בין התמורה ששולמה לו לפי הסכם זה לבין השכר המגיע לו כעובד המשרד.</w:t>
      </w:r>
    </w:p>
    <w:p w:rsidR="00C77EEF" w:rsidRPr="00335DCC" w:rsidRDefault="002C6DE8" w:rsidP="00071AB4">
      <w:pPr>
        <w:pStyle w:val="a8"/>
        <w:numPr>
          <w:ilvl w:val="1"/>
          <w:numId w:val="13"/>
        </w:numPr>
        <w:spacing w:line="360" w:lineRule="atLeast"/>
        <w:rPr>
          <w:rFonts w:ascii="David" w:hAnsi="David"/>
          <w:sz w:val="24"/>
        </w:rPr>
      </w:pPr>
      <w:r w:rsidRPr="00335DCC">
        <w:rPr>
          <w:rFonts w:ascii="David" w:hAnsi="David"/>
          <w:sz w:val="24"/>
          <w:rtl/>
        </w:rPr>
        <w:t>היה וייקבע כי עובד של נותן השירותים או מי מטעמו סיפק את השירותים כעובד המשרד, יהיה על נותן השירותים לשפות את המשרד, מיד עם דרישה על כל ההוצאות שיהיו למשרד בשל קביעה כאמור.</w:t>
      </w:r>
    </w:p>
    <w:p w:rsidR="00065FA1" w:rsidRDefault="002C6DE8" w:rsidP="00071AB4">
      <w:pPr>
        <w:pStyle w:val="a8"/>
        <w:numPr>
          <w:ilvl w:val="1"/>
          <w:numId w:val="13"/>
        </w:numPr>
        <w:spacing w:line="360" w:lineRule="atLeast"/>
        <w:rPr>
          <w:rFonts w:ascii="David" w:hAnsi="David"/>
          <w:sz w:val="24"/>
          <w:rtl/>
        </w:rPr>
      </w:pPr>
      <w:r w:rsidRPr="00335DCC">
        <w:rPr>
          <w:rFonts w:ascii="David" w:hAnsi="David"/>
          <w:sz w:val="24"/>
          <w:rtl/>
        </w:rPr>
        <w:t xml:space="preserve">בנוסף ומבלי לגרוע מהאמור לעיל, אם המשרד יחויב בתשלומים כלשהם כאמור בסעיף זה, רשאי יהיה המשרד לקזז סכומים אלו, מכל סכום שיגיע לנותן השירותים מהמשרד.  </w:t>
      </w:r>
    </w:p>
    <w:p w:rsidR="00F21A57" w:rsidRPr="00065FA1" w:rsidRDefault="00065FA1" w:rsidP="00065FA1">
      <w:pPr>
        <w:bidi w:val="0"/>
        <w:rPr>
          <w:rFonts w:ascii="David" w:hAnsi="David"/>
          <w:sz w:val="24"/>
        </w:rPr>
      </w:pPr>
      <w:r>
        <w:rPr>
          <w:rFonts w:ascii="David" w:hAnsi="David"/>
          <w:sz w:val="24"/>
          <w:rtl/>
        </w:rPr>
        <w:br w:type="page"/>
      </w:r>
    </w:p>
    <w:p w:rsidR="00C77EEF" w:rsidRPr="00335DCC" w:rsidRDefault="002C6DE8" w:rsidP="00071AB4">
      <w:pPr>
        <w:pStyle w:val="a"/>
        <w:spacing w:line="360" w:lineRule="atLeast"/>
        <w:rPr>
          <w:rFonts w:ascii="David" w:hAnsi="David"/>
        </w:rPr>
      </w:pPr>
      <w:r w:rsidRPr="00335DCC">
        <w:rPr>
          <w:rFonts w:ascii="David" w:hAnsi="David"/>
          <w:rtl/>
        </w:rPr>
        <w:lastRenderedPageBreak/>
        <w:t xml:space="preserve">איסור פעולה מתוך ניגוד עניינים </w:t>
      </w:r>
    </w:p>
    <w:p w:rsidR="00C77EEF" w:rsidRPr="00335DCC" w:rsidRDefault="002C6DE8" w:rsidP="00071AB4">
      <w:pPr>
        <w:pStyle w:val="a8"/>
        <w:numPr>
          <w:ilvl w:val="1"/>
          <w:numId w:val="13"/>
        </w:numPr>
        <w:spacing w:line="360" w:lineRule="atLeast"/>
        <w:rPr>
          <w:rFonts w:ascii="David" w:hAnsi="David"/>
          <w:sz w:val="24"/>
        </w:rPr>
      </w:pPr>
      <w:r w:rsidRPr="00335DCC">
        <w:rPr>
          <w:rFonts w:ascii="David" w:hAnsi="David"/>
          <w:sz w:val="24"/>
          <w:rtl/>
        </w:rPr>
        <w:t xml:space="preserve">נותן השירותים </w:t>
      </w:r>
      <w:r w:rsidR="00EE42FE" w:rsidRPr="00335DCC">
        <w:rPr>
          <w:rFonts w:ascii="David" w:hAnsi="David" w:hint="cs"/>
          <w:sz w:val="24"/>
          <w:rtl/>
        </w:rPr>
        <w:t>ו</w:t>
      </w:r>
      <w:r w:rsidR="00EE42FE" w:rsidRPr="00335DCC">
        <w:rPr>
          <w:rFonts w:ascii="David" w:hAnsi="David"/>
          <w:sz w:val="24"/>
          <w:rtl/>
        </w:rPr>
        <w:t xml:space="preserve">\או </w:t>
      </w:r>
      <w:r w:rsidR="001E3FDF">
        <w:rPr>
          <w:rFonts w:ascii="David" w:hAnsi="David" w:hint="cs"/>
          <w:sz w:val="24"/>
          <w:rtl/>
        </w:rPr>
        <w:t xml:space="preserve">בעל שליטה ו/או </w:t>
      </w:r>
      <w:r w:rsidR="00EE42FE" w:rsidRPr="00335DCC">
        <w:rPr>
          <w:rFonts w:ascii="David" w:hAnsi="David"/>
          <w:sz w:val="24"/>
          <w:rtl/>
        </w:rPr>
        <w:t xml:space="preserve">כל חבר אצל נותן השירותים ו\או מי מטעמו </w:t>
      </w:r>
      <w:r w:rsidRPr="00335DCC">
        <w:rPr>
          <w:rFonts w:ascii="David" w:hAnsi="David"/>
          <w:sz w:val="24"/>
          <w:rtl/>
        </w:rPr>
        <w:t>רשאי לספק שירותים לאחרים זולת המשרד</w:t>
      </w:r>
      <w:r w:rsidR="00EE42FE" w:rsidRPr="00335DCC">
        <w:rPr>
          <w:rFonts w:ascii="David" w:hAnsi="David"/>
          <w:sz w:val="24"/>
          <w:rtl/>
        </w:rPr>
        <w:t xml:space="preserve"> ו\או לקבל תרומות ו\או לבוא במגע עם גופים  </w:t>
      </w:r>
      <w:r w:rsidRPr="00335DCC">
        <w:rPr>
          <w:rFonts w:ascii="David" w:hAnsi="David"/>
          <w:sz w:val="24"/>
          <w:rtl/>
        </w:rPr>
        <w:t xml:space="preserve">, </w:t>
      </w:r>
      <w:r w:rsidRPr="00335DCC">
        <w:rPr>
          <w:rFonts w:ascii="David" w:hAnsi="David" w:hint="cs"/>
          <w:sz w:val="24"/>
          <w:rtl/>
        </w:rPr>
        <w:t>ובלבד</w:t>
      </w:r>
      <w:r w:rsidRPr="00335DCC">
        <w:rPr>
          <w:rFonts w:ascii="David" w:hAnsi="David"/>
          <w:sz w:val="24"/>
          <w:rtl/>
        </w:rPr>
        <w:t xml:space="preserve"> </w:t>
      </w:r>
      <w:r w:rsidRPr="00335DCC">
        <w:rPr>
          <w:rFonts w:ascii="David" w:hAnsi="David" w:hint="cs"/>
          <w:sz w:val="24"/>
          <w:rtl/>
        </w:rPr>
        <w:t>שלא</w:t>
      </w:r>
      <w:r w:rsidRPr="00335DCC">
        <w:rPr>
          <w:rFonts w:ascii="David" w:hAnsi="David"/>
          <w:sz w:val="24"/>
          <w:rtl/>
        </w:rPr>
        <w:t xml:space="preserve"> </w:t>
      </w:r>
      <w:r w:rsidRPr="00335DCC">
        <w:rPr>
          <w:rFonts w:ascii="David" w:hAnsi="David" w:hint="cs"/>
          <w:sz w:val="24"/>
          <w:rtl/>
        </w:rPr>
        <w:t>יהיה</w:t>
      </w:r>
      <w:r w:rsidRPr="00335DCC">
        <w:rPr>
          <w:rFonts w:ascii="David" w:hAnsi="David"/>
          <w:sz w:val="24"/>
          <w:rtl/>
        </w:rPr>
        <w:t xml:space="preserve"> </w:t>
      </w:r>
      <w:r w:rsidRPr="00335DCC">
        <w:rPr>
          <w:rFonts w:ascii="David" w:hAnsi="David" w:hint="cs"/>
          <w:sz w:val="24"/>
          <w:rtl/>
        </w:rPr>
        <w:t>בכך</w:t>
      </w:r>
      <w:r w:rsidRPr="00335DCC">
        <w:rPr>
          <w:rFonts w:ascii="David" w:hAnsi="David"/>
          <w:sz w:val="24"/>
          <w:rtl/>
        </w:rPr>
        <w:t xml:space="preserve"> </w:t>
      </w:r>
      <w:r w:rsidRPr="00335DCC">
        <w:rPr>
          <w:rFonts w:ascii="David" w:hAnsi="David" w:hint="cs"/>
          <w:sz w:val="24"/>
          <w:rtl/>
        </w:rPr>
        <w:t>משום</w:t>
      </w:r>
      <w:r w:rsidRPr="00335DCC">
        <w:rPr>
          <w:rFonts w:ascii="David" w:hAnsi="David"/>
          <w:sz w:val="24"/>
          <w:rtl/>
        </w:rPr>
        <w:t xml:space="preserve"> </w:t>
      </w:r>
      <w:r w:rsidRPr="00335DCC">
        <w:rPr>
          <w:rFonts w:ascii="David" w:hAnsi="David" w:hint="cs"/>
          <w:sz w:val="24"/>
          <w:rtl/>
        </w:rPr>
        <w:t>פגיעה</w:t>
      </w:r>
      <w:r w:rsidRPr="00335DCC">
        <w:rPr>
          <w:rFonts w:ascii="David" w:hAnsi="David"/>
          <w:sz w:val="24"/>
          <w:rtl/>
        </w:rPr>
        <w:t xml:space="preserve"> </w:t>
      </w:r>
      <w:r w:rsidRPr="00335DCC">
        <w:rPr>
          <w:rFonts w:ascii="David" w:hAnsi="David" w:hint="cs"/>
          <w:sz w:val="24"/>
          <w:rtl/>
        </w:rPr>
        <w:t>בחובותיו</w:t>
      </w:r>
      <w:r w:rsidRPr="00335DCC">
        <w:rPr>
          <w:rFonts w:ascii="David" w:hAnsi="David"/>
          <w:sz w:val="24"/>
          <w:rtl/>
        </w:rPr>
        <w:t xml:space="preserve"> </w:t>
      </w:r>
      <w:r w:rsidRPr="00335DCC">
        <w:rPr>
          <w:rFonts w:ascii="David" w:hAnsi="David" w:hint="cs"/>
          <w:sz w:val="24"/>
          <w:rtl/>
        </w:rPr>
        <w:t>שלפי</w:t>
      </w:r>
      <w:r w:rsidRPr="00335DCC">
        <w:rPr>
          <w:rFonts w:ascii="David" w:hAnsi="David"/>
          <w:sz w:val="24"/>
          <w:rtl/>
        </w:rPr>
        <w:t xml:space="preserve"> </w:t>
      </w:r>
      <w:r w:rsidRPr="00335DCC">
        <w:rPr>
          <w:rFonts w:ascii="David" w:hAnsi="David" w:hint="cs"/>
          <w:sz w:val="24"/>
          <w:rtl/>
        </w:rPr>
        <w:t>הסכם</w:t>
      </w:r>
      <w:r w:rsidRPr="00335DCC">
        <w:rPr>
          <w:rFonts w:ascii="David" w:hAnsi="David"/>
          <w:sz w:val="24"/>
          <w:rtl/>
        </w:rPr>
        <w:t xml:space="preserve"> </w:t>
      </w:r>
      <w:r w:rsidRPr="00335DCC">
        <w:rPr>
          <w:rFonts w:ascii="David" w:hAnsi="David" w:hint="cs"/>
          <w:sz w:val="24"/>
          <w:rtl/>
        </w:rPr>
        <w:t>זה</w:t>
      </w:r>
      <w:r w:rsidRPr="00335DCC">
        <w:rPr>
          <w:rFonts w:ascii="David" w:hAnsi="David"/>
          <w:sz w:val="24"/>
          <w:rtl/>
        </w:rPr>
        <w:t xml:space="preserve">. </w:t>
      </w:r>
      <w:r w:rsidRPr="00335DCC">
        <w:rPr>
          <w:rFonts w:ascii="David" w:hAnsi="David" w:hint="cs"/>
          <w:sz w:val="24"/>
          <w:rtl/>
        </w:rPr>
        <w:t>ההחלטה</w:t>
      </w:r>
      <w:r w:rsidRPr="00335DCC">
        <w:rPr>
          <w:rFonts w:ascii="David" w:hAnsi="David"/>
          <w:sz w:val="24"/>
          <w:rtl/>
        </w:rPr>
        <w:t xml:space="preserve"> </w:t>
      </w:r>
      <w:r w:rsidRPr="00335DCC">
        <w:rPr>
          <w:rFonts w:ascii="David" w:hAnsi="David" w:hint="cs"/>
          <w:sz w:val="24"/>
          <w:rtl/>
        </w:rPr>
        <w:t>האם</w:t>
      </w:r>
      <w:r w:rsidRPr="00335DCC">
        <w:rPr>
          <w:rFonts w:ascii="David" w:hAnsi="David"/>
          <w:sz w:val="24"/>
          <w:rtl/>
        </w:rPr>
        <w:t xml:space="preserve"> </w:t>
      </w:r>
      <w:r w:rsidRPr="00335DCC">
        <w:rPr>
          <w:rFonts w:ascii="David" w:hAnsi="David" w:hint="cs"/>
          <w:sz w:val="24"/>
          <w:rtl/>
        </w:rPr>
        <w:t>מתן</w:t>
      </w:r>
      <w:r w:rsidRPr="00335DCC">
        <w:rPr>
          <w:rFonts w:ascii="David" w:hAnsi="David"/>
          <w:sz w:val="24"/>
          <w:rtl/>
        </w:rPr>
        <w:t xml:space="preserve"> </w:t>
      </w:r>
      <w:r w:rsidRPr="00335DCC">
        <w:rPr>
          <w:rFonts w:ascii="David" w:hAnsi="David" w:hint="cs"/>
          <w:sz w:val="24"/>
          <w:rtl/>
        </w:rPr>
        <w:t>שירותים</w:t>
      </w:r>
      <w:r w:rsidRPr="00335DCC">
        <w:rPr>
          <w:rFonts w:ascii="David" w:hAnsi="David"/>
          <w:sz w:val="24"/>
          <w:rtl/>
        </w:rPr>
        <w:t xml:space="preserve"> </w:t>
      </w:r>
      <w:r w:rsidRPr="00335DCC">
        <w:rPr>
          <w:rFonts w:ascii="David" w:hAnsi="David" w:hint="cs"/>
          <w:sz w:val="24"/>
          <w:rtl/>
        </w:rPr>
        <w:t>לאחר</w:t>
      </w:r>
      <w:r w:rsidRPr="00335DCC">
        <w:rPr>
          <w:rFonts w:ascii="David" w:hAnsi="David"/>
          <w:sz w:val="24"/>
          <w:rtl/>
        </w:rPr>
        <w:t xml:space="preserve"> </w:t>
      </w:r>
      <w:r w:rsidRPr="00335DCC">
        <w:rPr>
          <w:rFonts w:ascii="David" w:hAnsi="David" w:hint="cs"/>
          <w:sz w:val="24"/>
          <w:rtl/>
        </w:rPr>
        <w:t>יוצרת</w:t>
      </w:r>
      <w:r w:rsidRPr="00335DCC">
        <w:rPr>
          <w:rFonts w:ascii="David" w:hAnsi="David"/>
          <w:sz w:val="24"/>
          <w:rtl/>
        </w:rPr>
        <w:t xml:space="preserve">/ </w:t>
      </w:r>
      <w:r w:rsidRPr="00335DCC">
        <w:rPr>
          <w:rFonts w:ascii="David" w:hAnsi="David" w:hint="cs"/>
          <w:sz w:val="24"/>
          <w:rtl/>
        </w:rPr>
        <w:t>עלולה</w:t>
      </w:r>
      <w:r w:rsidRPr="00335DCC">
        <w:rPr>
          <w:rFonts w:ascii="David" w:hAnsi="David"/>
          <w:sz w:val="24"/>
          <w:rtl/>
        </w:rPr>
        <w:t xml:space="preserve"> </w:t>
      </w:r>
      <w:r w:rsidRPr="00335DCC">
        <w:rPr>
          <w:rFonts w:ascii="David" w:hAnsi="David" w:hint="cs"/>
          <w:sz w:val="24"/>
          <w:rtl/>
        </w:rPr>
        <w:t>ליצור</w:t>
      </w:r>
      <w:r w:rsidRPr="00335DCC">
        <w:rPr>
          <w:rFonts w:ascii="David" w:hAnsi="David"/>
          <w:sz w:val="24"/>
          <w:rtl/>
        </w:rPr>
        <w:t xml:space="preserve"> </w:t>
      </w:r>
      <w:r w:rsidRPr="00335DCC">
        <w:rPr>
          <w:rFonts w:ascii="David" w:hAnsi="David" w:hint="cs"/>
          <w:sz w:val="24"/>
          <w:rtl/>
        </w:rPr>
        <w:t>פגיעה</w:t>
      </w:r>
      <w:r w:rsidRPr="00335DCC">
        <w:rPr>
          <w:rFonts w:ascii="David" w:hAnsi="David"/>
          <w:sz w:val="24"/>
          <w:rtl/>
        </w:rPr>
        <w:t xml:space="preserve"> </w:t>
      </w:r>
      <w:r w:rsidRPr="00335DCC">
        <w:rPr>
          <w:rFonts w:ascii="David" w:hAnsi="David" w:hint="cs"/>
          <w:sz w:val="24"/>
          <w:rtl/>
        </w:rPr>
        <w:t>באספקת</w:t>
      </w:r>
      <w:r w:rsidRPr="00335DCC">
        <w:rPr>
          <w:rFonts w:ascii="David" w:hAnsi="David"/>
          <w:sz w:val="24"/>
          <w:rtl/>
        </w:rPr>
        <w:t xml:space="preserve"> </w:t>
      </w:r>
      <w:r w:rsidRPr="00335DCC">
        <w:rPr>
          <w:rFonts w:ascii="David" w:hAnsi="David" w:hint="cs"/>
          <w:sz w:val="24"/>
          <w:rtl/>
        </w:rPr>
        <w:t>השירותים</w:t>
      </w:r>
      <w:r w:rsidRPr="00335DCC">
        <w:rPr>
          <w:rFonts w:ascii="David" w:hAnsi="David"/>
          <w:sz w:val="24"/>
          <w:rtl/>
        </w:rPr>
        <w:t xml:space="preserve"> </w:t>
      </w:r>
      <w:r w:rsidRPr="00335DCC">
        <w:rPr>
          <w:rFonts w:ascii="David" w:hAnsi="David" w:hint="cs"/>
          <w:sz w:val="24"/>
          <w:rtl/>
        </w:rPr>
        <w:t>למשרד</w:t>
      </w:r>
      <w:r w:rsidRPr="00335DCC">
        <w:rPr>
          <w:rFonts w:ascii="David" w:hAnsi="David"/>
          <w:sz w:val="24"/>
          <w:rtl/>
        </w:rPr>
        <w:t xml:space="preserve">- </w:t>
      </w:r>
      <w:r w:rsidRPr="00335DCC">
        <w:rPr>
          <w:rFonts w:ascii="David" w:hAnsi="David" w:hint="cs"/>
          <w:sz w:val="24"/>
          <w:rtl/>
        </w:rPr>
        <w:t>נתונה</w:t>
      </w:r>
      <w:r w:rsidRPr="00335DCC">
        <w:rPr>
          <w:rFonts w:ascii="David" w:hAnsi="David"/>
          <w:sz w:val="24"/>
          <w:rtl/>
        </w:rPr>
        <w:t xml:space="preserve"> </w:t>
      </w:r>
      <w:r w:rsidRPr="00335DCC">
        <w:rPr>
          <w:rFonts w:ascii="David" w:hAnsi="David" w:hint="cs"/>
          <w:sz w:val="24"/>
          <w:rtl/>
        </w:rPr>
        <w:t>לשיקול</w:t>
      </w:r>
      <w:r w:rsidRPr="00335DCC">
        <w:rPr>
          <w:rFonts w:ascii="David" w:hAnsi="David"/>
          <w:sz w:val="24"/>
          <w:rtl/>
        </w:rPr>
        <w:t xml:space="preserve"> </w:t>
      </w:r>
      <w:r w:rsidRPr="00335DCC">
        <w:rPr>
          <w:rFonts w:ascii="David" w:hAnsi="David" w:hint="cs"/>
          <w:sz w:val="24"/>
          <w:rtl/>
        </w:rPr>
        <w:t>דעתו</w:t>
      </w:r>
      <w:r w:rsidRPr="00335DCC">
        <w:rPr>
          <w:rFonts w:ascii="David" w:hAnsi="David"/>
          <w:sz w:val="24"/>
          <w:rtl/>
        </w:rPr>
        <w:t xml:space="preserve"> </w:t>
      </w:r>
      <w:r w:rsidRPr="00335DCC">
        <w:rPr>
          <w:rFonts w:ascii="David" w:hAnsi="David" w:hint="cs"/>
          <w:sz w:val="24"/>
          <w:rtl/>
        </w:rPr>
        <w:t>הבלעדי</w:t>
      </w:r>
      <w:r w:rsidRPr="00335DCC">
        <w:rPr>
          <w:rFonts w:ascii="David" w:hAnsi="David"/>
          <w:sz w:val="24"/>
          <w:rtl/>
        </w:rPr>
        <w:t xml:space="preserve"> </w:t>
      </w:r>
      <w:r w:rsidRPr="00335DCC">
        <w:rPr>
          <w:rFonts w:ascii="David" w:hAnsi="David" w:hint="cs"/>
          <w:sz w:val="24"/>
          <w:rtl/>
        </w:rPr>
        <w:t>של</w:t>
      </w:r>
      <w:r w:rsidRPr="00335DCC">
        <w:rPr>
          <w:rFonts w:ascii="David" w:hAnsi="David"/>
          <w:sz w:val="24"/>
          <w:rtl/>
        </w:rPr>
        <w:t xml:space="preserve"> </w:t>
      </w:r>
      <w:r w:rsidRPr="00335DCC">
        <w:rPr>
          <w:rFonts w:ascii="David" w:hAnsi="David" w:hint="cs"/>
          <w:sz w:val="24"/>
          <w:rtl/>
        </w:rPr>
        <w:t>המשרד</w:t>
      </w:r>
      <w:r w:rsidRPr="00335DCC">
        <w:rPr>
          <w:rFonts w:ascii="David" w:hAnsi="David"/>
          <w:sz w:val="24"/>
          <w:rtl/>
        </w:rPr>
        <w:t>.</w:t>
      </w:r>
    </w:p>
    <w:p w:rsidR="00C77EEF" w:rsidRPr="00335DCC" w:rsidRDefault="002C6DE8" w:rsidP="00071AB4">
      <w:pPr>
        <w:pStyle w:val="a8"/>
        <w:numPr>
          <w:ilvl w:val="1"/>
          <w:numId w:val="14"/>
        </w:numPr>
        <w:spacing w:line="360" w:lineRule="atLeast"/>
        <w:rPr>
          <w:rFonts w:ascii="David" w:hAnsi="David"/>
          <w:sz w:val="24"/>
        </w:rPr>
      </w:pPr>
      <w:r w:rsidRPr="00335DCC">
        <w:rPr>
          <w:rFonts w:ascii="David" w:hAnsi="David"/>
          <w:sz w:val="24"/>
          <w:rtl/>
        </w:rPr>
        <w:t xml:space="preserve">נותן השירותים מצהיר ומתחייב כי במועד חתימת ההסכם ובמהלך תקופת ההתקשרות עם המשרד, לא יתקיים (ולא צפוי להתקיים) </w:t>
      </w:r>
      <w:r w:rsidR="001E3FDF">
        <w:rPr>
          <w:rFonts w:ascii="David" w:hAnsi="David" w:hint="cs"/>
          <w:sz w:val="24"/>
          <w:rtl/>
        </w:rPr>
        <w:t xml:space="preserve">בין נותן השירותים ו/או בעל השליטה ו/או כל חבר אצל נותן השירותים ו/או מי מטעמו </w:t>
      </w:r>
      <w:r w:rsidRPr="00335DCC">
        <w:rPr>
          <w:rFonts w:ascii="David" w:hAnsi="David"/>
          <w:sz w:val="24"/>
          <w:rtl/>
        </w:rPr>
        <w:t>כל ניגוד עניינים לפי כל דין, לרבות ניגוד עניינים בין התחייבויותיו עפ"י הסכם זה ובין קשריו העסקיים, המקצועיים או האישיים (להלן: "ניגוד עניינים"). "ניגוד עניינים" משמעו אף חשש לניגוד עניינים כאמור</w:t>
      </w:r>
      <w:r w:rsidR="00EE42FE" w:rsidRPr="00335DCC">
        <w:rPr>
          <w:rFonts w:ascii="David" w:hAnsi="David"/>
          <w:sz w:val="24"/>
          <w:rtl/>
        </w:rPr>
        <w:t>.</w:t>
      </w:r>
    </w:p>
    <w:p w:rsidR="00C77EEF" w:rsidRPr="00335DCC" w:rsidRDefault="002C6DE8" w:rsidP="00071AB4">
      <w:pPr>
        <w:pStyle w:val="a8"/>
        <w:numPr>
          <w:ilvl w:val="1"/>
          <w:numId w:val="13"/>
        </w:numPr>
        <w:spacing w:line="360" w:lineRule="atLeast"/>
        <w:rPr>
          <w:rFonts w:ascii="David" w:hAnsi="David"/>
          <w:sz w:val="24"/>
        </w:rPr>
      </w:pPr>
      <w:r w:rsidRPr="00335DCC">
        <w:rPr>
          <w:rFonts w:ascii="David" w:hAnsi="David"/>
          <w:sz w:val="24"/>
          <w:rtl/>
        </w:rPr>
        <w:t xml:space="preserve">נותן השירותים מתחייב כי ככל </w:t>
      </w:r>
      <w:proofErr w:type="spellStart"/>
      <w:r w:rsidRPr="00335DCC">
        <w:rPr>
          <w:rFonts w:ascii="David" w:hAnsi="David"/>
          <w:sz w:val="24"/>
          <w:rtl/>
        </w:rPr>
        <w:t>שיווצרו</w:t>
      </w:r>
      <w:proofErr w:type="spellEnd"/>
      <w:r w:rsidRPr="00335DCC">
        <w:rPr>
          <w:rFonts w:ascii="David" w:hAnsi="David"/>
          <w:sz w:val="24"/>
          <w:rtl/>
        </w:rPr>
        <w:t xml:space="preserve"> מצבים ביחס לנותן השירותים ו/או</w:t>
      </w:r>
      <w:r w:rsidR="00705BA4" w:rsidRPr="00335DCC">
        <w:rPr>
          <w:rFonts w:ascii="David" w:hAnsi="David"/>
          <w:sz w:val="24"/>
          <w:rtl/>
        </w:rPr>
        <w:t xml:space="preserve"> </w:t>
      </w:r>
      <w:r w:rsidR="001E3FDF">
        <w:rPr>
          <w:rFonts w:ascii="David" w:hAnsi="David" w:hint="cs"/>
          <w:sz w:val="24"/>
          <w:rtl/>
        </w:rPr>
        <w:t xml:space="preserve">בעל השליטה ו/או </w:t>
      </w:r>
      <w:r w:rsidR="00705BA4" w:rsidRPr="00335DCC">
        <w:rPr>
          <w:rFonts w:ascii="David" w:hAnsi="David"/>
          <w:sz w:val="24"/>
          <w:rtl/>
        </w:rPr>
        <w:t xml:space="preserve">כל חבר אצל נותן </w:t>
      </w:r>
      <w:r w:rsidR="00705BA4" w:rsidRPr="00335DCC">
        <w:rPr>
          <w:rFonts w:ascii="David" w:hAnsi="David" w:hint="cs"/>
          <w:sz w:val="24"/>
          <w:rtl/>
        </w:rPr>
        <w:t>השירותים</w:t>
      </w:r>
      <w:r w:rsidR="00705BA4" w:rsidRPr="00335DCC">
        <w:rPr>
          <w:rFonts w:ascii="David" w:hAnsi="David"/>
          <w:sz w:val="24"/>
          <w:rtl/>
        </w:rPr>
        <w:t xml:space="preserve"> ו\או</w:t>
      </w:r>
      <w:r w:rsidRPr="00335DCC">
        <w:rPr>
          <w:rFonts w:ascii="David" w:hAnsi="David"/>
          <w:sz w:val="24"/>
          <w:rtl/>
        </w:rPr>
        <w:t xml:space="preserve"> מי מטעמו, העלולים להעמידו/ם במצב של ניגוד עניינים או במצב של חשש לניגוד עניינים או במראית עין של חשש כאמור, יהיה עליו להודיע על כך באופן </w:t>
      </w:r>
      <w:proofErr w:type="spellStart"/>
      <w:r w:rsidRPr="00335DCC">
        <w:rPr>
          <w:rFonts w:ascii="David" w:hAnsi="David"/>
          <w:sz w:val="24"/>
          <w:rtl/>
        </w:rPr>
        <w:t>מיידי</w:t>
      </w:r>
      <w:proofErr w:type="spellEnd"/>
      <w:r w:rsidRPr="00335DCC">
        <w:rPr>
          <w:rFonts w:ascii="David" w:hAnsi="David"/>
          <w:sz w:val="24"/>
          <w:rtl/>
        </w:rPr>
        <w:t xml:space="preserve"> לנציג המשרד והלשכה המשפטית של המשרד ולפעול על פי ההנחיות שיקבל.</w:t>
      </w:r>
    </w:p>
    <w:p w:rsidR="00C77EEF" w:rsidRPr="00335DCC" w:rsidRDefault="002C6DE8" w:rsidP="00071AB4">
      <w:pPr>
        <w:pStyle w:val="a8"/>
        <w:numPr>
          <w:ilvl w:val="1"/>
          <w:numId w:val="13"/>
        </w:numPr>
        <w:spacing w:line="360" w:lineRule="atLeast"/>
        <w:rPr>
          <w:rFonts w:ascii="David" w:hAnsi="David"/>
          <w:sz w:val="24"/>
        </w:rPr>
      </w:pPr>
      <w:r w:rsidRPr="00335DCC">
        <w:rPr>
          <w:rFonts w:ascii="David" w:hAnsi="David"/>
          <w:sz w:val="24"/>
          <w:rtl/>
        </w:rPr>
        <w:t xml:space="preserve">נותן השירותים מתחייב לחתום ולהחתים כל מי שעתיד </w:t>
      </w:r>
      <w:proofErr w:type="spellStart"/>
      <w:r w:rsidRPr="00335DCC">
        <w:rPr>
          <w:rFonts w:ascii="David" w:hAnsi="David"/>
          <w:sz w:val="24"/>
          <w:rtl/>
        </w:rPr>
        <w:t>ליתן</w:t>
      </w:r>
      <w:proofErr w:type="spellEnd"/>
      <w:r w:rsidRPr="00335DCC">
        <w:rPr>
          <w:rFonts w:ascii="David" w:hAnsi="David"/>
          <w:sz w:val="24"/>
          <w:rtl/>
        </w:rPr>
        <w:t xml:space="preserve"> שירותים מטעמו על "התחייבות לשמירת סודיות ולמניעת ניגוד עניינים" בנוסח המצורף להסכם והמסומן כנספח 4.</w:t>
      </w:r>
    </w:p>
    <w:p w:rsidR="00266BE3" w:rsidRPr="00335DCC" w:rsidRDefault="00266BE3" w:rsidP="00071AB4">
      <w:pPr>
        <w:pStyle w:val="a8"/>
        <w:numPr>
          <w:ilvl w:val="1"/>
          <w:numId w:val="13"/>
        </w:numPr>
        <w:spacing w:line="360" w:lineRule="atLeast"/>
        <w:rPr>
          <w:rFonts w:ascii="David" w:hAnsi="David"/>
          <w:sz w:val="24"/>
        </w:rPr>
      </w:pPr>
      <w:r w:rsidRPr="00335DCC">
        <w:rPr>
          <w:rFonts w:ascii="David" w:hAnsi="David" w:hint="cs"/>
          <w:sz w:val="24"/>
          <w:rtl/>
        </w:rPr>
        <w:t>ככל</w:t>
      </w:r>
      <w:r w:rsidRPr="00335DCC">
        <w:rPr>
          <w:rFonts w:ascii="David" w:hAnsi="David"/>
          <w:sz w:val="24"/>
          <w:rtl/>
        </w:rPr>
        <w:t xml:space="preserve"> </w:t>
      </w:r>
      <w:r w:rsidRPr="00335DCC">
        <w:rPr>
          <w:rFonts w:ascii="David" w:hAnsi="David" w:hint="cs"/>
          <w:sz w:val="24"/>
          <w:rtl/>
        </w:rPr>
        <w:t>שהזוכה</w:t>
      </w:r>
      <w:r w:rsidRPr="00335DCC">
        <w:rPr>
          <w:rFonts w:ascii="David" w:hAnsi="David"/>
          <w:sz w:val="24"/>
          <w:rtl/>
        </w:rPr>
        <w:t xml:space="preserve"> יגיש הצעתו עם מספר מציעים יעמדו כלל המציעים, ובכלל זה כל חבר ב</w:t>
      </w:r>
      <w:r w:rsidRPr="00335DCC">
        <w:rPr>
          <w:rFonts w:ascii="David" w:hAnsi="David" w:hint="cs"/>
          <w:sz w:val="24"/>
          <w:rtl/>
        </w:rPr>
        <w:t>כל</w:t>
      </w:r>
      <w:r w:rsidRPr="00335DCC">
        <w:rPr>
          <w:rFonts w:ascii="David" w:hAnsi="David"/>
          <w:sz w:val="24"/>
          <w:rtl/>
        </w:rPr>
        <w:t xml:space="preserve"> </w:t>
      </w:r>
      <w:r w:rsidRPr="00335DCC">
        <w:rPr>
          <w:rFonts w:ascii="David" w:hAnsi="David" w:hint="cs"/>
          <w:sz w:val="24"/>
          <w:rtl/>
        </w:rPr>
        <w:t>מציע</w:t>
      </w:r>
      <w:r w:rsidRPr="00335DCC">
        <w:rPr>
          <w:rFonts w:ascii="David" w:hAnsi="David"/>
          <w:sz w:val="24"/>
          <w:rtl/>
        </w:rPr>
        <w:t xml:space="preserve">, באיסור פעולה מתוך ניגוד עניינים כאמור בהסכם זה. </w:t>
      </w:r>
    </w:p>
    <w:p w:rsidR="00C77EEF" w:rsidRPr="00335DCC" w:rsidRDefault="002C6DE8" w:rsidP="00071AB4">
      <w:pPr>
        <w:pStyle w:val="a"/>
        <w:spacing w:line="360" w:lineRule="atLeast"/>
        <w:rPr>
          <w:rFonts w:ascii="David" w:hAnsi="David"/>
        </w:rPr>
      </w:pPr>
      <w:r w:rsidRPr="00335DCC">
        <w:rPr>
          <w:rFonts w:ascii="David" w:hAnsi="David"/>
          <w:rtl/>
        </w:rPr>
        <w:t xml:space="preserve">פיקוח המשרד </w:t>
      </w:r>
    </w:p>
    <w:p w:rsidR="00C77EEF" w:rsidRPr="00335DCC" w:rsidRDefault="002C6DE8" w:rsidP="00071AB4">
      <w:pPr>
        <w:pStyle w:val="a8"/>
        <w:numPr>
          <w:ilvl w:val="1"/>
          <w:numId w:val="13"/>
        </w:numPr>
        <w:tabs>
          <w:tab w:val="left" w:pos="935"/>
        </w:tabs>
        <w:spacing w:line="360" w:lineRule="atLeast"/>
        <w:ind w:left="935" w:hanging="575"/>
        <w:rPr>
          <w:rFonts w:ascii="David" w:hAnsi="David"/>
          <w:sz w:val="24"/>
        </w:rPr>
      </w:pPr>
      <w:r w:rsidRPr="00335DCC">
        <w:rPr>
          <w:rFonts w:ascii="David" w:hAnsi="David"/>
          <w:sz w:val="24"/>
          <w:rtl/>
        </w:rPr>
        <w:t xml:space="preserve">נותן השירותים מתחייב לאפשר לנציג המשרד או מי שבא מטעמו לבקר פעולותיו, לפקח על ביצוע השירותים וההתחייבויות המפורטים במכרז, בהצעה ובהסכם. </w:t>
      </w:r>
    </w:p>
    <w:p w:rsidR="00C77EEF" w:rsidRPr="00335DCC" w:rsidRDefault="002C6DE8" w:rsidP="00071AB4">
      <w:pPr>
        <w:pStyle w:val="a8"/>
        <w:numPr>
          <w:ilvl w:val="1"/>
          <w:numId w:val="13"/>
        </w:numPr>
        <w:tabs>
          <w:tab w:val="left" w:pos="935"/>
        </w:tabs>
        <w:spacing w:line="360" w:lineRule="atLeast"/>
        <w:ind w:left="935" w:hanging="575"/>
        <w:rPr>
          <w:rFonts w:ascii="David" w:hAnsi="David"/>
          <w:sz w:val="24"/>
        </w:rPr>
      </w:pPr>
      <w:r w:rsidRPr="00335DCC">
        <w:rPr>
          <w:rFonts w:ascii="David" w:hAnsi="David"/>
          <w:sz w:val="24"/>
          <w:rtl/>
        </w:rPr>
        <w:t xml:space="preserve">נותן השירותים מתחייב להישמע להוראות המשרד בכל העניינים הקשורים במתן השירותים. </w:t>
      </w:r>
    </w:p>
    <w:p w:rsidR="00C77EEF" w:rsidRPr="00335DCC" w:rsidRDefault="002C6DE8" w:rsidP="00071AB4">
      <w:pPr>
        <w:pStyle w:val="a8"/>
        <w:numPr>
          <w:ilvl w:val="1"/>
          <w:numId w:val="13"/>
        </w:numPr>
        <w:tabs>
          <w:tab w:val="left" w:pos="935"/>
        </w:tabs>
        <w:spacing w:line="360" w:lineRule="atLeast"/>
        <w:ind w:left="935" w:hanging="575"/>
        <w:rPr>
          <w:rFonts w:ascii="David" w:hAnsi="David"/>
          <w:sz w:val="24"/>
        </w:rPr>
      </w:pPr>
      <w:r w:rsidRPr="00335DCC">
        <w:rPr>
          <w:rFonts w:ascii="David" w:hAnsi="David"/>
          <w:sz w:val="24"/>
          <w:rtl/>
        </w:rPr>
        <w:t xml:space="preserve">המשרד רשאי, בכל עת, לבדוק את המערכת התקציבית והנהלת החשבונות של נותן השירותים, בסעיפים הנוגעים למכרז זה. על נותן השירותים להעמיד לרשותו ולעיונו של המשרד ו/או נציג מטעמו את כל החומר והמידע שידרשו </w:t>
      </w:r>
      <w:r w:rsidR="00A8545D" w:rsidRPr="00335DCC">
        <w:rPr>
          <w:rFonts w:ascii="David" w:hAnsi="David"/>
          <w:sz w:val="24"/>
          <w:rtl/>
        </w:rPr>
        <w:t>על ידי</w:t>
      </w:r>
      <w:r w:rsidRPr="00335DCC">
        <w:rPr>
          <w:rFonts w:ascii="David" w:hAnsi="David"/>
          <w:sz w:val="24"/>
          <w:rtl/>
        </w:rPr>
        <w:t xml:space="preserve"> המשרד ו/או נציגו, עפ"י שיקול דעתו הבלעדי של המשרד ו/או נציגו.</w:t>
      </w:r>
    </w:p>
    <w:p w:rsidR="00C77EEF" w:rsidRPr="00335DCC" w:rsidRDefault="002C6DE8" w:rsidP="00071AB4">
      <w:pPr>
        <w:pStyle w:val="a8"/>
        <w:numPr>
          <w:ilvl w:val="1"/>
          <w:numId w:val="13"/>
        </w:numPr>
        <w:tabs>
          <w:tab w:val="left" w:pos="935"/>
        </w:tabs>
        <w:spacing w:line="360" w:lineRule="atLeast"/>
        <w:ind w:left="935" w:hanging="575"/>
        <w:rPr>
          <w:rFonts w:ascii="David" w:hAnsi="David"/>
          <w:sz w:val="24"/>
        </w:rPr>
      </w:pPr>
      <w:r w:rsidRPr="00335DCC">
        <w:rPr>
          <w:rFonts w:ascii="David" w:hAnsi="David"/>
          <w:sz w:val="24"/>
          <w:rtl/>
        </w:rPr>
        <w:t xml:space="preserve">המשרד יהא רשאי לקבל, עפ"י דרישה, גישה למערכת הממוחשבת, למאגר המידע ולארכיב של נותן השירותים. </w:t>
      </w:r>
    </w:p>
    <w:p w:rsidR="00C77EEF" w:rsidRPr="00335DCC" w:rsidRDefault="002C6DE8" w:rsidP="00071AB4">
      <w:pPr>
        <w:pStyle w:val="a8"/>
        <w:numPr>
          <w:ilvl w:val="1"/>
          <w:numId w:val="13"/>
        </w:numPr>
        <w:tabs>
          <w:tab w:val="left" w:pos="935"/>
        </w:tabs>
        <w:spacing w:line="360" w:lineRule="atLeast"/>
        <w:ind w:left="935" w:hanging="575"/>
        <w:rPr>
          <w:rFonts w:ascii="David" w:hAnsi="David"/>
          <w:sz w:val="24"/>
        </w:rPr>
      </w:pPr>
      <w:r w:rsidRPr="00335DCC">
        <w:rPr>
          <w:rFonts w:ascii="David" w:hAnsi="David"/>
          <w:sz w:val="24"/>
          <w:rtl/>
        </w:rPr>
        <w:t>אין בפיקוח מטעם המשרד כדי לשחרר את נותן השירותים מהתחייבויותיו ואחריותו כלפי המשרד למילוי כל תנאי מכרז זה.</w:t>
      </w:r>
    </w:p>
    <w:p w:rsidR="00C77EEF" w:rsidRPr="00335DCC" w:rsidRDefault="002C6DE8" w:rsidP="00071AB4">
      <w:pPr>
        <w:pStyle w:val="a8"/>
        <w:numPr>
          <w:ilvl w:val="1"/>
          <w:numId w:val="13"/>
        </w:numPr>
        <w:tabs>
          <w:tab w:val="left" w:pos="935"/>
        </w:tabs>
        <w:spacing w:line="360" w:lineRule="atLeast"/>
        <w:ind w:left="935" w:hanging="575"/>
        <w:rPr>
          <w:rFonts w:ascii="David" w:hAnsi="David"/>
          <w:sz w:val="24"/>
        </w:rPr>
      </w:pPr>
      <w:r w:rsidRPr="00335DCC">
        <w:rPr>
          <w:rFonts w:ascii="David" w:hAnsi="David"/>
          <w:sz w:val="24"/>
          <w:rtl/>
        </w:rPr>
        <w:t>מוסכם ומוצהר בזה כי כל זכות הניתנת על פי הסכם זה למשרד לפקח, להדריך או להורות לנותן השירותים, הנם אמצעי להבטיח ביצוע הוראות ההסכם במלואו.</w:t>
      </w:r>
    </w:p>
    <w:p w:rsidR="00C77EEF" w:rsidRPr="00335DCC" w:rsidRDefault="002C6DE8" w:rsidP="00071AB4">
      <w:pPr>
        <w:pStyle w:val="a"/>
        <w:spacing w:line="360" w:lineRule="atLeast"/>
        <w:rPr>
          <w:rFonts w:ascii="David" w:hAnsi="David"/>
        </w:rPr>
      </w:pPr>
      <w:r w:rsidRPr="00335DCC">
        <w:rPr>
          <w:rFonts w:ascii="David" w:hAnsi="David"/>
          <w:rtl/>
        </w:rPr>
        <w:lastRenderedPageBreak/>
        <w:t xml:space="preserve">התמורה </w:t>
      </w:r>
    </w:p>
    <w:p w:rsidR="00713C2B" w:rsidRPr="00335DCC" w:rsidRDefault="00713C2B" w:rsidP="00071AB4">
      <w:pPr>
        <w:pStyle w:val="a8"/>
        <w:numPr>
          <w:ilvl w:val="1"/>
          <w:numId w:val="13"/>
        </w:numPr>
        <w:tabs>
          <w:tab w:val="left" w:pos="935"/>
        </w:tabs>
        <w:spacing w:line="360" w:lineRule="atLeast"/>
        <w:ind w:left="935" w:hanging="575"/>
        <w:rPr>
          <w:rFonts w:ascii="David" w:hAnsi="David"/>
          <w:sz w:val="24"/>
        </w:rPr>
      </w:pPr>
      <w:r w:rsidRPr="00335DCC">
        <w:rPr>
          <w:rFonts w:ascii="David" w:hAnsi="David"/>
          <w:sz w:val="24"/>
          <w:rtl/>
        </w:rPr>
        <w:t xml:space="preserve">התמורה לזוכה עבור מתן השירות כמפורט במכרז זה על נספחיו, תינתן בכפוף לחתימת ההסכם על ידי </w:t>
      </w:r>
      <w:proofErr w:type="spellStart"/>
      <w:r w:rsidRPr="00335DCC">
        <w:rPr>
          <w:rFonts w:ascii="David" w:hAnsi="David"/>
          <w:sz w:val="24"/>
          <w:rtl/>
        </w:rPr>
        <w:t>מורשי</w:t>
      </w:r>
      <w:proofErr w:type="spellEnd"/>
      <w:r w:rsidRPr="00335DCC">
        <w:rPr>
          <w:rFonts w:ascii="David" w:hAnsi="David"/>
          <w:sz w:val="24"/>
          <w:rtl/>
        </w:rPr>
        <w:t xml:space="preserve"> החתימה של הצדדים ובכפוף לקבלת הזמנת עבודה, מראש טרם מתן השירות, חתומה על ידי </w:t>
      </w:r>
      <w:proofErr w:type="spellStart"/>
      <w:r w:rsidRPr="00335DCC">
        <w:rPr>
          <w:rFonts w:ascii="David" w:hAnsi="David"/>
          <w:sz w:val="24"/>
          <w:rtl/>
        </w:rPr>
        <w:t>מורשי</w:t>
      </w:r>
      <w:proofErr w:type="spellEnd"/>
      <w:r w:rsidRPr="00335DCC">
        <w:rPr>
          <w:rFonts w:ascii="David" w:hAnsi="David"/>
          <w:sz w:val="24"/>
          <w:rtl/>
        </w:rPr>
        <w:t xml:space="preserve"> החתימה של המשרד, בהם אחד מבין בעלי התפקידים הבאים: חשב המשרד, סגן חשב במשרד. התמורה לא תעלה על הסכום הנקוב בהזמנה ובכפוף לקבלת מלוא השירותים המבוקשים לשביעות רצון המשרד.  </w:t>
      </w:r>
    </w:p>
    <w:p w:rsidR="00713C2B" w:rsidRPr="00BF08D0" w:rsidRDefault="00713C2B" w:rsidP="00071AB4">
      <w:pPr>
        <w:pStyle w:val="a8"/>
        <w:numPr>
          <w:ilvl w:val="1"/>
          <w:numId w:val="13"/>
        </w:numPr>
        <w:tabs>
          <w:tab w:val="left" w:pos="935"/>
        </w:tabs>
        <w:spacing w:line="360" w:lineRule="atLeast"/>
        <w:ind w:left="935" w:hanging="575"/>
        <w:rPr>
          <w:rFonts w:ascii="David" w:hAnsi="David"/>
          <w:sz w:val="24"/>
        </w:rPr>
      </w:pPr>
      <w:bookmarkStart w:id="31" w:name="_Hlk57301246"/>
      <w:r w:rsidRPr="00E20509">
        <w:rPr>
          <w:rFonts w:ascii="David" w:hAnsi="David" w:hint="cs"/>
          <w:sz w:val="24"/>
          <w:rtl/>
        </w:rPr>
        <w:t>לשם</w:t>
      </w:r>
      <w:r w:rsidRPr="00E20509">
        <w:rPr>
          <w:rFonts w:ascii="David" w:hAnsi="David"/>
          <w:sz w:val="24"/>
          <w:rtl/>
        </w:rPr>
        <w:t xml:space="preserve"> </w:t>
      </w:r>
      <w:r w:rsidRPr="00E20509">
        <w:rPr>
          <w:rFonts w:ascii="David" w:hAnsi="David" w:hint="cs"/>
          <w:sz w:val="24"/>
          <w:rtl/>
        </w:rPr>
        <w:t>ביצוע</w:t>
      </w:r>
      <w:r w:rsidRPr="00E20509">
        <w:rPr>
          <w:rFonts w:ascii="David" w:hAnsi="David"/>
          <w:sz w:val="24"/>
          <w:rtl/>
        </w:rPr>
        <w:t xml:space="preserve"> </w:t>
      </w:r>
      <w:r w:rsidRPr="00E20509">
        <w:rPr>
          <w:rFonts w:ascii="David" w:hAnsi="David" w:hint="cs"/>
          <w:sz w:val="24"/>
          <w:rtl/>
        </w:rPr>
        <w:t>הוראות</w:t>
      </w:r>
      <w:r w:rsidRPr="00E20509">
        <w:rPr>
          <w:rFonts w:ascii="David" w:hAnsi="David"/>
          <w:sz w:val="24"/>
          <w:rtl/>
        </w:rPr>
        <w:t xml:space="preserve"> </w:t>
      </w:r>
      <w:r w:rsidRPr="00E20509">
        <w:rPr>
          <w:rFonts w:ascii="David" w:hAnsi="David" w:hint="cs"/>
          <w:sz w:val="24"/>
          <w:rtl/>
        </w:rPr>
        <w:t>מכרז</w:t>
      </w:r>
      <w:r w:rsidRPr="00E20509">
        <w:rPr>
          <w:rFonts w:ascii="David" w:hAnsi="David"/>
          <w:sz w:val="24"/>
          <w:rtl/>
        </w:rPr>
        <w:t xml:space="preserve"> </w:t>
      </w:r>
      <w:r w:rsidRPr="00E20509">
        <w:rPr>
          <w:rFonts w:ascii="David" w:hAnsi="David" w:hint="cs"/>
          <w:sz w:val="24"/>
          <w:rtl/>
        </w:rPr>
        <w:t>זה</w:t>
      </w:r>
      <w:r w:rsidRPr="00E20509">
        <w:rPr>
          <w:rFonts w:ascii="David" w:hAnsi="David"/>
          <w:sz w:val="24"/>
          <w:rtl/>
        </w:rPr>
        <w:t xml:space="preserve"> </w:t>
      </w:r>
      <w:r w:rsidRPr="00E20509">
        <w:rPr>
          <w:rFonts w:ascii="David" w:hAnsi="David" w:hint="cs"/>
          <w:sz w:val="24"/>
          <w:rtl/>
        </w:rPr>
        <w:t>מתחייבים</w:t>
      </w:r>
      <w:r w:rsidRPr="00E20509">
        <w:rPr>
          <w:rFonts w:ascii="David" w:hAnsi="David"/>
          <w:sz w:val="24"/>
          <w:rtl/>
        </w:rPr>
        <w:t xml:space="preserve"> </w:t>
      </w:r>
      <w:r w:rsidRPr="00E20509">
        <w:rPr>
          <w:rFonts w:ascii="David" w:hAnsi="David" w:hint="cs"/>
          <w:sz w:val="24"/>
          <w:rtl/>
        </w:rPr>
        <w:t>המשרד</w:t>
      </w:r>
      <w:r w:rsidRPr="00E20509">
        <w:rPr>
          <w:rFonts w:ascii="David" w:hAnsi="David"/>
          <w:sz w:val="24"/>
          <w:rtl/>
        </w:rPr>
        <w:t xml:space="preserve"> </w:t>
      </w:r>
      <w:r w:rsidRPr="00E20509">
        <w:rPr>
          <w:rFonts w:ascii="David" w:hAnsi="David" w:hint="cs"/>
          <w:sz w:val="24"/>
          <w:rtl/>
        </w:rPr>
        <w:t>ונותן</w:t>
      </w:r>
      <w:r w:rsidRPr="00E20509">
        <w:rPr>
          <w:rFonts w:ascii="David" w:hAnsi="David"/>
          <w:sz w:val="24"/>
          <w:rtl/>
        </w:rPr>
        <w:t xml:space="preserve"> </w:t>
      </w:r>
      <w:r w:rsidRPr="00E20509">
        <w:rPr>
          <w:rFonts w:ascii="David" w:hAnsi="David" w:hint="cs"/>
          <w:sz w:val="24"/>
          <w:rtl/>
        </w:rPr>
        <w:t>השירותים</w:t>
      </w:r>
      <w:r w:rsidRPr="00E20509">
        <w:rPr>
          <w:rFonts w:ascii="David" w:hAnsi="David"/>
          <w:sz w:val="24"/>
          <w:rtl/>
        </w:rPr>
        <w:t xml:space="preserve"> </w:t>
      </w:r>
      <w:r w:rsidRPr="00E20509">
        <w:rPr>
          <w:rFonts w:ascii="David" w:hAnsi="David" w:hint="cs"/>
          <w:sz w:val="24"/>
          <w:rtl/>
        </w:rPr>
        <w:t>להשתתף</w:t>
      </w:r>
      <w:r w:rsidRPr="00E20509">
        <w:rPr>
          <w:rFonts w:ascii="David" w:hAnsi="David"/>
          <w:sz w:val="24"/>
          <w:rtl/>
        </w:rPr>
        <w:t xml:space="preserve"> </w:t>
      </w:r>
      <w:r w:rsidRPr="00E20509">
        <w:rPr>
          <w:rFonts w:ascii="David" w:hAnsi="David" w:hint="cs"/>
          <w:sz w:val="24"/>
          <w:rtl/>
        </w:rPr>
        <w:t>בתקציב</w:t>
      </w:r>
      <w:r w:rsidRPr="00E20509">
        <w:rPr>
          <w:rFonts w:ascii="David" w:hAnsi="David"/>
          <w:sz w:val="24"/>
          <w:rtl/>
        </w:rPr>
        <w:t xml:space="preserve"> כלל פעילות המכרז </w:t>
      </w:r>
      <w:r w:rsidRPr="00E20509">
        <w:rPr>
          <w:rFonts w:ascii="David" w:hAnsi="David" w:hint="eastAsia"/>
          <w:sz w:val="24"/>
          <w:rtl/>
        </w:rPr>
        <w:t>בהיקף</w:t>
      </w:r>
      <w:r w:rsidRPr="00E20509">
        <w:rPr>
          <w:rFonts w:ascii="David" w:hAnsi="David"/>
          <w:sz w:val="24"/>
          <w:rtl/>
        </w:rPr>
        <w:t xml:space="preserve"> כולל של </w:t>
      </w:r>
      <w:r>
        <w:rPr>
          <w:rFonts w:ascii="David" w:hAnsi="David" w:hint="cs"/>
          <w:sz w:val="24"/>
          <w:rtl/>
        </w:rPr>
        <w:t>__________</w:t>
      </w:r>
      <w:r w:rsidRPr="00E20509">
        <w:rPr>
          <w:rFonts w:ascii="David" w:hAnsi="David"/>
          <w:sz w:val="24"/>
          <w:rtl/>
        </w:rPr>
        <w:t xml:space="preserve"> </w:t>
      </w:r>
      <w:r w:rsidRPr="00E20509">
        <w:rPr>
          <w:rFonts w:ascii="David" w:hAnsi="David" w:hint="eastAsia"/>
          <w:sz w:val="24"/>
          <w:rtl/>
        </w:rPr>
        <w:t>₪</w:t>
      </w:r>
      <w:r w:rsidRPr="00E20509">
        <w:rPr>
          <w:rFonts w:ascii="David" w:hAnsi="David" w:hint="cs"/>
          <w:sz w:val="24"/>
          <w:rtl/>
        </w:rPr>
        <w:t xml:space="preserve"> כולל מע"מ באם חל</w:t>
      </w:r>
      <w:r w:rsidRPr="00E20509">
        <w:rPr>
          <w:rFonts w:ascii="David" w:hAnsi="David"/>
          <w:sz w:val="24"/>
          <w:rtl/>
        </w:rPr>
        <w:t>.</w:t>
      </w:r>
      <w:r w:rsidRPr="00E20509">
        <w:rPr>
          <w:rFonts w:ascii="David" w:hAnsi="David" w:hint="cs"/>
          <w:sz w:val="24"/>
          <w:rtl/>
        </w:rPr>
        <w:t xml:space="preserve"> </w:t>
      </w:r>
      <w:r w:rsidRPr="00E20509">
        <w:rPr>
          <w:rFonts w:ascii="David" w:hAnsi="David"/>
          <w:sz w:val="24"/>
          <w:rtl/>
        </w:rPr>
        <w:t>זאת בהתאם לאמור בהצעת המחיר, מצור</w:t>
      </w:r>
      <w:r w:rsidRPr="00E20509">
        <w:rPr>
          <w:rFonts w:ascii="David" w:hAnsi="David" w:hint="eastAsia"/>
          <w:sz w:val="24"/>
          <w:rtl/>
        </w:rPr>
        <w:t>פת</w:t>
      </w:r>
      <w:r w:rsidRPr="00E20509">
        <w:rPr>
          <w:rFonts w:ascii="David" w:hAnsi="David"/>
          <w:sz w:val="24"/>
          <w:rtl/>
        </w:rPr>
        <w:t xml:space="preserve"> כנספח _</w:t>
      </w:r>
      <w:r w:rsidRPr="00E20509">
        <w:rPr>
          <w:rFonts w:ascii="David" w:hAnsi="David" w:hint="cs"/>
          <w:sz w:val="24"/>
          <w:rtl/>
        </w:rPr>
        <w:t>3</w:t>
      </w:r>
      <w:r w:rsidRPr="00E20509">
        <w:rPr>
          <w:rFonts w:ascii="David" w:hAnsi="David"/>
          <w:sz w:val="24"/>
          <w:rtl/>
        </w:rPr>
        <w:t xml:space="preserve">__ להסכם זה ומהווה חלק בלתי נפרד מהסכם זה. </w:t>
      </w:r>
      <w:r w:rsidRPr="00E20509">
        <w:rPr>
          <w:rFonts w:ascii="David" w:hAnsi="David" w:hint="cs"/>
          <w:sz w:val="24"/>
          <w:rtl/>
        </w:rPr>
        <w:t>בכל</w:t>
      </w:r>
      <w:r w:rsidRPr="00E20509">
        <w:rPr>
          <w:rFonts w:ascii="David" w:hAnsi="David"/>
          <w:sz w:val="24"/>
          <w:rtl/>
        </w:rPr>
        <w:t xml:space="preserve"> </w:t>
      </w:r>
      <w:r w:rsidRPr="00E20509">
        <w:rPr>
          <w:rFonts w:ascii="David" w:hAnsi="David" w:hint="cs"/>
          <w:sz w:val="24"/>
          <w:rtl/>
        </w:rPr>
        <w:t>מקרה</w:t>
      </w:r>
      <w:r w:rsidRPr="00E20509">
        <w:rPr>
          <w:rFonts w:ascii="David" w:hAnsi="David"/>
          <w:sz w:val="24"/>
          <w:rtl/>
        </w:rPr>
        <w:t xml:space="preserve"> חלקו של המשרד יהא</w:t>
      </w:r>
      <w:r w:rsidRPr="00E20509">
        <w:rPr>
          <w:rFonts w:ascii="David" w:hAnsi="David" w:hint="cs"/>
          <w:sz w:val="24"/>
          <w:rtl/>
        </w:rPr>
        <w:t xml:space="preserve"> </w:t>
      </w:r>
      <w:r w:rsidRPr="00E20509">
        <w:rPr>
          <w:rFonts w:ascii="David" w:hAnsi="David"/>
          <w:sz w:val="24"/>
          <w:rtl/>
        </w:rPr>
        <w:t xml:space="preserve"> </w:t>
      </w:r>
      <w:r w:rsidRPr="00E20509">
        <w:rPr>
          <w:rFonts w:ascii="David" w:hAnsi="David" w:hint="cs"/>
          <w:sz w:val="24"/>
          <w:rtl/>
        </w:rPr>
        <w:t>אחוז</w:t>
      </w:r>
      <w:r w:rsidRPr="00E20509">
        <w:rPr>
          <w:rFonts w:ascii="David" w:hAnsi="David"/>
          <w:sz w:val="24"/>
          <w:rtl/>
        </w:rPr>
        <w:t>, בהתאם להצעת המחיר,</w:t>
      </w:r>
      <w:r w:rsidRPr="00E20509">
        <w:rPr>
          <w:rFonts w:ascii="David" w:hAnsi="David" w:hint="cs"/>
          <w:sz w:val="24"/>
          <w:rtl/>
        </w:rPr>
        <w:t xml:space="preserve"> בהתאם ל</w:t>
      </w:r>
      <w:r w:rsidRPr="00E20509">
        <w:rPr>
          <w:rFonts w:ascii="David" w:hAnsi="David"/>
          <w:sz w:val="24"/>
          <w:rtl/>
        </w:rPr>
        <w:t xml:space="preserve">עלויות בפועל ולא יותר מ </w:t>
      </w:r>
      <w:r>
        <w:rPr>
          <w:rFonts w:ascii="David" w:hAnsi="David" w:hint="cs"/>
          <w:sz w:val="24"/>
          <w:rtl/>
        </w:rPr>
        <w:t>________</w:t>
      </w:r>
      <w:r w:rsidRPr="00E20509">
        <w:rPr>
          <w:rFonts w:ascii="David" w:hAnsi="David"/>
          <w:sz w:val="24"/>
          <w:rtl/>
        </w:rPr>
        <w:t xml:space="preserve"> ₪</w:t>
      </w:r>
      <w:r w:rsidRPr="00E20509">
        <w:rPr>
          <w:rFonts w:ascii="David" w:hAnsi="David" w:hint="cs"/>
          <w:sz w:val="24"/>
          <w:rtl/>
        </w:rPr>
        <w:t xml:space="preserve"> כולל מע"מ </w:t>
      </w:r>
      <w:r w:rsidRPr="00E20509">
        <w:rPr>
          <w:rFonts w:ascii="David" w:hAnsi="David" w:hint="eastAsia"/>
          <w:sz w:val="24"/>
          <w:rtl/>
        </w:rPr>
        <w:t>באם</w:t>
      </w:r>
      <w:r w:rsidRPr="00E20509">
        <w:rPr>
          <w:rFonts w:ascii="David" w:hAnsi="David"/>
          <w:sz w:val="24"/>
          <w:rtl/>
        </w:rPr>
        <w:t xml:space="preserve"> </w:t>
      </w:r>
      <w:r w:rsidRPr="00E20509">
        <w:rPr>
          <w:rFonts w:ascii="David" w:hAnsi="David" w:hint="eastAsia"/>
          <w:sz w:val="24"/>
          <w:rtl/>
        </w:rPr>
        <w:t>חל</w:t>
      </w:r>
      <w:r w:rsidRPr="00E20509">
        <w:rPr>
          <w:rFonts w:ascii="David" w:hAnsi="David" w:hint="cs"/>
          <w:sz w:val="24"/>
          <w:rtl/>
        </w:rPr>
        <w:t>.</w:t>
      </w:r>
      <w:r w:rsidRPr="00E20509">
        <w:rPr>
          <w:rFonts w:ascii="David" w:hAnsi="David"/>
          <w:sz w:val="24"/>
          <w:rtl/>
        </w:rPr>
        <w:t xml:space="preserve"> </w:t>
      </w:r>
      <w:r w:rsidRPr="00E20509">
        <w:rPr>
          <w:rFonts w:ascii="David" w:hAnsi="David" w:hint="cs"/>
          <w:sz w:val="24"/>
          <w:rtl/>
        </w:rPr>
        <w:t xml:space="preserve">זאת </w:t>
      </w:r>
      <w:r w:rsidRPr="00E20509">
        <w:rPr>
          <w:rFonts w:ascii="David" w:hAnsi="David"/>
          <w:sz w:val="24"/>
          <w:rtl/>
        </w:rPr>
        <w:t xml:space="preserve">בכפוף לכך שנותן השירותים ישתתף בסך של לפחות  </w:t>
      </w:r>
      <w:r>
        <w:rPr>
          <w:rFonts w:ascii="David" w:hAnsi="David" w:hint="cs"/>
          <w:sz w:val="24"/>
          <w:rtl/>
        </w:rPr>
        <w:t>___________</w:t>
      </w:r>
      <w:r w:rsidRPr="00E20509">
        <w:rPr>
          <w:rFonts w:ascii="David" w:hAnsi="David"/>
          <w:sz w:val="24"/>
          <w:rtl/>
        </w:rPr>
        <w:t xml:space="preserve"> כולל מע"מ באם חל</w:t>
      </w:r>
      <w:r w:rsidRPr="00E20509">
        <w:rPr>
          <w:rFonts w:ascii="David" w:hAnsi="David" w:hint="cs"/>
          <w:sz w:val="24"/>
          <w:rtl/>
        </w:rPr>
        <w:t>.</w:t>
      </w:r>
      <w:r w:rsidRPr="00E20509">
        <w:rPr>
          <w:rFonts w:ascii="David" w:hAnsi="David"/>
          <w:sz w:val="24"/>
          <w:rtl/>
        </w:rPr>
        <w:t xml:space="preserve"> </w:t>
      </w:r>
      <w:r w:rsidRPr="00E20509">
        <w:rPr>
          <w:rFonts w:ascii="David" w:hAnsi="David" w:hint="eastAsia"/>
          <w:sz w:val="24"/>
          <w:rtl/>
        </w:rPr>
        <w:t>חלוקת</w:t>
      </w:r>
      <w:r w:rsidRPr="00E20509">
        <w:rPr>
          <w:rFonts w:ascii="David" w:hAnsi="David" w:hint="cs"/>
          <w:sz w:val="24"/>
          <w:rtl/>
        </w:rPr>
        <w:t xml:space="preserve"> ההשתתפות</w:t>
      </w:r>
      <w:r w:rsidRPr="00E20509">
        <w:rPr>
          <w:rFonts w:ascii="David" w:hAnsi="David"/>
          <w:sz w:val="24"/>
          <w:rtl/>
        </w:rPr>
        <w:t xml:space="preserve"> בין המשרד </w:t>
      </w:r>
      <w:r w:rsidRPr="00E20509">
        <w:rPr>
          <w:rFonts w:ascii="David" w:hAnsi="David" w:hint="eastAsia"/>
          <w:sz w:val="24"/>
          <w:rtl/>
        </w:rPr>
        <w:t>ובין</w:t>
      </w:r>
      <w:r w:rsidRPr="00E20509">
        <w:rPr>
          <w:rFonts w:ascii="David" w:hAnsi="David"/>
          <w:sz w:val="24"/>
          <w:rtl/>
        </w:rPr>
        <w:t xml:space="preserve"> </w:t>
      </w:r>
      <w:r w:rsidRPr="00E20509">
        <w:rPr>
          <w:rFonts w:ascii="David" w:hAnsi="David" w:hint="eastAsia"/>
          <w:sz w:val="24"/>
          <w:rtl/>
        </w:rPr>
        <w:t>נותן</w:t>
      </w:r>
      <w:r w:rsidRPr="00E20509">
        <w:rPr>
          <w:rFonts w:ascii="David" w:hAnsi="David"/>
          <w:sz w:val="24"/>
          <w:rtl/>
        </w:rPr>
        <w:t xml:space="preserve"> </w:t>
      </w:r>
      <w:r w:rsidRPr="00E20509">
        <w:rPr>
          <w:rFonts w:ascii="David" w:hAnsi="David" w:hint="eastAsia"/>
          <w:sz w:val="24"/>
          <w:rtl/>
        </w:rPr>
        <w:t>השירותים</w:t>
      </w:r>
      <w:r w:rsidRPr="00E20509">
        <w:rPr>
          <w:rFonts w:ascii="David" w:hAnsi="David"/>
          <w:sz w:val="24"/>
          <w:rtl/>
        </w:rPr>
        <w:t xml:space="preserve"> </w:t>
      </w:r>
      <w:r w:rsidRPr="00E20509">
        <w:rPr>
          <w:rFonts w:ascii="David" w:hAnsi="David" w:hint="eastAsia"/>
          <w:sz w:val="24"/>
          <w:rtl/>
        </w:rPr>
        <w:t>תהא</w:t>
      </w:r>
      <w:r w:rsidRPr="00E20509">
        <w:rPr>
          <w:rFonts w:ascii="David" w:hAnsi="David" w:hint="cs"/>
          <w:sz w:val="24"/>
          <w:rtl/>
        </w:rPr>
        <w:t xml:space="preserve"> כמפורט בהתאם להצעת המחיר ובמכרז הקובעות</w:t>
      </w:r>
      <w:r w:rsidRPr="00E20509">
        <w:rPr>
          <w:rFonts w:ascii="David" w:hAnsi="David"/>
          <w:sz w:val="24"/>
          <w:rtl/>
        </w:rPr>
        <w:t xml:space="preserve"> כדלקמן: </w:t>
      </w:r>
      <w:r w:rsidRPr="00E20509">
        <w:rPr>
          <w:rFonts w:ascii="David" w:hAnsi="David" w:hint="cs"/>
          <w:sz w:val="24"/>
          <w:rtl/>
        </w:rPr>
        <w:t xml:space="preserve">ברכיב התשתית: </w:t>
      </w:r>
      <w:r>
        <w:rPr>
          <w:rFonts w:ascii="David" w:hAnsi="David" w:hint="cs"/>
          <w:sz w:val="24"/>
          <w:rtl/>
        </w:rPr>
        <w:t>85%</w:t>
      </w:r>
      <w:r w:rsidRPr="00E20509">
        <w:rPr>
          <w:rFonts w:ascii="David" w:hAnsi="David" w:hint="cs"/>
          <w:sz w:val="24"/>
          <w:rtl/>
        </w:rPr>
        <w:t xml:space="preserve"> חלקו של המשרד, </w:t>
      </w:r>
      <w:r>
        <w:rPr>
          <w:rFonts w:ascii="David" w:hAnsi="David" w:hint="cs"/>
          <w:sz w:val="24"/>
          <w:rtl/>
        </w:rPr>
        <w:t>15%</w:t>
      </w:r>
      <w:r w:rsidRPr="00E20509">
        <w:rPr>
          <w:rFonts w:ascii="David" w:hAnsi="David" w:hint="cs"/>
          <w:sz w:val="24"/>
          <w:rtl/>
        </w:rPr>
        <w:t xml:space="preserve"> חלקו של נותן השירותים. ברכיב האירועים, </w:t>
      </w:r>
      <w:r>
        <w:rPr>
          <w:rFonts w:ascii="David" w:hAnsi="David" w:hint="cs"/>
          <w:sz w:val="24"/>
          <w:rtl/>
        </w:rPr>
        <w:t>_____</w:t>
      </w:r>
      <w:r w:rsidRPr="00E20509">
        <w:rPr>
          <w:rFonts w:ascii="David" w:hAnsi="David" w:hint="cs"/>
          <w:sz w:val="24"/>
          <w:rtl/>
        </w:rPr>
        <w:t xml:space="preserve"> חלקו של המשרד, ו- </w:t>
      </w:r>
      <w:r>
        <w:rPr>
          <w:rFonts w:ascii="David" w:hAnsi="David" w:hint="cs"/>
          <w:sz w:val="24"/>
          <w:rtl/>
        </w:rPr>
        <w:t>______</w:t>
      </w:r>
      <w:r w:rsidRPr="00E20509">
        <w:rPr>
          <w:rFonts w:ascii="David" w:hAnsi="David" w:hint="cs"/>
          <w:sz w:val="24"/>
          <w:rtl/>
        </w:rPr>
        <w:t xml:space="preserve"> חלקו של נותן השירותים</w:t>
      </w:r>
      <w:r w:rsidRPr="00E20509">
        <w:rPr>
          <w:rFonts w:ascii="David" w:hAnsi="David"/>
          <w:sz w:val="24"/>
          <w:rtl/>
        </w:rPr>
        <w:t>.</w:t>
      </w:r>
      <w:r>
        <w:rPr>
          <w:rFonts w:ascii="David" w:hAnsi="David" w:hint="cs"/>
          <w:sz w:val="24"/>
          <w:rtl/>
        </w:rPr>
        <w:t xml:space="preserve"> </w:t>
      </w:r>
      <w:r w:rsidRPr="00E20509">
        <w:rPr>
          <w:rFonts w:ascii="David" w:hAnsi="David" w:hint="cs"/>
          <w:sz w:val="24"/>
          <w:rtl/>
        </w:rPr>
        <w:t>יודגש</w:t>
      </w:r>
      <w:r w:rsidRPr="00E20509">
        <w:rPr>
          <w:rFonts w:ascii="David" w:hAnsi="David"/>
          <w:sz w:val="24"/>
          <w:rtl/>
        </w:rPr>
        <w:t xml:space="preserve"> </w:t>
      </w:r>
      <w:r w:rsidRPr="00E20509">
        <w:rPr>
          <w:rFonts w:ascii="David" w:hAnsi="David" w:hint="cs"/>
          <w:sz w:val="24"/>
          <w:rtl/>
        </w:rPr>
        <w:t>ויובהר</w:t>
      </w:r>
      <w:r w:rsidRPr="00BF08D0">
        <w:rPr>
          <w:rFonts w:ascii="David" w:hAnsi="David"/>
          <w:sz w:val="24"/>
          <w:rtl/>
        </w:rPr>
        <w:t xml:space="preserve"> </w:t>
      </w:r>
      <w:r w:rsidRPr="00BF08D0">
        <w:rPr>
          <w:rFonts w:ascii="David" w:hAnsi="David" w:hint="cs"/>
          <w:sz w:val="24"/>
          <w:rtl/>
        </w:rPr>
        <w:t>כי</w:t>
      </w:r>
      <w:r w:rsidRPr="00BF08D0">
        <w:rPr>
          <w:rFonts w:ascii="David" w:hAnsi="David"/>
          <w:sz w:val="24"/>
          <w:rtl/>
        </w:rPr>
        <w:t xml:space="preserve"> </w:t>
      </w:r>
      <w:r w:rsidRPr="00BF08D0">
        <w:rPr>
          <w:rFonts w:ascii="David" w:hAnsi="David" w:hint="cs"/>
          <w:sz w:val="24"/>
          <w:rtl/>
        </w:rPr>
        <w:t>השתתפות</w:t>
      </w:r>
      <w:r w:rsidRPr="00BF08D0">
        <w:rPr>
          <w:rFonts w:ascii="David" w:hAnsi="David"/>
          <w:sz w:val="24"/>
          <w:rtl/>
        </w:rPr>
        <w:t xml:space="preserve"> </w:t>
      </w:r>
      <w:r w:rsidRPr="00BF08D0">
        <w:rPr>
          <w:rFonts w:ascii="David" w:hAnsi="David" w:hint="cs"/>
          <w:sz w:val="24"/>
          <w:rtl/>
        </w:rPr>
        <w:t>המציע</w:t>
      </w:r>
      <w:r w:rsidRPr="00BF08D0">
        <w:rPr>
          <w:rFonts w:ascii="David" w:hAnsi="David"/>
          <w:sz w:val="24"/>
          <w:rtl/>
        </w:rPr>
        <w:t xml:space="preserve"> </w:t>
      </w:r>
      <w:r w:rsidRPr="00BF08D0">
        <w:rPr>
          <w:rFonts w:ascii="David" w:hAnsi="David" w:hint="cs"/>
          <w:sz w:val="24"/>
          <w:rtl/>
        </w:rPr>
        <w:t>תהא</w:t>
      </w:r>
      <w:r w:rsidRPr="00BF08D0">
        <w:rPr>
          <w:rFonts w:ascii="David" w:hAnsi="David"/>
          <w:sz w:val="24"/>
          <w:rtl/>
        </w:rPr>
        <w:t xml:space="preserve"> </w:t>
      </w:r>
      <w:r w:rsidRPr="00BF08D0">
        <w:rPr>
          <w:rFonts w:ascii="David" w:hAnsi="David" w:hint="cs"/>
          <w:sz w:val="24"/>
          <w:rtl/>
        </w:rPr>
        <w:t>אך</w:t>
      </w:r>
      <w:r w:rsidRPr="00BF08D0">
        <w:rPr>
          <w:rFonts w:ascii="David" w:hAnsi="David"/>
          <w:sz w:val="24"/>
          <w:rtl/>
        </w:rPr>
        <w:t xml:space="preserve"> </w:t>
      </w:r>
      <w:r w:rsidRPr="00BF08D0">
        <w:rPr>
          <w:rFonts w:ascii="David" w:hAnsi="David" w:hint="cs"/>
          <w:sz w:val="24"/>
          <w:rtl/>
        </w:rPr>
        <w:t>ורק</w:t>
      </w:r>
      <w:r w:rsidRPr="00BF08D0">
        <w:rPr>
          <w:rFonts w:ascii="David" w:hAnsi="David"/>
          <w:sz w:val="24"/>
          <w:rtl/>
        </w:rPr>
        <w:t xml:space="preserve"> </w:t>
      </w:r>
      <w:r w:rsidRPr="00BF08D0">
        <w:rPr>
          <w:rFonts w:ascii="David" w:hAnsi="David" w:hint="cs"/>
          <w:sz w:val="24"/>
          <w:rtl/>
        </w:rPr>
        <w:t>ממקורות</w:t>
      </w:r>
      <w:r w:rsidRPr="00BF08D0">
        <w:rPr>
          <w:rFonts w:ascii="David" w:hAnsi="David"/>
          <w:sz w:val="24"/>
          <w:rtl/>
        </w:rPr>
        <w:t xml:space="preserve"> ה</w:t>
      </w:r>
      <w:r w:rsidRPr="00BF08D0">
        <w:rPr>
          <w:rFonts w:ascii="David" w:hAnsi="David" w:hint="cs"/>
          <w:sz w:val="24"/>
          <w:rtl/>
        </w:rPr>
        <w:t>הכנסה</w:t>
      </w:r>
      <w:r w:rsidRPr="00BF08D0">
        <w:rPr>
          <w:rFonts w:ascii="David" w:hAnsi="David"/>
          <w:sz w:val="24"/>
          <w:rtl/>
        </w:rPr>
        <w:t xml:space="preserve">, </w:t>
      </w:r>
      <w:r w:rsidRPr="00BF08D0">
        <w:rPr>
          <w:rFonts w:ascii="David" w:hAnsi="David" w:hint="cs"/>
          <w:sz w:val="24"/>
          <w:rtl/>
        </w:rPr>
        <w:t>כאמור</w:t>
      </w:r>
      <w:r w:rsidRPr="00BF08D0">
        <w:rPr>
          <w:rFonts w:ascii="David" w:hAnsi="David"/>
          <w:sz w:val="24"/>
          <w:rtl/>
        </w:rPr>
        <w:t xml:space="preserve"> </w:t>
      </w:r>
      <w:r w:rsidRPr="00BF08D0">
        <w:rPr>
          <w:rFonts w:ascii="David" w:hAnsi="David" w:hint="cs"/>
          <w:sz w:val="24"/>
          <w:rtl/>
        </w:rPr>
        <w:t>בסעיף</w:t>
      </w:r>
      <w:r w:rsidRPr="00BF08D0">
        <w:rPr>
          <w:rFonts w:ascii="David" w:hAnsi="David"/>
          <w:sz w:val="24"/>
          <w:rtl/>
        </w:rPr>
        <w:t xml:space="preserve"> </w:t>
      </w:r>
      <w:r w:rsidRPr="00BF08D0">
        <w:rPr>
          <w:rFonts w:ascii="David" w:hAnsi="David" w:hint="cs"/>
          <w:sz w:val="24"/>
          <w:rtl/>
        </w:rPr>
        <w:t>ההגדרות</w:t>
      </w:r>
      <w:r w:rsidRPr="00BF08D0">
        <w:rPr>
          <w:rFonts w:ascii="David" w:hAnsi="David"/>
          <w:sz w:val="24"/>
          <w:rtl/>
        </w:rPr>
        <w:t xml:space="preserve"> </w:t>
      </w:r>
      <w:r w:rsidRPr="00BF08D0">
        <w:rPr>
          <w:rFonts w:ascii="David" w:hAnsi="David" w:hint="cs"/>
          <w:sz w:val="24"/>
          <w:rtl/>
        </w:rPr>
        <w:t>במכרז</w:t>
      </w:r>
      <w:r w:rsidRPr="00BF08D0">
        <w:rPr>
          <w:rFonts w:ascii="David" w:hAnsi="David"/>
          <w:sz w:val="24"/>
          <w:rtl/>
        </w:rPr>
        <w:t xml:space="preserve"> </w:t>
      </w:r>
      <w:r w:rsidRPr="00BF08D0">
        <w:rPr>
          <w:rFonts w:ascii="David" w:hAnsi="David" w:hint="cs"/>
          <w:sz w:val="24"/>
          <w:rtl/>
        </w:rPr>
        <w:t>זה</w:t>
      </w:r>
      <w:r w:rsidRPr="00BF08D0">
        <w:rPr>
          <w:rFonts w:ascii="David" w:hAnsi="David"/>
          <w:sz w:val="24"/>
          <w:rtl/>
        </w:rPr>
        <w:t>.</w:t>
      </w:r>
      <w:r w:rsidRPr="00BF08D0">
        <w:rPr>
          <w:rFonts w:ascii="David" w:hAnsi="David" w:hint="cs"/>
          <w:sz w:val="24"/>
          <w:rtl/>
        </w:rPr>
        <w:t xml:space="preserve"> </w:t>
      </w:r>
      <w:r w:rsidRPr="00BF08D0">
        <w:rPr>
          <w:rFonts w:ascii="David" w:hAnsi="David"/>
          <w:sz w:val="24"/>
          <w:rtl/>
        </w:rPr>
        <w:t>השימוש בתקציב להפעלת ה</w:t>
      </w:r>
      <w:r w:rsidRPr="00BF08D0">
        <w:rPr>
          <w:rFonts w:ascii="David" w:hAnsi="David" w:hint="cs"/>
          <w:sz w:val="24"/>
          <w:rtl/>
        </w:rPr>
        <w:t>שירותים</w:t>
      </w:r>
      <w:r w:rsidRPr="00BF08D0">
        <w:rPr>
          <w:rFonts w:ascii="David" w:hAnsi="David"/>
          <w:sz w:val="24"/>
          <w:rtl/>
        </w:rPr>
        <w:t xml:space="preserve"> האמורים במכרז זה </w:t>
      </w:r>
      <w:r w:rsidRPr="00BF08D0">
        <w:rPr>
          <w:rFonts w:ascii="David" w:hAnsi="David" w:hint="cs"/>
          <w:sz w:val="24"/>
          <w:rtl/>
        </w:rPr>
        <w:t>כולל</w:t>
      </w:r>
      <w:r w:rsidRPr="008A7A61">
        <w:rPr>
          <w:rFonts w:ascii="David" w:hAnsi="David"/>
          <w:sz w:val="24"/>
          <w:rtl/>
        </w:rPr>
        <w:t xml:space="preserve"> </w:t>
      </w:r>
      <w:r w:rsidRPr="008A7A61">
        <w:rPr>
          <w:rFonts w:ascii="David" w:hAnsi="David" w:hint="cs"/>
          <w:sz w:val="24"/>
          <w:rtl/>
        </w:rPr>
        <w:t>הוצאות</w:t>
      </w:r>
      <w:r w:rsidRPr="008A7A61">
        <w:rPr>
          <w:rFonts w:ascii="David" w:hAnsi="David"/>
          <w:sz w:val="24"/>
          <w:rtl/>
        </w:rPr>
        <w:t xml:space="preserve"> </w:t>
      </w:r>
      <w:r w:rsidRPr="008A7A61">
        <w:rPr>
          <w:rFonts w:ascii="David" w:hAnsi="David" w:hint="cs"/>
          <w:sz w:val="24"/>
          <w:rtl/>
        </w:rPr>
        <w:t>שוטפות</w:t>
      </w:r>
      <w:r w:rsidRPr="008A7A61">
        <w:rPr>
          <w:rFonts w:ascii="David" w:hAnsi="David"/>
          <w:sz w:val="24"/>
          <w:rtl/>
        </w:rPr>
        <w:t xml:space="preserve"> </w:t>
      </w:r>
      <w:r w:rsidRPr="008A7A61">
        <w:rPr>
          <w:rFonts w:ascii="David" w:hAnsi="David" w:hint="cs"/>
          <w:sz w:val="24"/>
          <w:rtl/>
        </w:rPr>
        <w:t>וסל</w:t>
      </w:r>
      <w:r w:rsidRPr="008A7A61">
        <w:rPr>
          <w:rFonts w:ascii="David" w:hAnsi="David"/>
          <w:sz w:val="24"/>
          <w:rtl/>
        </w:rPr>
        <w:t xml:space="preserve"> </w:t>
      </w:r>
      <w:r w:rsidRPr="008A7A61">
        <w:rPr>
          <w:rFonts w:ascii="David" w:hAnsi="David" w:hint="cs"/>
          <w:sz w:val="24"/>
          <w:rtl/>
        </w:rPr>
        <w:t>שירותים</w:t>
      </w:r>
      <w:r w:rsidRPr="008A7A61">
        <w:rPr>
          <w:rFonts w:ascii="David" w:hAnsi="David"/>
          <w:sz w:val="24"/>
          <w:rtl/>
        </w:rPr>
        <w:t xml:space="preserve"> הינה כמפורט בתוכנית בנספח _</w:t>
      </w:r>
      <w:r>
        <w:rPr>
          <w:rFonts w:ascii="David" w:hAnsi="David" w:hint="cs"/>
          <w:sz w:val="24"/>
          <w:rtl/>
        </w:rPr>
        <w:t>ו'1</w:t>
      </w:r>
      <w:r w:rsidRPr="008A7A61">
        <w:rPr>
          <w:rFonts w:ascii="David" w:hAnsi="David"/>
          <w:sz w:val="24"/>
          <w:rtl/>
        </w:rPr>
        <w:t xml:space="preserve">_ למפרט המכרז </w:t>
      </w:r>
      <w:r w:rsidRPr="008A7A61">
        <w:rPr>
          <w:rFonts w:ascii="David" w:hAnsi="David" w:hint="eastAsia"/>
          <w:sz w:val="24"/>
          <w:rtl/>
        </w:rPr>
        <w:t>וע</w:t>
      </w:r>
      <w:r w:rsidRPr="008A7A61">
        <w:rPr>
          <w:rFonts w:ascii="David" w:hAnsi="David"/>
          <w:sz w:val="24"/>
          <w:rtl/>
        </w:rPr>
        <w:t xml:space="preserve">"פ </w:t>
      </w:r>
      <w:r w:rsidRPr="008A7A61">
        <w:rPr>
          <w:rFonts w:ascii="David" w:hAnsi="David" w:hint="eastAsia"/>
          <w:sz w:val="24"/>
          <w:rtl/>
        </w:rPr>
        <w:t>ביצוע</w:t>
      </w:r>
      <w:r w:rsidRPr="008A7A61">
        <w:rPr>
          <w:rFonts w:ascii="David" w:hAnsi="David"/>
          <w:sz w:val="24"/>
          <w:rtl/>
        </w:rPr>
        <w:t xml:space="preserve"> בפועל</w:t>
      </w:r>
      <w:r w:rsidRPr="00BF08D0">
        <w:rPr>
          <w:rFonts w:ascii="David" w:hAnsi="David" w:hint="cs"/>
          <w:sz w:val="24"/>
          <w:rtl/>
        </w:rPr>
        <w:t xml:space="preserve"> </w:t>
      </w:r>
      <w:r w:rsidRPr="00BF08D0">
        <w:rPr>
          <w:rFonts w:ascii="David" w:hAnsi="David"/>
          <w:sz w:val="24"/>
          <w:rtl/>
        </w:rPr>
        <w:t>ומהווה חלק בלתי נפרד בהסכם זה ו</w:t>
      </w:r>
      <w:r w:rsidRPr="00BF08D0">
        <w:rPr>
          <w:rFonts w:ascii="David" w:hAnsi="David" w:hint="cs"/>
          <w:sz w:val="24"/>
          <w:rtl/>
        </w:rPr>
        <w:t>כן</w:t>
      </w:r>
      <w:r w:rsidRPr="00BF08D0">
        <w:rPr>
          <w:rFonts w:ascii="David" w:hAnsi="David"/>
          <w:sz w:val="24"/>
          <w:rtl/>
        </w:rPr>
        <w:t xml:space="preserve"> </w:t>
      </w:r>
      <w:r w:rsidRPr="00BF08D0">
        <w:rPr>
          <w:rFonts w:ascii="David" w:hAnsi="David" w:hint="cs"/>
          <w:sz w:val="24"/>
          <w:rtl/>
        </w:rPr>
        <w:t>בהתאם</w:t>
      </w:r>
      <w:r w:rsidRPr="00BF08D0">
        <w:rPr>
          <w:rFonts w:ascii="David" w:hAnsi="David"/>
          <w:sz w:val="24"/>
          <w:rtl/>
        </w:rPr>
        <w:t xml:space="preserve"> </w:t>
      </w:r>
      <w:r w:rsidRPr="00BF08D0">
        <w:rPr>
          <w:rFonts w:ascii="David" w:hAnsi="David" w:hint="cs"/>
          <w:sz w:val="24"/>
          <w:rtl/>
        </w:rPr>
        <w:t>להוראות</w:t>
      </w:r>
      <w:r w:rsidRPr="00BF08D0">
        <w:rPr>
          <w:rFonts w:ascii="David" w:hAnsi="David"/>
          <w:sz w:val="24"/>
          <w:rtl/>
        </w:rPr>
        <w:t xml:space="preserve"> סעיף _12 </w:t>
      </w:r>
      <w:r w:rsidRPr="00BF08D0">
        <w:rPr>
          <w:rFonts w:ascii="David" w:hAnsi="David" w:hint="cs"/>
          <w:sz w:val="24"/>
          <w:rtl/>
        </w:rPr>
        <w:t>להסכם</w:t>
      </w:r>
      <w:r w:rsidRPr="00BF08D0">
        <w:rPr>
          <w:rFonts w:ascii="David" w:hAnsi="David"/>
          <w:sz w:val="24"/>
          <w:rtl/>
        </w:rPr>
        <w:t xml:space="preserve"> </w:t>
      </w:r>
      <w:r w:rsidRPr="00BF08D0">
        <w:rPr>
          <w:rFonts w:ascii="David" w:hAnsi="David" w:hint="cs"/>
          <w:sz w:val="24"/>
          <w:rtl/>
        </w:rPr>
        <w:t>זה</w:t>
      </w:r>
      <w:r w:rsidRPr="00BF08D0">
        <w:rPr>
          <w:rFonts w:ascii="David" w:hAnsi="David"/>
          <w:sz w:val="24"/>
          <w:rtl/>
        </w:rPr>
        <w:t xml:space="preserve">. </w:t>
      </w:r>
    </w:p>
    <w:bookmarkEnd w:id="31"/>
    <w:p w:rsidR="00713C2B" w:rsidRPr="00335DCC" w:rsidRDefault="00713C2B" w:rsidP="00071AB4">
      <w:pPr>
        <w:pStyle w:val="a8"/>
        <w:numPr>
          <w:ilvl w:val="1"/>
          <w:numId w:val="13"/>
        </w:numPr>
        <w:tabs>
          <w:tab w:val="left" w:pos="935"/>
        </w:tabs>
        <w:spacing w:line="360" w:lineRule="atLeast"/>
        <w:ind w:left="935" w:hanging="575"/>
        <w:rPr>
          <w:rFonts w:ascii="David" w:hAnsi="David"/>
          <w:sz w:val="24"/>
        </w:rPr>
      </w:pPr>
      <w:r w:rsidRPr="00335DCC">
        <w:rPr>
          <w:rFonts w:ascii="David" w:hAnsi="David"/>
          <w:sz w:val="24"/>
          <w:rtl/>
        </w:rPr>
        <w:t xml:space="preserve">מבלי לגרוע מכל סמכות, טענה, סעד או כל זכות אחרת הקיימת למשרד בין אם לפי הוראות כל דין ובין אם לפי הסכם זה, מוסכם בין הצדדים כי במידה </w:t>
      </w:r>
      <w:r w:rsidRPr="00335DCC">
        <w:rPr>
          <w:rFonts w:ascii="David" w:hAnsi="David" w:hint="cs"/>
          <w:sz w:val="24"/>
          <w:rtl/>
        </w:rPr>
        <w:t>ונותן</w:t>
      </w:r>
      <w:r w:rsidRPr="00335DCC">
        <w:rPr>
          <w:rFonts w:ascii="David" w:hAnsi="David"/>
          <w:sz w:val="24"/>
          <w:rtl/>
        </w:rPr>
        <w:t xml:space="preserve"> </w:t>
      </w:r>
      <w:r w:rsidRPr="00335DCC">
        <w:rPr>
          <w:rFonts w:ascii="David" w:hAnsi="David" w:hint="cs"/>
          <w:sz w:val="24"/>
          <w:rtl/>
        </w:rPr>
        <w:t>השירותים</w:t>
      </w:r>
      <w:r w:rsidRPr="00335DCC">
        <w:rPr>
          <w:rFonts w:ascii="David" w:hAnsi="David"/>
          <w:sz w:val="24"/>
          <w:rtl/>
        </w:rPr>
        <w:t xml:space="preserve"> לא ישלם את חלקו יהיה </w:t>
      </w:r>
      <w:r w:rsidRPr="00335DCC">
        <w:rPr>
          <w:rFonts w:ascii="David" w:hAnsi="David" w:hint="cs"/>
          <w:sz w:val="24"/>
          <w:rtl/>
        </w:rPr>
        <w:t>המשרד</w:t>
      </w:r>
      <w:r w:rsidRPr="00335DCC">
        <w:rPr>
          <w:rFonts w:ascii="David" w:hAnsi="David"/>
          <w:sz w:val="24"/>
          <w:rtl/>
        </w:rPr>
        <w:t xml:space="preserve"> פטור מלשלם את חלקו לפי הסכם זה. </w:t>
      </w:r>
    </w:p>
    <w:p w:rsidR="00713C2B" w:rsidRPr="00335DCC" w:rsidRDefault="00713C2B" w:rsidP="00071AB4">
      <w:pPr>
        <w:pStyle w:val="a8"/>
        <w:numPr>
          <w:ilvl w:val="1"/>
          <w:numId w:val="13"/>
        </w:numPr>
        <w:tabs>
          <w:tab w:val="left" w:pos="935"/>
        </w:tabs>
        <w:spacing w:line="360" w:lineRule="atLeast"/>
        <w:ind w:left="935" w:hanging="575"/>
        <w:rPr>
          <w:rFonts w:ascii="David" w:eastAsia="Times New Roman" w:hAnsi="David"/>
          <w:sz w:val="24"/>
          <w:lang w:eastAsia="he-IL"/>
        </w:rPr>
      </w:pPr>
      <w:r w:rsidRPr="00335DCC">
        <w:rPr>
          <w:rFonts w:ascii="David" w:eastAsia="Times New Roman" w:hAnsi="David" w:hint="eastAsia"/>
          <w:sz w:val="24"/>
          <w:rtl/>
          <w:lang w:eastAsia="he-IL"/>
        </w:rPr>
        <w:t>במידה</w:t>
      </w:r>
      <w:r w:rsidRPr="00335DCC">
        <w:rPr>
          <w:rFonts w:ascii="David" w:eastAsia="Times New Roman" w:hAnsi="David"/>
          <w:sz w:val="24"/>
          <w:rtl/>
          <w:lang w:eastAsia="he-IL"/>
        </w:rPr>
        <w:t xml:space="preserve"> וההתקשרות תסתיים לפני מועד סיום ההתקשרות, תיערך התחשבנות בין הצדדים כך שעלות השתתפות של כל צד בפרויקט ממועד תחילת ההתקשרות עד למועד סיומה בפועל תהא </w:t>
      </w:r>
      <w:r w:rsidRPr="00335DCC">
        <w:rPr>
          <w:rFonts w:ascii="David" w:eastAsia="Times New Roman" w:hAnsi="David" w:hint="eastAsia"/>
          <w:sz w:val="24"/>
          <w:rtl/>
          <w:lang w:eastAsia="he-IL"/>
        </w:rPr>
        <w:t>בהתאם</w:t>
      </w:r>
      <w:r w:rsidRPr="00335DCC">
        <w:rPr>
          <w:rFonts w:ascii="David" w:eastAsia="Times New Roman" w:hAnsi="David"/>
          <w:sz w:val="24"/>
          <w:rtl/>
          <w:lang w:eastAsia="he-IL"/>
        </w:rPr>
        <w:t xml:space="preserve"> </w:t>
      </w:r>
      <w:r w:rsidRPr="00335DCC">
        <w:rPr>
          <w:rFonts w:ascii="David" w:eastAsia="Times New Roman" w:hAnsi="David" w:hint="eastAsia"/>
          <w:sz w:val="24"/>
          <w:rtl/>
          <w:lang w:eastAsia="he-IL"/>
        </w:rPr>
        <w:t>לחלקו</w:t>
      </w:r>
      <w:r w:rsidRPr="00335DCC">
        <w:rPr>
          <w:rFonts w:ascii="David" w:eastAsia="Times New Roman" w:hAnsi="David"/>
          <w:sz w:val="24"/>
          <w:rtl/>
          <w:lang w:eastAsia="he-IL"/>
        </w:rPr>
        <w:t xml:space="preserve"> </w:t>
      </w:r>
      <w:r w:rsidRPr="00335DCC">
        <w:rPr>
          <w:rFonts w:ascii="David" w:eastAsia="Times New Roman" w:hAnsi="David" w:hint="eastAsia"/>
          <w:sz w:val="24"/>
          <w:rtl/>
          <w:lang w:eastAsia="he-IL"/>
        </w:rPr>
        <w:t>היחסי</w:t>
      </w:r>
      <w:r w:rsidRPr="00335DCC">
        <w:rPr>
          <w:rFonts w:ascii="David" w:eastAsia="Times New Roman" w:hAnsi="David"/>
          <w:sz w:val="24"/>
          <w:rtl/>
          <w:lang w:eastAsia="he-IL"/>
        </w:rPr>
        <w:t xml:space="preserve"> </w:t>
      </w:r>
      <w:r w:rsidRPr="00335DCC">
        <w:rPr>
          <w:rFonts w:ascii="David" w:eastAsia="Times New Roman" w:hAnsi="David" w:hint="eastAsia"/>
          <w:sz w:val="24"/>
          <w:rtl/>
          <w:lang w:eastAsia="he-IL"/>
        </w:rPr>
        <w:t>של</w:t>
      </w:r>
      <w:r w:rsidRPr="00335DCC">
        <w:rPr>
          <w:rFonts w:ascii="David" w:eastAsia="Times New Roman" w:hAnsi="David"/>
          <w:sz w:val="24"/>
          <w:rtl/>
          <w:lang w:eastAsia="he-IL"/>
        </w:rPr>
        <w:t xml:space="preserve"> </w:t>
      </w:r>
      <w:r w:rsidRPr="00335DCC">
        <w:rPr>
          <w:rFonts w:ascii="David" w:eastAsia="Times New Roman" w:hAnsi="David" w:hint="eastAsia"/>
          <w:sz w:val="24"/>
          <w:rtl/>
          <w:lang w:eastAsia="he-IL"/>
        </w:rPr>
        <w:t>כל</w:t>
      </w:r>
      <w:r w:rsidRPr="00335DCC">
        <w:rPr>
          <w:rFonts w:ascii="David" w:eastAsia="Times New Roman" w:hAnsi="David"/>
          <w:sz w:val="24"/>
          <w:rtl/>
          <w:lang w:eastAsia="he-IL"/>
        </w:rPr>
        <w:t xml:space="preserve"> </w:t>
      </w:r>
      <w:r w:rsidRPr="00335DCC">
        <w:rPr>
          <w:rFonts w:ascii="David" w:eastAsia="Times New Roman" w:hAnsi="David" w:hint="eastAsia"/>
          <w:sz w:val="24"/>
          <w:rtl/>
          <w:lang w:eastAsia="he-IL"/>
        </w:rPr>
        <w:t>צד</w:t>
      </w:r>
      <w:r w:rsidRPr="00335DCC">
        <w:rPr>
          <w:rFonts w:ascii="David" w:eastAsia="Times New Roman" w:hAnsi="David"/>
          <w:sz w:val="24"/>
          <w:rtl/>
          <w:lang w:eastAsia="he-IL"/>
        </w:rPr>
        <w:t xml:space="preserve">.  </w:t>
      </w:r>
    </w:p>
    <w:p w:rsidR="00713C2B" w:rsidRPr="00335DCC" w:rsidRDefault="00713C2B" w:rsidP="00071AB4">
      <w:pPr>
        <w:pStyle w:val="a8"/>
        <w:numPr>
          <w:ilvl w:val="1"/>
          <w:numId w:val="13"/>
        </w:numPr>
        <w:tabs>
          <w:tab w:val="left" w:pos="935"/>
        </w:tabs>
        <w:spacing w:line="360" w:lineRule="atLeast"/>
        <w:ind w:left="935" w:hanging="575"/>
        <w:rPr>
          <w:rFonts w:ascii="David" w:eastAsia="Times New Roman" w:hAnsi="David"/>
          <w:sz w:val="24"/>
          <w:lang w:eastAsia="he-IL"/>
        </w:rPr>
      </w:pPr>
      <w:r w:rsidRPr="00335DCC">
        <w:rPr>
          <w:rFonts w:ascii="David" w:eastAsia="Times New Roman" w:hAnsi="David"/>
          <w:sz w:val="24"/>
          <w:rtl/>
          <w:lang w:eastAsia="he-IL"/>
        </w:rPr>
        <w:t xml:space="preserve">מובהר ומוסכם בזאת כי התמורה דלעיל היא התמורה היחידה שתשולם לנותן השירותים עבור אספקת השירותים </w:t>
      </w:r>
      <w:r w:rsidRPr="00335DCC">
        <w:rPr>
          <w:rFonts w:ascii="David" w:eastAsia="Times New Roman" w:hAnsi="David" w:hint="eastAsia"/>
          <w:sz w:val="24"/>
          <w:rtl/>
          <w:lang w:eastAsia="he-IL"/>
        </w:rPr>
        <w:t>המפורטים</w:t>
      </w:r>
      <w:r w:rsidRPr="00335DCC">
        <w:rPr>
          <w:rFonts w:ascii="David" w:eastAsia="Times New Roman" w:hAnsi="David"/>
          <w:sz w:val="24"/>
          <w:rtl/>
          <w:lang w:eastAsia="he-IL"/>
        </w:rPr>
        <w:t xml:space="preserve"> </w:t>
      </w:r>
      <w:r w:rsidRPr="00335DCC">
        <w:rPr>
          <w:rFonts w:ascii="David" w:eastAsia="Times New Roman" w:hAnsi="David" w:hint="eastAsia"/>
          <w:sz w:val="24"/>
          <w:rtl/>
          <w:lang w:eastAsia="he-IL"/>
        </w:rPr>
        <w:t>במכרז</w:t>
      </w:r>
      <w:r w:rsidRPr="00335DCC">
        <w:rPr>
          <w:rFonts w:ascii="David" w:eastAsia="Times New Roman" w:hAnsi="David"/>
          <w:sz w:val="24"/>
          <w:rtl/>
          <w:lang w:eastAsia="he-IL"/>
        </w:rPr>
        <w:t xml:space="preserve"> </w:t>
      </w:r>
      <w:r w:rsidRPr="00335DCC">
        <w:rPr>
          <w:rFonts w:ascii="David" w:eastAsia="Times New Roman" w:hAnsi="David" w:hint="eastAsia"/>
          <w:sz w:val="24"/>
          <w:rtl/>
          <w:lang w:eastAsia="he-IL"/>
        </w:rPr>
        <w:t>זה</w:t>
      </w:r>
      <w:r w:rsidRPr="00335DCC">
        <w:rPr>
          <w:rFonts w:ascii="David" w:eastAsia="Times New Roman" w:hAnsi="David"/>
          <w:sz w:val="24"/>
          <w:rtl/>
          <w:lang w:eastAsia="he-IL"/>
        </w:rPr>
        <w:t>. שום תשלום אחר או נוסף פרט לתמורה לא ישולמו על ידי המשרד לא במהלך תקופת הסכם זה ולא אחריה עבור מתן השירותים או בקשר ישיר או עקיף למתן השירותים, לא לנותן השירותים ולא לאדם אחר.</w:t>
      </w:r>
    </w:p>
    <w:p w:rsidR="00713C2B" w:rsidRPr="00335DCC" w:rsidRDefault="00713C2B" w:rsidP="00071AB4">
      <w:pPr>
        <w:pStyle w:val="a8"/>
        <w:numPr>
          <w:ilvl w:val="1"/>
          <w:numId w:val="13"/>
        </w:numPr>
        <w:tabs>
          <w:tab w:val="left" w:pos="935"/>
        </w:tabs>
        <w:spacing w:line="360" w:lineRule="atLeast"/>
        <w:ind w:left="935" w:hanging="575"/>
        <w:rPr>
          <w:rFonts w:ascii="David" w:eastAsia="Times New Roman" w:hAnsi="David"/>
          <w:sz w:val="24"/>
          <w:lang w:eastAsia="he-IL"/>
        </w:rPr>
      </w:pPr>
      <w:r w:rsidRPr="00335DCC">
        <w:rPr>
          <w:rFonts w:ascii="David" w:eastAsia="Times New Roman" w:hAnsi="David" w:hint="eastAsia"/>
          <w:sz w:val="24"/>
          <w:rtl/>
          <w:lang w:eastAsia="he-IL"/>
        </w:rPr>
        <w:t>נותן</w:t>
      </w:r>
      <w:r w:rsidRPr="00335DCC">
        <w:rPr>
          <w:rFonts w:ascii="David" w:eastAsia="Times New Roman" w:hAnsi="David"/>
          <w:sz w:val="24"/>
          <w:rtl/>
          <w:lang w:eastAsia="he-IL"/>
        </w:rPr>
        <w:t xml:space="preserve"> השירותים מתחייב לשאת על חשבונו בכל התשלומים החלים עליו מכוח הוראות כל דין או הסכם במסגרת מתן השירותים לרבות תשלומים בגין העסקת כוח אדם, תשלומים לביטוח לאומי ותשלומים נוספים בגין זכויות סוציאליות, הוצאות משרדיות, נסיעות </w:t>
      </w:r>
      <w:proofErr w:type="spellStart"/>
      <w:r w:rsidRPr="00335DCC">
        <w:rPr>
          <w:rFonts w:ascii="David" w:eastAsia="Times New Roman" w:hAnsi="David"/>
          <w:sz w:val="24"/>
          <w:rtl/>
          <w:lang w:eastAsia="he-IL"/>
        </w:rPr>
        <w:t>וכו</w:t>
      </w:r>
      <w:proofErr w:type="spellEnd"/>
      <w:r w:rsidRPr="00335DCC">
        <w:rPr>
          <w:rFonts w:ascii="David" w:eastAsia="Times New Roman" w:hAnsi="David"/>
          <w:sz w:val="24"/>
          <w:rtl/>
          <w:lang w:eastAsia="he-IL"/>
        </w:rPr>
        <w:t xml:space="preserve">'. </w:t>
      </w:r>
    </w:p>
    <w:p w:rsidR="00713C2B" w:rsidRPr="00335DCC" w:rsidRDefault="00713C2B" w:rsidP="00071AB4">
      <w:pPr>
        <w:pStyle w:val="a8"/>
        <w:numPr>
          <w:ilvl w:val="1"/>
          <w:numId w:val="13"/>
        </w:numPr>
        <w:tabs>
          <w:tab w:val="left" w:pos="935"/>
        </w:tabs>
        <w:spacing w:line="360" w:lineRule="atLeast"/>
        <w:ind w:left="935" w:hanging="575"/>
        <w:rPr>
          <w:rFonts w:ascii="David" w:hAnsi="David"/>
          <w:sz w:val="24"/>
        </w:rPr>
      </w:pPr>
      <w:r w:rsidRPr="00335DCC">
        <w:rPr>
          <w:rFonts w:ascii="David" w:eastAsia="Times New Roman" w:hAnsi="David" w:hint="cs"/>
          <w:sz w:val="24"/>
          <w:rtl/>
          <w:lang w:eastAsia="he-IL"/>
        </w:rPr>
        <w:t>ככל שיגיש הזוכה במכרז את הצעתו עם מציעים אחרים תשולם התמורה על ידי המשרד, כמפורט בהסכם זה, לגורם המוביל אשר יוסמך בכתב בהצעה הזוכה</w:t>
      </w:r>
      <w:r w:rsidRPr="00335DCC">
        <w:rPr>
          <w:rFonts w:ascii="David" w:eastAsia="Times New Roman" w:hAnsi="David"/>
          <w:sz w:val="24"/>
          <w:rtl/>
          <w:lang w:eastAsia="he-IL"/>
        </w:rPr>
        <w:t xml:space="preserve"> בלבד.  </w:t>
      </w:r>
    </w:p>
    <w:p w:rsidR="00597826" w:rsidRPr="00335DCC" w:rsidRDefault="00597826" w:rsidP="00071AB4">
      <w:pPr>
        <w:tabs>
          <w:tab w:val="left" w:pos="746"/>
          <w:tab w:val="left" w:pos="1112"/>
        </w:tabs>
        <w:autoSpaceDE w:val="0"/>
        <w:autoSpaceDN w:val="0"/>
        <w:spacing w:after="0" w:line="360" w:lineRule="atLeast"/>
        <w:ind w:left="392"/>
        <w:jc w:val="both"/>
        <w:rPr>
          <w:rFonts w:ascii="David" w:eastAsia="Times New Roman" w:hAnsi="David"/>
          <w:sz w:val="24"/>
          <w:rtl/>
          <w:lang w:eastAsia="he-IL"/>
        </w:rPr>
      </w:pPr>
    </w:p>
    <w:p w:rsidR="00597826" w:rsidRPr="00335DCC" w:rsidRDefault="00597826" w:rsidP="00071AB4">
      <w:pPr>
        <w:pStyle w:val="a"/>
        <w:spacing w:line="360" w:lineRule="atLeast"/>
        <w:ind w:left="357" w:hanging="357"/>
        <w:rPr>
          <w:rFonts w:ascii="David" w:hAnsi="David"/>
          <w:b/>
          <w:rtl/>
        </w:rPr>
      </w:pPr>
      <w:r w:rsidRPr="00335DCC">
        <w:rPr>
          <w:rFonts w:ascii="David" w:hAnsi="David" w:hint="cs"/>
          <w:b/>
          <w:rtl/>
        </w:rPr>
        <w:t>שינויים בתקציב ההסכם</w:t>
      </w:r>
    </w:p>
    <w:p w:rsidR="009F16BD" w:rsidRPr="00335DCC" w:rsidRDefault="009F16BD" w:rsidP="00071AB4">
      <w:pPr>
        <w:pStyle w:val="-2"/>
        <w:numPr>
          <w:ilvl w:val="1"/>
          <w:numId w:val="13"/>
        </w:numPr>
        <w:spacing w:line="360" w:lineRule="atLeast"/>
        <w:ind w:left="1360" w:hanging="851"/>
        <w:rPr>
          <w:rFonts w:ascii="David" w:hAnsi="David"/>
          <w:b w:val="0"/>
          <w:bCs w:val="0"/>
        </w:rPr>
      </w:pPr>
      <w:r w:rsidRPr="00335DCC">
        <w:rPr>
          <w:rFonts w:ascii="David" w:eastAsia="Calibri" w:hAnsi="David"/>
          <w:b w:val="0"/>
          <w:bCs w:val="0"/>
          <w:rtl/>
        </w:rPr>
        <w:t xml:space="preserve">המשרד שומר לעצמו את הזכות </w:t>
      </w:r>
      <w:r w:rsidRPr="00335DCC">
        <w:rPr>
          <w:rFonts w:ascii="David" w:eastAsia="Calibri" w:hAnsi="David" w:hint="eastAsia"/>
          <w:b w:val="0"/>
          <w:bCs w:val="0"/>
          <w:rtl/>
        </w:rPr>
        <w:t>לשנות</w:t>
      </w:r>
      <w:r w:rsidRPr="00335DCC">
        <w:rPr>
          <w:rFonts w:ascii="David" w:eastAsia="Calibri" w:hAnsi="David"/>
          <w:b w:val="0"/>
          <w:bCs w:val="0"/>
          <w:rtl/>
        </w:rPr>
        <w:t xml:space="preserve">, </w:t>
      </w:r>
      <w:r w:rsidRPr="00335DCC">
        <w:rPr>
          <w:rFonts w:ascii="David" w:eastAsia="Calibri" w:hAnsi="David" w:hint="eastAsia"/>
          <w:b w:val="0"/>
          <w:bCs w:val="0"/>
          <w:rtl/>
        </w:rPr>
        <w:t>בתאום</w:t>
      </w:r>
      <w:r w:rsidRPr="00335DCC">
        <w:rPr>
          <w:rFonts w:ascii="David" w:eastAsia="Calibri" w:hAnsi="David"/>
          <w:b w:val="0"/>
          <w:bCs w:val="0"/>
          <w:rtl/>
        </w:rPr>
        <w:t xml:space="preserve"> </w:t>
      </w:r>
      <w:r w:rsidRPr="00335DCC">
        <w:rPr>
          <w:rFonts w:ascii="David" w:eastAsia="Calibri" w:hAnsi="David" w:hint="eastAsia"/>
          <w:b w:val="0"/>
          <w:bCs w:val="0"/>
          <w:rtl/>
        </w:rPr>
        <w:t>עם</w:t>
      </w:r>
      <w:r w:rsidRPr="00335DCC">
        <w:rPr>
          <w:rFonts w:ascii="David" w:eastAsia="Calibri" w:hAnsi="David"/>
          <w:b w:val="0"/>
          <w:bCs w:val="0"/>
          <w:rtl/>
        </w:rPr>
        <w:t xml:space="preserve"> </w:t>
      </w:r>
      <w:r w:rsidRPr="00335DCC">
        <w:rPr>
          <w:rFonts w:ascii="David" w:eastAsia="Calibri" w:hAnsi="David" w:hint="eastAsia"/>
          <w:b w:val="0"/>
          <w:bCs w:val="0"/>
          <w:rtl/>
        </w:rPr>
        <w:t>נותן</w:t>
      </w:r>
      <w:r w:rsidRPr="00335DCC">
        <w:rPr>
          <w:rFonts w:ascii="David" w:eastAsia="Calibri" w:hAnsi="David"/>
          <w:b w:val="0"/>
          <w:bCs w:val="0"/>
          <w:rtl/>
        </w:rPr>
        <w:t xml:space="preserve"> </w:t>
      </w:r>
      <w:r w:rsidRPr="00335DCC">
        <w:rPr>
          <w:rFonts w:ascii="David" w:eastAsia="Calibri" w:hAnsi="David" w:hint="eastAsia"/>
          <w:b w:val="0"/>
          <w:bCs w:val="0"/>
          <w:rtl/>
        </w:rPr>
        <w:t>השירותים</w:t>
      </w:r>
      <w:r w:rsidRPr="00335DCC">
        <w:rPr>
          <w:rFonts w:ascii="David" w:eastAsia="Calibri" w:hAnsi="David"/>
          <w:b w:val="0"/>
          <w:bCs w:val="0"/>
          <w:rtl/>
        </w:rPr>
        <w:t xml:space="preserve">,  את התקציב שנקבע בכל אחד מסעיפי התוכנית התקציבית, בהיקף של עד 20%   וזאת מבלי לגרוע או להרחיב את מסגרת התקציב  הכוללת </w:t>
      </w:r>
      <w:r w:rsidRPr="00335DCC">
        <w:rPr>
          <w:rFonts w:ascii="David" w:eastAsia="Calibri" w:hAnsi="David" w:hint="eastAsia"/>
          <w:b w:val="0"/>
          <w:bCs w:val="0"/>
          <w:rtl/>
        </w:rPr>
        <w:t>שנקבעה</w:t>
      </w:r>
      <w:r w:rsidRPr="00335DCC">
        <w:rPr>
          <w:rFonts w:ascii="David" w:eastAsia="Calibri" w:hAnsi="David"/>
          <w:b w:val="0"/>
          <w:bCs w:val="0"/>
          <w:rtl/>
        </w:rPr>
        <w:t xml:space="preserve"> </w:t>
      </w:r>
      <w:r w:rsidRPr="00335DCC">
        <w:rPr>
          <w:rFonts w:ascii="David" w:eastAsia="Calibri" w:hAnsi="David" w:hint="eastAsia"/>
          <w:b w:val="0"/>
          <w:bCs w:val="0"/>
          <w:rtl/>
        </w:rPr>
        <w:t>לאותה</w:t>
      </w:r>
      <w:r w:rsidRPr="00335DCC">
        <w:rPr>
          <w:rFonts w:ascii="David" w:eastAsia="Calibri" w:hAnsi="David"/>
          <w:b w:val="0"/>
          <w:bCs w:val="0"/>
          <w:rtl/>
        </w:rPr>
        <w:t xml:space="preserve"> </w:t>
      </w:r>
      <w:r w:rsidRPr="00335DCC">
        <w:rPr>
          <w:rFonts w:ascii="David" w:eastAsia="Calibri" w:hAnsi="David" w:hint="eastAsia"/>
          <w:b w:val="0"/>
          <w:bCs w:val="0"/>
          <w:rtl/>
        </w:rPr>
        <w:t>קהילה</w:t>
      </w:r>
      <w:r w:rsidRPr="00335DCC">
        <w:rPr>
          <w:rFonts w:ascii="David" w:eastAsia="Calibri" w:hAnsi="David" w:hint="cs"/>
          <w:b w:val="0"/>
          <w:bCs w:val="0"/>
          <w:rtl/>
        </w:rPr>
        <w:t xml:space="preserve"> (הסטות תקציב בין סעיפי התוכנית) כמפורט להלן:</w:t>
      </w:r>
      <w:r w:rsidRPr="00335DCC">
        <w:rPr>
          <w:rFonts w:ascii="David" w:eastAsia="Calibri" w:hAnsi="David"/>
          <w:b w:val="0"/>
          <w:bCs w:val="0"/>
          <w:rtl/>
        </w:rPr>
        <w:t xml:space="preserve"> </w:t>
      </w:r>
      <w:r w:rsidRPr="00335DCC">
        <w:rPr>
          <w:rFonts w:ascii="David" w:hAnsi="David" w:hint="cs"/>
          <w:b w:val="0"/>
          <w:bCs w:val="0"/>
          <w:rtl/>
        </w:rPr>
        <w:t>שינויים בהיקף של עד 5% במרכיבי ההוצאות המשתנות , יאושרו מראש ובכתב ע"י מנהל הפעילות מטעם המשרד. כל שינוי אחר בהיקף העולה על 5% ועד 20% כאמור, יאושר ע"י חשב המשרד או מי מטעמו.</w:t>
      </w:r>
    </w:p>
    <w:p w:rsidR="00C77EEF" w:rsidRPr="00335DCC" w:rsidRDefault="002C6DE8" w:rsidP="00071AB4">
      <w:pPr>
        <w:pStyle w:val="a"/>
        <w:spacing w:line="360" w:lineRule="atLeast"/>
        <w:rPr>
          <w:rFonts w:ascii="David" w:hAnsi="David"/>
        </w:rPr>
      </w:pPr>
      <w:r w:rsidRPr="00335DCC">
        <w:rPr>
          <w:rFonts w:ascii="David" w:hAnsi="David"/>
          <w:rtl/>
        </w:rPr>
        <w:t xml:space="preserve">הצמדה-              </w:t>
      </w:r>
    </w:p>
    <w:p w:rsidR="00C77EEF" w:rsidRPr="00335DCC" w:rsidRDefault="002C6DE8" w:rsidP="00071AB4">
      <w:pPr>
        <w:pStyle w:val="a8"/>
        <w:numPr>
          <w:ilvl w:val="1"/>
          <w:numId w:val="13"/>
        </w:numPr>
        <w:tabs>
          <w:tab w:val="left" w:pos="935"/>
        </w:tabs>
        <w:spacing w:line="360" w:lineRule="atLeast"/>
        <w:ind w:left="935" w:hanging="575"/>
        <w:rPr>
          <w:rFonts w:ascii="David" w:hAnsi="David"/>
          <w:sz w:val="24"/>
          <w:u w:val="single"/>
        </w:rPr>
      </w:pPr>
      <w:r w:rsidRPr="00335DCC">
        <w:rPr>
          <w:rFonts w:ascii="David" w:hAnsi="David"/>
          <w:sz w:val="24"/>
          <w:u w:val="single"/>
          <w:rtl/>
        </w:rPr>
        <w:t>הגדרות בנושא הצמדה</w:t>
      </w:r>
    </w:p>
    <w:p w:rsidR="00C77EEF" w:rsidRPr="00071AB4" w:rsidRDefault="002C6DE8" w:rsidP="00065FA1">
      <w:pPr>
        <w:pStyle w:val="a8"/>
        <w:numPr>
          <w:ilvl w:val="2"/>
          <w:numId w:val="13"/>
        </w:numPr>
        <w:tabs>
          <w:tab w:val="left" w:pos="935"/>
        </w:tabs>
        <w:spacing w:line="360" w:lineRule="atLeast"/>
        <w:ind w:left="1785" w:hanging="850"/>
        <w:rPr>
          <w:sz w:val="24"/>
        </w:rPr>
      </w:pPr>
      <w:r w:rsidRPr="00335DCC">
        <w:rPr>
          <w:rStyle w:val="ae"/>
          <w:rFonts w:ascii="David" w:hAnsi="David"/>
          <w:rtl/>
        </w:rPr>
        <w:t>תאריך הבסיס</w:t>
      </w:r>
      <w:r w:rsidRPr="00335DCC">
        <w:rPr>
          <w:rFonts w:ascii="David" w:hAnsi="David"/>
          <w:sz w:val="24"/>
          <w:rtl/>
        </w:rPr>
        <w:t xml:space="preserve"> – המועד האחרון להגשת הצעות במכרז </w:t>
      </w:r>
      <w:r w:rsidRPr="00335DCC">
        <w:rPr>
          <w:rStyle w:val="ae"/>
          <w:rFonts w:ascii="David" w:hAnsi="David"/>
        </w:rPr>
        <w:t>DD/MM/YYYY</w:t>
      </w:r>
      <w:r w:rsidRPr="00335DCC">
        <w:rPr>
          <w:rFonts w:ascii="David" w:hAnsi="David"/>
          <w:sz w:val="24"/>
          <w:rtl/>
        </w:rPr>
        <w:t xml:space="preserve">. </w:t>
      </w:r>
      <w:r w:rsidRPr="00071AB4">
        <w:rPr>
          <w:sz w:val="24"/>
          <w:rtl/>
        </w:rPr>
        <w:t>[יש לעדכן את התאריך בהתאם לנקבע במכרז]</w:t>
      </w:r>
    </w:p>
    <w:p w:rsidR="00C77EEF" w:rsidRPr="00071AB4" w:rsidRDefault="002C6DE8" w:rsidP="00065FA1">
      <w:pPr>
        <w:pStyle w:val="a8"/>
        <w:numPr>
          <w:ilvl w:val="2"/>
          <w:numId w:val="13"/>
        </w:numPr>
        <w:tabs>
          <w:tab w:val="left" w:pos="935"/>
        </w:tabs>
        <w:spacing w:line="360" w:lineRule="atLeast"/>
        <w:ind w:left="1785" w:hanging="850"/>
        <w:rPr>
          <w:sz w:val="24"/>
        </w:rPr>
      </w:pPr>
      <w:r w:rsidRPr="00335DCC">
        <w:rPr>
          <w:rStyle w:val="ae"/>
          <w:rFonts w:ascii="David" w:hAnsi="David"/>
          <w:rtl/>
        </w:rPr>
        <w:t>תאריך התחלת הצמדה</w:t>
      </w:r>
      <w:r w:rsidRPr="00335DCC">
        <w:rPr>
          <w:rFonts w:ascii="David" w:hAnsi="David"/>
          <w:sz w:val="24"/>
          <w:rtl/>
        </w:rPr>
        <w:t xml:space="preserve"> – המועד </w:t>
      </w:r>
      <w:r w:rsidRPr="00335DCC">
        <w:rPr>
          <w:rStyle w:val="ae"/>
          <w:rFonts w:ascii="David" w:hAnsi="David"/>
          <w:rtl/>
        </w:rPr>
        <w:t>שממנו</w:t>
      </w:r>
      <w:r w:rsidRPr="00335DCC">
        <w:rPr>
          <w:rFonts w:ascii="David" w:hAnsi="David"/>
          <w:sz w:val="24"/>
          <w:rtl/>
        </w:rPr>
        <w:t xml:space="preserve"> והלאה מחושבת ההצמדה ( 18 חודש מתאריך הבסיס,) – </w:t>
      </w:r>
      <w:r w:rsidRPr="00335DCC">
        <w:rPr>
          <w:rStyle w:val="ae"/>
          <w:rFonts w:ascii="David" w:hAnsi="David"/>
        </w:rPr>
        <w:t>DD/MM/YYYY</w:t>
      </w:r>
      <w:r w:rsidRPr="00335DCC">
        <w:rPr>
          <w:rFonts w:ascii="David" w:hAnsi="David"/>
          <w:sz w:val="24"/>
          <w:rtl/>
        </w:rPr>
        <w:t xml:space="preserve">. </w:t>
      </w:r>
      <w:r w:rsidRPr="00071AB4">
        <w:rPr>
          <w:sz w:val="24"/>
          <w:rtl/>
        </w:rPr>
        <w:t>[יש לעדכן את</w:t>
      </w:r>
      <w:r w:rsidR="008F69D7" w:rsidRPr="00071AB4">
        <w:rPr>
          <w:sz w:val="24"/>
          <w:rtl/>
        </w:rPr>
        <w:t xml:space="preserve"> </w:t>
      </w:r>
      <w:r w:rsidRPr="00071AB4">
        <w:rPr>
          <w:sz w:val="24"/>
          <w:rtl/>
        </w:rPr>
        <w:t>התאריך בהתאם לנקבע במכרז]</w:t>
      </w:r>
    </w:p>
    <w:p w:rsidR="00C77EEF" w:rsidRPr="00071AB4" w:rsidRDefault="002C6DE8" w:rsidP="00065FA1">
      <w:pPr>
        <w:pStyle w:val="a8"/>
        <w:numPr>
          <w:ilvl w:val="2"/>
          <w:numId w:val="13"/>
        </w:numPr>
        <w:tabs>
          <w:tab w:val="left" w:pos="935"/>
        </w:tabs>
        <w:spacing w:line="360" w:lineRule="atLeast"/>
        <w:ind w:left="1785" w:hanging="850"/>
        <w:rPr>
          <w:sz w:val="24"/>
        </w:rPr>
      </w:pPr>
      <w:r w:rsidRPr="00335DCC">
        <w:rPr>
          <w:rStyle w:val="ae"/>
          <w:rFonts w:ascii="David" w:hAnsi="David"/>
          <w:rtl/>
        </w:rPr>
        <w:t>מדד התחלתי</w:t>
      </w:r>
      <w:r w:rsidRPr="00335DCC">
        <w:rPr>
          <w:rFonts w:ascii="David" w:hAnsi="David"/>
          <w:sz w:val="24"/>
          <w:rtl/>
        </w:rPr>
        <w:t xml:space="preserve"> – המדד הידוע בתאריך </w:t>
      </w:r>
      <w:r w:rsidRPr="00335DCC">
        <w:rPr>
          <w:rStyle w:val="ae"/>
          <w:rFonts w:ascii="David" w:hAnsi="David"/>
          <w:rtl/>
        </w:rPr>
        <w:t>התחלת</w:t>
      </w:r>
      <w:r w:rsidRPr="00335DCC">
        <w:rPr>
          <w:rFonts w:ascii="David" w:hAnsi="David"/>
          <w:sz w:val="24"/>
          <w:rtl/>
        </w:rPr>
        <w:t xml:space="preserve"> ההצמדה, מדד חודש:                . </w:t>
      </w:r>
      <w:r w:rsidRPr="00071AB4">
        <w:rPr>
          <w:sz w:val="24"/>
          <w:rtl/>
        </w:rPr>
        <w:t>[יש לעדכן את התאריך בהתאם לנקבע במכרז]</w:t>
      </w:r>
    </w:p>
    <w:p w:rsidR="00C77EEF" w:rsidRPr="00335DCC" w:rsidRDefault="002C6DE8" w:rsidP="00065FA1">
      <w:pPr>
        <w:pStyle w:val="a8"/>
        <w:numPr>
          <w:ilvl w:val="2"/>
          <w:numId w:val="13"/>
        </w:numPr>
        <w:tabs>
          <w:tab w:val="left" w:pos="935"/>
        </w:tabs>
        <w:spacing w:line="360" w:lineRule="atLeast"/>
        <w:ind w:left="1785" w:hanging="850"/>
        <w:rPr>
          <w:rFonts w:ascii="David" w:hAnsi="David"/>
          <w:sz w:val="24"/>
        </w:rPr>
      </w:pPr>
      <w:r w:rsidRPr="00335DCC">
        <w:rPr>
          <w:rStyle w:val="ae"/>
          <w:rFonts w:ascii="David" w:hAnsi="David"/>
          <w:rtl/>
        </w:rPr>
        <w:t>המדד הקובע</w:t>
      </w:r>
      <w:r w:rsidRPr="00335DCC">
        <w:rPr>
          <w:rFonts w:ascii="David" w:hAnsi="David"/>
          <w:sz w:val="24"/>
          <w:rtl/>
        </w:rPr>
        <w:t xml:space="preserve"> – המדד האחרון הידוע ביום מועד ביצוע ההצמדה. </w:t>
      </w:r>
    </w:p>
    <w:p w:rsidR="00C77EEF" w:rsidRPr="00335DCC" w:rsidRDefault="002C6DE8" w:rsidP="00065FA1">
      <w:pPr>
        <w:pStyle w:val="a8"/>
        <w:numPr>
          <w:ilvl w:val="2"/>
          <w:numId w:val="13"/>
        </w:numPr>
        <w:tabs>
          <w:tab w:val="left" w:pos="935"/>
        </w:tabs>
        <w:spacing w:line="360" w:lineRule="atLeast"/>
        <w:ind w:left="1785" w:hanging="850"/>
        <w:rPr>
          <w:rFonts w:ascii="David" w:hAnsi="David"/>
          <w:sz w:val="24"/>
        </w:rPr>
      </w:pPr>
      <w:r w:rsidRPr="00335DCC">
        <w:rPr>
          <w:rStyle w:val="ae"/>
          <w:rFonts w:ascii="David" w:hAnsi="David"/>
          <w:rtl/>
        </w:rPr>
        <w:t>הצמדה שלילית</w:t>
      </w:r>
      <w:r w:rsidRPr="00335DCC">
        <w:rPr>
          <w:rFonts w:ascii="David" w:hAnsi="David"/>
          <w:sz w:val="24"/>
          <w:rtl/>
        </w:rPr>
        <w:t xml:space="preserve"> – הצמדה </w:t>
      </w:r>
      <w:r w:rsidRPr="00335DCC">
        <w:rPr>
          <w:rStyle w:val="ae"/>
          <w:rFonts w:ascii="David" w:hAnsi="David"/>
          <w:rtl/>
        </w:rPr>
        <w:t>המבוצעת</w:t>
      </w:r>
      <w:r w:rsidRPr="00335DCC">
        <w:rPr>
          <w:rFonts w:ascii="David" w:hAnsi="David"/>
          <w:sz w:val="24"/>
          <w:rtl/>
        </w:rPr>
        <w:t xml:space="preserve"> כאשר המדד או הרכב המדדים הקובע ירד אל מתחת לשיעור המדד ההתחלתי.</w:t>
      </w:r>
    </w:p>
    <w:p w:rsidR="00C77EEF" w:rsidRPr="00335DCC" w:rsidRDefault="002C6DE8" w:rsidP="00065FA1">
      <w:pPr>
        <w:pStyle w:val="a8"/>
        <w:numPr>
          <w:ilvl w:val="2"/>
          <w:numId w:val="13"/>
        </w:numPr>
        <w:tabs>
          <w:tab w:val="left" w:pos="935"/>
        </w:tabs>
        <w:spacing w:line="360" w:lineRule="atLeast"/>
        <w:ind w:left="1785" w:hanging="850"/>
        <w:rPr>
          <w:rFonts w:ascii="David" w:hAnsi="David"/>
          <w:sz w:val="24"/>
        </w:rPr>
      </w:pPr>
      <w:r w:rsidRPr="00335DCC">
        <w:rPr>
          <w:rStyle w:val="ae"/>
          <w:rFonts w:ascii="David" w:hAnsi="David"/>
          <w:rtl/>
        </w:rPr>
        <w:t>מדד המחירים לצרכן</w:t>
      </w:r>
      <w:r w:rsidRPr="00335DCC">
        <w:rPr>
          <w:rFonts w:ascii="David" w:hAnsi="David"/>
          <w:sz w:val="24"/>
          <w:rtl/>
        </w:rPr>
        <w:t xml:space="preserve"> – כפי שמפורסם על ידי הלשכה המרכזית לסטטיסטיקה או מי שהוסמך על ידי ממשלת ישראל להחליפה. </w:t>
      </w:r>
    </w:p>
    <w:p w:rsidR="00C77EEF" w:rsidRPr="00335DCC" w:rsidRDefault="002C6DE8" w:rsidP="00317344">
      <w:pPr>
        <w:pStyle w:val="a8"/>
        <w:numPr>
          <w:ilvl w:val="1"/>
          <w:numId w:val="13"/>
        </w:numPr>
        <w:tabs>
          <w:tab w:val="left" w:pos="935"/>
        </w:tabs>
        <w:spacing w:line="360" w:lineRule="atLeast"/>
        <w:ind w:left="935" w:hanging="575"/>
        <w:rPr>
          <w:rFonts w:ascii="David" w:hAnsi="David"/>
          <w:sz w:val="24"/>
          <w:u w:val="single"/>
        </w:rPr>
      </w:pPr>
      <w:r w:rsidRPr="00335DCC">
        <w:rPr>
          <w:rFonts w:ascii="David" w:hAnsi="David"/>
          <w:sz w:val="24"/>
          <w:u w:val="single"/>
          <w:rtl/>
        </w:rPr>
        <w:t xml:space="preserve">עקרונות ביצוע הצמדה </w:t>
      </w:r>
    </w:p>
    <w:p w:rsidR="00C77EEF" w:rsidRPr="00335DCC" w:rsidRDefault="002C6DE8" w:rsidP="00317344">
      <w:pPr>
        <w:pStyle w:val="a8"/>
        <w:numPr>
          <w:ilvl w:val="2"/>
          <w:numId w:val="13"/>
        </w:numPr>
        <w:tabs>
          <w:tab w:val="left" w:pos="935"/>
          <w:tab w:val="left" w:pos="1785"/>
        </w:tabs>
        <w:spacing w:line="360" w:lineRule="atLeast"/>
        <w:ind w:left="1502" w:hanging="567"/>
        <w:rPr>
          <w:rFonts w:ascii="David" w:hAnsi="David"/>
          <w:sz w:val="24"/>
        </w:rPr>
      </w:pPr>
      <w:r w:rsidRPr="00335DCC">
        <w:rPr>
          <w:rFonts w:ascii="David" w:hAnsi="David"/>
          <w:sz w:val="24"/>
          <w:rtl/>
        </w:rPr>
        <w:t xml:space="preserve">המחירים יוצמדו לשינויים </w:t>
      </w:r>
      <w:r w:rsidRPr="00335DCC">
        <w:rPr>
          <w:rStyle w:val="ae"/>
          <w:rFonts w:ascii="David" w:hAnsi="David"/>
          <w:rtl/>
        </w:rPr>
        <w:t>במדד המחירים לצרכן</w:t>
      </w:r>
      <w:r w:rsidRPr="00335DCC">
        <w:rPr>
          <w:rFonts w:ascii="David" w:hAnsi="David"/>
          <w:sz w:val="24"/>
          <w:rtl/>
        </w:rPr>
        <w:t xml:space="preserve"> (להלן: </w:t>
      </w:r>
      <w:r w:rsidRPr="00335DCC">
        <w:rPr>
          <w:rStyle w:val="ae"/>
          <w:rFonts w:ascii="David" w:hAnsi="David"/>
          <w:rtl/>
        </w:rPr>
        <w:t>"המדד"</w:t>
      </w:r>
      <w:r w:rsidRPr="00335DCC">
        <w:rPr>
          <w:rFonts w:ascii="David" w:hAnsi="David"/>
          <w:sz w:val="24"/>
          <w:rtl/>
        </w:rPr>
        <w:t xml:space="preserve">). </w:t>
      </w:r>
    </w:p>
    <w:p w:rsidR="00C77EEF" w:rsidRPr="00335DCC" w:rsidRDefault="002C6DE8" w:rsidP="00317344">
      <w:pPr>
        <w:pStyle w:val="a8"/>
        <w:numPr>
          <w:ilvl w:val="2"/>
          <w:numId w:val="13"/>
        </w:numPr>
        <w:tabs>
          <w:tab w:val="left" w:pos="935"/>
          <w:tab w:val="left" w:pos="1785"/>
        </w:tabs>
        <w:spacing w:line="360" w:lineRule="atLeast"/>
        <w:ind w:left="1785" w:hanging="850"/>
        <w:rPr>
          <w:rFonts w:ascii="David" w:hAnsi="David"/>
          <w:sz w:val="24"/>
        </w:rPr>
      </w:pPr>
      <w:r w:rsidRPr="00335DCC">
        <w:rPr>
          <w:rFonts w:ascii="David" w:hAnsi="David"/>
          <w:sz w:val="24"/>
          <w:rtl/>
        </w:rPr>
        <w:t>סכום ההצמדה שיחושב יתווסף (או יופחת, אם חלה ירידה במדד הרלוונטי) לתעריפים שנקבעו בהתקשרות.</w:t>
      </w:r>
    </w:p>
    <w:p w:rsidR="00C77EEF" w:rsidRPr="00335DCC" w:rsidRDefault="002C6DE8" w:rsidP="00317344">
      <w:pPr>
        <w:pStyle w:val="a8"/>
        <w:numPr>
          <w:ilvl w:val="2"/>
          <w:numId w:val="13"/>
        </w:numPr>
        <w:tabs>
          <w:tab w:val="left" w:pos="935"/>
          <w:tab w:val="left" w:pos="1785"/>
        </w:tabs>
        <w:spacing w:line="360" w:lineRule="atLeast"/>
        <w:ind w:left="1785" w:hanging="850"/>
        <w:rPr>
          <w:rFonts w:ascii="David" w:hAnsi="David"/>
          <w:sz w:val="24"/>
        </w:rPr>
      </w:pPr>
      <w:r w:rsidRPr="00335DCC">
        <w:rPr>
          <w:rFonts w:ascii="David" w:hAnsi="David"/>
          <w:sz w:val="24"/>
          <w:rtl/>
        </w:rPr>
        <w:t>ביצוע הצמדה יהיה גם במקרים שבהם מדובר בהצמדה שלילית.</w:t>
      </w:r>
    </w:p>
    <w:p w:rsidR="00C77EEF" w:rsidRPr="00071AB4" w:rsidRDefault="002C6DE8" w:rsidP="00317344">
      <w:pPr>
        <w:pStyle w:val="a8"/>
        <w:numPr>
          <w:ilvl w:val="2"/>
          <w:numId w:val="13"/>
        </w:numPr>
        <w:tabs>
          <w:tab w:val="left" w:pos="935"/>
          <w:tab w:val="left" w:pos="1785"/>
        </w:tabs>
        <w:spacing w:line="360" w:lineRule="atLeast"/>
        <w:ind w:left="1785" w:hanging="850"/>
        <w:rPr>
          <w:sz w:val="24"/>
        </w:rPr>
      </w:pPr>
      <w:r w:rsidRPr="00335DCC">
        <w:rPr>
          <w:rFonts w:ascii="David" w:hAnsi="David"/>
          <w:sz w:val="24"/>
          <w:rtl/>
        </w:rPr>
        <w:t xml:space="preserve">ביצוע ההצמדה יהיה מועד קבלת החשבונית במשרד </w:t>
      </w:r>
    </w:p>
    <w:p w:rsidR="00C77EEF" w:rsidRPr="00335DCC" w:rsidRDefault="002C6DE8" w:rsidP="00071AB4">
      <w:pPr>
        <w:pStyle w:val="a8"/>
        <w:numPr>
          <w:ilvl w:val="1"/>
          <w:numId w:val="13"/>
        </w:numPr>
        <w:tabs>
          <w:tab w:val="left" w:pos="935"/>
        </w:tabs>
        <w:spacing w:line="360" w:lineRule="atLeast"/>
        <w:rPr>
          <w:rFonts w:ascii="David" w:hAnsi="David"/>
          <w:sz w:val="24"/>
          <w:u w:val="single"/>
        </w:rPr>
      </w:pPr>
      <w:r w:rsidRPr="00335DCC">
        <w:rPr>
          <w:rFonts w:ascii="David" w:hAnsi="David"/>
          <w:sz w:val="24"/>
          <w:u w:val="single"/>
          <w:rtl/>
        </w:rPr>
        <w:t>מנגנון ביצוע הצמדה</w:t>
      </w:r>
    </w:p>
    <w:p w:rsidR="00C77EEF" w:rsidRPr="00071AB4" w:rsidRDefault="002C6DE8" w:rsidP="002F3F44">
      <w:pPr>
        <w:pStyle w:val="a8"/>
        <w:numPr>
          <w:ilvl w:val="2"/>
          <w:numId w:val="13"/>
        </w:numPr>
        <w:tabs>
          <w:tab w:val="left" w:pos="935"/>
        </w:tabs>
        <w:spacing w:line="360" w:lineRule="atLeast"/>
        <w:ind w:left="1785" w:hanging="850"/>
        <w:rPr>
          <w:sz w:val="24"/>
        </w:rPr>
      </w:pPr>
      <w:r w:rsidRPr="00335DCC">
        <w:rPr>
          <w:rFonts w:ascii="David" w:hAnsi="David"/>
          <w:sz w:val="24"/>
          <w:rtl/>
        </w:rPr>
        <w:t xml:space="preserve">ביצוע ההצמדה יחל לאחר תום 18 חודשים מתאריך הבסיס, למעט במקרה </w:t>
      </w:r>
      <w:r w:rsidRPr="00071AB4">
        <w:rPr>
          <w:sz w:val="24"/>
          <w:rtl/>
        </w:rPr>
        <w:t xml:space="preserve">המפורט בסעיף </w:t>
      </w:r>
      <w:r w:rsidRPr="00071AB4">
        <w:rPr>
          <w:sz w:val="24"/>
          <w:cs/>
        </w:rPr>
        <w:t>‎</w:t>
      </w:r>
      <w:r w:rsidR="001E3FDF" w:rsidRPr="00071AB4">
        <w:rPr>
          <w:rFonts w:hint="cs"/>
          <w:sz w:val="24"/>
        </w:rPr>
        <w:t>13</w:t>
      </w:r>
      <w:r w:rsidR="000E4425" w:rsidRPr="00071AB4">
        <w:rPr>
          <w:sz w:val="24"/>
        </w:rPr>
        <w:t>.3.3</w:t>
      </w:r>
      <w:r w:rsidR="000E4425" w:rsidRPr="00071AB4">
        <w:rPr>
          <w:sz w:val="24"/>
          <w:rtl/>
        </w:rPr>
        <w:t xml:space="preserve"> </w:t>
      </w:r>
      <w:r w:rsidRPr="00071AB4">
        <w:rPr>
          <w:sz w:val="24"/>
          <w:rtl/>
        </w:rPr>
        <w:t>המדד הידוע ביום זה ייקבע כמדד ההתחלתי.</w:t>
      </w:r>
    </w:p>
    <w:p w:rsidR="00C77EEF" w:rsidRPr="00335DCC" w:rsidRDefault="002C6DE8" w:rsidP="002F3F44">
      <w:pPr>
        <w:pStyle w:val="a8"/>
        <w:numPr>
          <w:ilvl w:val="2"/>
          <w:numId w:val="13"/>
        </w:numPr>
        <w:tabs>
          <w:tab w:val="left" w:pos="935"/>
        </w:tabs>
        <w:spacing w:line="360" w:lineRule="atLeast"/>
        <w:ind w:left="1785" w:hanging="850"/>
        <w:rPr>
          <w:rFonts w:ascii="David" w:hAnsi="David"/>
          <w:sz w:val="24"/>
        </w:rPr>
      </w:pPr>
      <w:r w:rsidRPr="00335DCC">
        <w:rPr>
          <w:rFonts w:ascii="David" w:hAnsi="David"/>
          <w:sz w:val="24"/>
          <w:rtl/>
        </w:rPr>
        <w:t>ההצמדה תתבצע מדי חודש, כך שההצמדה הראשונה תתבצע בחלוף 18 חודשים מתאריך תחילת הצמדה, ובכל חודש לאחר מכן.</w:t>
      </w:r>
    </w:p>
    <w:p w:rsidR="00D63B71" w:rsidRPr="00335DCC" w:rsidRDefault="002C6DE8" w:rsidP="002F3F44">
      <w:pPr>
        <w:pStyle w:val="a8"/>
        <w:numPr>
          <w:ilvl w:val="2"/>
          <w:numId w:val="13"/>
        </w:numPr>
        <w:tabs>
          <w:tab w:val="left" w:pos="935"/>
        </w:tabs>
        <w:spacing w:line="360" w:lineRule="atLeast"/>
        <w:ind w:left="1785" w:hanging="850"/>
        <w:rPr>
          <w:rFonts w:ascii="David" w:hAnsi="David"/>
          <w:sz w:val="24"/>
        </w:rPr>
      </w:pPr>
      <w:r w:rsidRPr="00335DCC">
        <w:rPr>
          <w:rFonts w:ascii="David" w:hAnsi="David"/>
          <w:sz w:val="24"/>
          <w:rtl/>
        </w:rPr>
        <w:t xml:space="preserve">על אף האמור </w:t>
      </w:r>
      <w:r w:rsidRPr="00071AB4">
        <w:rPr>
          <w:sz w:val="24"/>
          <w:rtl/>
        </w:rPr>
        <w:t xml:space="preserve">בסעיף </w:t>
      </w:r>
      <w:r w:rsidRPr="00071AB4">
        <w:rPr>
          <w:sz w:val="24"/>
          <w:cs/>
        </w:rPr>
        <w:t>‎</w:t>
      </w:r>
      <w:r w:rsidR="001E3FDF" w:rsidRPr="00071AB4">
        <w:rPr>
          <w:rFonts w:hint="cs"/>
          <w:sz w:val="24"/>
        </w:rPr>
        <w:t>13</w:t>
      </w:r>
      <w:r w:rsidR="000E4425" w:rsidRPr="00071AB4">
        <w:rPr>
          <w:sz w:val="24"/>
        </w:rPr>
        <w:t>.3.1</w:t>
      </w:r>
      <w:r w:rsidR="000E4425" w:rsidRPr="00071AB4">
        <w:rPr>
          <w:sz w:val="24"/>
          <w:rtl/>
        </w:rPr>
        <w:t>,</w:t>
      </w:r>
      <w:r w:rsidRPr="00071AB4">
        <w:rPr>
          <w:sz w:val="24"/>
          <w:rtl/>
        </w:rPr>
        <w:t xml:space="preserve"> אם</w:t>
      </w:r>
      <w:r w:rsidRPr="00335DCC">
        <w:rPr>
          <w:rFonts w:ascii="David" w:hAnsi="David"/>
          <w:sz w:val="24"/>
          <w:rtl/>
        </w:rPr>
        <w:t xml:space="preserve"> במועד מסוים (להלן: "יום השינוי") במהלך 18  החודשים הראשונים מתאריך הבסיס, יחול שינוי במדד – כך </w:t>
      </w:r>
      <w:r w:rsidRPr="00335DCC">
        <w:rPr>
          <w:rFonts w:ascii="David" w:hAnsi="David"/>
          <w:sz w:val="24"/>
          <w:rtl/>
        </w:rPr>
        <w:lastRenderedPageBreak/>
        <w:t>שיהיה גבוה בשיעור של4%  ויותר מהמדד הידוע בתאריך הבסיס, יחל חישוב ההצמדה מנקודה זו ואילך, באופן הבא:</w:t>
      </w:r>
    </w:p>
    <w:p w:rsidR="00D63B71" w:rsidRPr="00335DCC" w:rsidRDefault="002C6DE8" w:rsidP="002F3F44">
      <w:pPr>
        <w:pStyle w:val="a8"/>
        <w:numPr>
          <w:ilvl w:val="3"/>
          <w:numId w:val="13"/>
        </w:numPr>
        <w:tabs>
          <w:tab w:val="left" w:pos="935"/>
        </w:tabs>
        <w:spacing w:line="360" w:lineRule="atLeast"/>
        <w:ind w:left="2352" w:hanging="567"/>
        <w:rPr>
          <w:rFonts w:ascii="David" w:hAnsi="David"/>
          <w:sz w:val="24"/>
        </w:rPr>
      </w:pPr>
      <w:r w:rsidRPr="00335DCC">
        <w:rPr>
          <w:rFonts w:ascii="David" w:hAnsi="David"/>
          <w:sz w:val="24"/>
          <w:rtl/>
        </w:rPr>
        <w:t>המדד הידוע ביום השינוי ייקבע כמדד ההתחלתי.</w:t>
      </w:r>
    </w:p>
    <w:p w:rsidR="00E46925" w:rsidRPr="00071AB4" w:rsidRDefault="002C6DE8" w:rsidP="002F3F44">
      <w:pPr>
        <w:pStyle w:val="a8"/>
        <w:numPr>
          <w:ilvl w:val="3"/>
          <w:numId w:val="13"/>
        </w:numPr>
        <w:tabs>
          <w:tab w:val="left" w:pos="935"/>
        </w:tabs>
        <w:spacing w:line="360" w:lineRule="atLeast"/>
        <w:ind w:left="2919" w:hanging="1134"/>
        <w:rPr>
          <w:sz w:val="24"/>
        </w:rPr>
      </w:pPr>
      <w:r w:rsidRPr="00335DCC">
        <w:rPr>
          <w:rFonts w:ascii="David" w:hAnsi="David"/>
          <w:sz w:val="24"/>
          <w:rtl/>
        </w:rPr>
        <w:t xml:space="preserve">ביצוע ההצמדה ייעשה בחלוף פרק הזמן שנקבע לביצוע הצמדות, </w:t>
      </w:r>
      <w:r w:rsidRPr="00071AB4">
        <w:rPr>
          <w:sz w:val="24"/>
          <w:rtl/>
        </w:rPr>
        <w:t xml:space="preserve">כאמור בסעיף </w:t>
      </w:r>
      <w:r w:rsidR="001E3FDF" w:rsidRPr="00071AB4">
        <w:rPr>
          <w:rFonts w:hint="cs"/>
          <w:sz w:val="24"/>
          <w:rtl/>
        </w:rPr>
        <w:t>13</w:t>
      </w:r>
      <w:r w:rsidR="003675C2" w:rsidRPr="00071AB4">
        <w:rPr>
          <w:sz w:val="24"/>
          <w:rtl/>
        </w:rPr>
        <w:t xml:space="preserve">.3.2 </w:t>
      </w:r>
      <w:r w:rsidRPr="00071AB4">
        <w:rPr>
          <w:sz w:val="24"/>
          <w:rtl/>
        </w:rPr>
        <w:t xml:space="preserve">לעיל. </w:t>
      </w:r>
    </w:p>
    <w:p w:rsidR="00065669" w:rsidRPr="00335DCC" w:rsidRDefault="002C6DE8" w:rsidP="00071AB4">
      <w:pPr>
        <w:pStyle w:val="a"/>
        <w:spacing w:line="360" w:lineRule="atLeast"/>
        <w:rPr>
          <w:rFonts w:ascii="David" w:hAnsi="David"/>
        </w:rPr>
      </w:pPr>
      <w:r w:rsidRPr="00335DCC">
        <w:rPr>
          <w:rFonts w:ascii="David" w:hAnsi="David"/>
          <w:rtl/>
        </w:rPr>
        <w:t>דרך תשלום התמורה</w:t>
      </w:r>
    </w:p>
    <w:p w:rsidR="009660B9" w:rsidRPr="00335DCC" w:rsidRDefault="009660B9" w:rsidP="00071AB4">
      <w:pPr>
        <w:pStyle w:val="a8"/>
        <w:numPr>
          <w:ilvl w:val="1"/>
          <w:numId w:val="13"/>
        </w:numPr>
        <w:tabs>
          <w:tab w:val="left" w:pos="935"/>
        </w:tabs>
        <w:spacing w:line="360" w:lineRule="atLeast"/>
        <w:ind w:left="935" w:hanging="567"/>
        <w:rPr>
          <w:rFonts w:ascii="David" w:hAnsi="David"/>
          <w:sz w:val="24"/>
        </w:rPr>
      </w:pPr>
      <w:r w:rsidRPr="00335DCC">
        <w:rPr>
          <w:rFonts w:ascii="David" w:hAnsi="David"/>
          <w:sz w:val="24"/>
          <w:rtl/>
        </w:rPr>
        <w:t>יובהר כי עפ"י סעיף 2ג לחוק  עסקאות גופים ציבוריים, התשל"ו-1976, נקבע כי בעסקה למתן שירות, בין המשרד לבין ספק שהוא תושב ישראל, לא יועברו מסמכים, כהגדרתם בחוק, אלא בדרך דיגיטלית. יובהר כי כל עלות בגין ביצוע הוראה זו תחול על הזוכה.</w:t>
      </w:r>
    </w:p>
    <w:p w:rsidR="009660B9" w:rsidRPr="000153D4" w:rsidRDefault="007B68B5" w:rsidP="000153D4">
      <w:pPr>
        <w:pStyle w:val="a8"/>
        <w:tabs>
          <w:tab w:val="left" w:pos="935"/>
        </w:tabs>
        <w:spacing w:line="360" w:lineRule="atLeast"/>
        <w:ind w:left="935"/>
        <w:rPr>
          <w:rFonts w:ascii="David" w:hAnsi="David"/>
          <w:sz w:val="24"/>
          <w:rtl/>
        </w:rPr>
      </w:pPr>
      <w:r w:rsidRPr="00BA70F6">
        <w:rPr>
          <w:rFonts w:ascii="David" w:hAnsi="David"/>
          <w:sz w:val="24"/>
          <w:rtl/>
        </w:rPr>
        <w:t xml:space="preserve">נותן השירותים מתחייב לעבוד מול המשרד באמצעות פורטל הספקים כמפורט בנספח ב בהוראת </w:t>
      </w:r>
      <w:proofErr w:type="spellStart"/>
      <w:r w:rsidRPr="00BA70F6">
        <w:rPr>
          <w:rFonts w:ascii="David" w:hAnsi="David"/>
          <w:sz w:val="24"/>
          <w:rtl/>
        </w:rPr>
        <w:t>תכ"ם</w:t>
      </w:r>
      <w:proofErr w:type="spellEnd"/>
      <w:r w:rsidRPr="00BA70F6">
        <w:rPr>
          <w:rFonts w:ascii="David" w:hAnsi="David"/>
          <w:sz w:val="24"/>
          <w:rtl/>
        </w:rPr>
        <w:t xml:space="preserve"> 7.7.1.1 - פורטל הספקים, לצורך האמור לעיל יצרף נותן </w:t>
      </w:r>
      <w:proofErr w:type="spellStart"/>
      <w:r w:rsidRPr="00BA70F6">
        <w:rPr>
          <w:rFonts w:ascii="David" w:hAnsi="David"/>
          <w:sz w:val="24"/>
          <w:rtl/>
        </w:rPr>
        <w:t>השרותים</w:t>
      </w:r>
      <w:proofErr w:type="spellEnd"/>
      <w:r w:rsidRPr="00BA70F6">
        <w:rPr>
          <w:rFonts w:ascii="David" w:hAnsi="David"/>
          <w:sz w:val="24"/>
          <w:rtl/>
        </w:rPr>
        <w:t xml:space="preserve"> חוזה שימוש חתום כמפורט בנספח ג להוראת </w:t>
      </w:r>
      <w:proofErr w:type="spellStart"/>
      <w:r w:rsidRPr="00BA70F6">
        <w:rPr>
          <w:rFonts w:ascii="David" w:hAnsi="David"/>
          <w:sz w:val="24"/>
          <w:rtl/>
        </w:rPr>
        <w:t>התכ"ם</w:t>
      </w:r>
      <w:proofErr w:type="spellEnd"/>
      <w:r w:rsidRPr="00BA70F6">
        <w:rPr>
          <w:rFonts w:ascii="David" w:hAnsi="David"/>
          <w:sz w:val="24"/>
          <w:rtl/>
        </w:rPr>
        <w:t xml:space="preserve"> האמורה או לחילופין ימציא אישור כי השלים את הרישום</w:t>
      </w:r>
      <w:r w:rsidR="000153D4">
        <w:rPr>
          <w:rFonts w:ascii="David" w:hAnsi="David" w:hint="cs"/>
          <w:sz w:val="24"/>
          <w:rtl/>
        </w:rPr>
        <w:t xml:space="preserve"> </w:t>
      </w:r>
      <w:r w:rsidR="009660B9" w:rsidRPr="000153D4">
        <w:rPr>
          <w:rFonts w:ascii="David" w:hAnsi="David"/>
          <w:sz w:val="24"/>
          <w:rtl/>
        </w:rPr>
        <w:t>בסעיף זה, "מסמך" – שובר קבלה, חשבונית למעט חשבונית המשמשת תעודת משלוח, הודעת זיכוי או חשבונית מס למעט חשבונית המשמשת תעודת משלוח, כמשמעותם בהוראות לפי הפקודה.</w:t>
      </w:r>
    </w:p>
    <w:p w:rsidR="00065669" w:rsidRPr="00335DCC" w:rsidRDefault="00C476BE" w:rsidP="00071AB4">
      <w:pPr>
        <w:pStyle w:val="a8"/>
        <w:numPr>
          <w:ilvl w:val="1"/>
          <w:numId w:val="13"/>
        </w:numPr>
        <w:tabs>
          <w:tab w:val="left" w:pos="935"/>
        </w:tabs>
        <w:spacing w:line="360" w:lineRule="atLeast"/>
        <w:ind w:left="935" w:hanging="567"/>
        <w:rPr>
          <w:rFonts w:ascii="David" w:hAnsi="David"/>
          <w:sz w:val="24"/>
        </w:rPr>
      </w:pPr>
      <w:r w:rsidRPr="00335DCC">
        <w:rPr>
          <w:rFonts w:ascii="David" w:hAnsi="David"/>
          <w:sz w:val="24"/>
          <w:rtl/>
        </w:rPr>
        <w:t>אחת לחודש</w:t>
      </w:r>
      <w:r w:rsidR="00495DEA" w:rsidRPr="00335DCC">
        <w:rPr>
          <w:rFonts w:ascii="David" w:hAnsi="David"/>
          <w:sz w:val="24"/>
          <w:rtl/>
        </w:rPr>
        <w:t>יים</w:t>
      </w:r>
      <w:r w:rsidRPr="00335DCC">
        <w:rPr>
          <w:rFonts w:ascii="David" w:hAnsi="David"/>
          <w:sz w:val="24"/>
          <w:rtl/>
        </w:rPr>
        <w:t xml:space="preserve"> </w:t>
      </w:r>
      <w:r w:rsidR="00D45E7D" w:rsidRPr="00335DCC">
        <w:rPr>
          <w:rFonts w:ascii="David" w:hAnsi="David" w:hint="cs"/>
          <w:sz w:val="24"/>
          <w:rtl/>
        </w:rPr>
        <w:t xml:space="preserve">לכל הפחות </w:t>
      </w:r>
      <w:r w:rsidRPr="00335DCC">
        <w:rPr>
          <w:rFonts w:ascii="David" w:hAnsi="David"/>
          <w:sz w:val="24"/>
          <w:rtl/>
        </w:rPr>
        <w:t xml:space="preserve">במהלך תקופת הסכם זה יעביר נותן השירותים למשרד חשבון מלווה בדין וחשבון על אספקת השירותים על ידו  </w:t>
      </w:r>
      <w:r w:rsidRPr="00335DCC" w:rsidDel="00C476BE">
        <w:rPr>
          <w:rFonts w:ascii="David" w:hAnsi="David"/>
          <w:sz w:val="24"/>
          <w:rtl/>
        </w:rPr>
        <w:t xml:space="preserve"> </w:t>
      </w:r>
      <w:r w:rsidR="002C6DE8" w:rsidRPr="00335DCC">
        <w:rPr>
          <w:rFonts w:ascii="David" w:hAnsi="David"/>
          <w:sz w:val="24"/>
          <w:rtl/>
        </w:rPr>
        <w:t>בידי המשרד הרשות לאשר את דרישת התשלום ואת הדין וחשבון במלואן או</w:t>
      </w:r>
      <w:r w:rsidR="00065669" w:rsidRPr="00335DCC">
        <w:rPr>
          <w:rFonts w:ascii="David" w:hAnsi="David"/>
          <w:sz w:val="24"/>
          <w:rtl/>
        </w:rPr>
        <w:t xml:space="preserve"> </w:t>
      </w:r>
      <w:r w:rsidR="002C6DE8" w:rsidRPr="00335DCC">
        <w:rPr>
          <w:rFonts w:ascii="David" w:hAnsi="David"/>
          <w:sz w:val="24"/>
          <w:rtl/>
        </w:rPr>
        <w:t>בחלקן.</w:t>
      </w:r>
    </w:p>
    <w:p w:rsidR="00065669" w:rsidRPr="00335DCC" w:rsidRDefault="002C6DE8" w:rsidP="00071AB4">
      <w:pPr>
        <w:pStyle w:val="a8"/>
        <w:numPr>
          <w:ilvl w:val="1"/>
          <w:numId w:val="13"/>
        </w:numPr>
        <w:tabs>
          <w:tab w:val="left" w:pos="935"/>
        </w:tabs>
        <w:spacing w:line="360" w:lineRule="atLeast"/>
        <w:ind w:left="935" w:hanging="575"/>
        <w:rPr>
          <w:rFonts w:ascii="David" w:hAnsi="David"/>
          <w:sz w:val="24"/>
        </w:rPr>
      </w:pPr>
      <w:r w:rsidRPr="00335DCC">
        <w:rPr>
          <w:rFonts w:ascii="David" w:hAnsi="David"/>
          <w:sz w:val="24"/>
          <w:rtl/>
        </w:rPr>
        <w:t>על המשרד להודיע לנותן השירותים בתוך שלושים יום מיום קבלת הדין וחשבון, איזה חלק מדרישת התשלום מקובל עליו, ולנמק מדוע לא קיבל את</w:t>
      </w:r>
      <w:r w:rsidR="003675C2" w:rsidRPr="00335DCC">
        <w:rPr>
          <w:rFonts w:ascii="David" w:hAnsi="David"/>
          <w:sz w:val="24"/>
          <w:rtl/>
        </w:rPr>
        <w:t xml:space="preserve"> </w:t>
      </w:r>
      <w:r w:rsidRPr="00335DCC">
        <w:rPr>
          <w:rFonts w:ascii="David" w:hAnsi="David"/>
          <w:sz w:val="24"/>
          <w:rtl/>
        </w:rPr>
        <w:t>החלקים שאינם מקובלים עליו.</w:t>
      </w:r>
    </w:p>
    <w:p w:rsidR="00065669" w:rsidRPr="00335DCC" w:rsidRDefault="00C476BE" w:rsidP="00071AB4">
      <w:pPr>
        <w:pStyle w:val="a8"/>
        <w:numPr>
          <w:ilvl w:val="1"/>
          <w:numId w:val="13"/>
        </w:numPr>
        <w:tabs>
          <w:tab w:val="left" w:pos="935"/>
        </w:tabs>
        <w:spacing w:line="360" w:lineRule="atLeast"/>
        <w:ind w:left="935" w:hanging="567"/>
        <w:rPr>
          <w:rFonts w:ascii="David" w:hAnsi="David"/>
          <w:sz w:val="24"/>
        </w:rPr>
      </w:pPr>
      <w:r w:rsidRPr="00335DCC">
        <w:rPr>
          <w:rFonts w:ascii="David" w:hAnsi="David"/>
          <w:sz w:val="24"/>
          <w:rtl/>
        </w:rPr>
        <w:t xml:space="preserve">על נותן השירותים להגיש למשרד חשבונית לאחר אישור דרישת התשלום על-ידי נציג המשרד (מלכ"ר יידרש להגשת חשבון). המשרד ישלם את התמורה לא יאוחר מ- 45 יום מהמועד שבו יומצא החשבון למשרד ובכפוף לאמור בהוראת </w:t>
      </w:r>
      <w:proofErr w:type="spellStart"/>
      <w:r w:rsidRPr="00335DCC">
        <w:rPr>
          <w:rFonts w:ascii="David" w:hAnsi="David"/>
          <w:sz w:val="24"/>
          <w:rtl/>
        </w:rPr>
        <w:t>תכ"ם</w:t>
      </w:r>
      <w:proofErr w:type="spellEnd"/>
      <w:r w:rsidRPr="00335DCC">
        <w:rPr>
          <w:rFonts w:ascii="David" w:hAnsi="David"/>
          <w:sz w:val="24"/>
          <w:rtl/>
        </w:rPr>
        <w:t xml:space="preserve"> 1.4.0.3 "ביצוע תשלומים בגין התחייבויות" כפי תוקפה מעת לעת. מבלי לגרוע מכלליות האמור לעיל, תשלום התמורה עבור החלק מדרישת התשלום המקובל על ידי המשרד, ואשר אושר על ידי נציג המשרד, ייעשה לאחר האישור והגשת חשבוניות.</w:t>
      </w:r>
    </w:p>
    <w:p w:rsidR="00A40AC3" w:rsidRPr="00335DCC" w:rsidRDefault="002C6DE8" w:rsidP="00071AB4">
      <w:pPr>
        <w:pStyle w:val="a8"/>
        <w:numPr>
          <w:ilvl w:val="1"/>
          <w:numId w:val="13"/>
        </w:numPr>
        <w:tabs>
          <w:tab w:val="left" w:pos="935"/>
        </w:tabs>
        <w:spacing w:line="360" w:lineRule="atLeast"/>
        <w:ind w:left="935" w:hanging="575"/>
        <w:rPr>
          <w:rFonts w:ascii="David" w:hAnsi="David"/>
          <w:sz w:val="24"/>
        </w:rPr>
      </w:pPr>
      <w:r w:rsidRPr="00335DCC">
        <w:rPr>
          <w:rFonts w:ascii="David" w:hAnsi="David"/>
          <w:sz w:val="24"/>
          <w:rtl/>
        </w:rPr>
        <w:t>לנותן השירותים לא תהיינה כל דרישות וטענות למשרד בגלל עיכובים בתשלום התמורה כולה או חלק הימנה, אשר נבעו מחוסר פרטים בדרישת התשלום או מכך שדרישת התשלום או הדו"ח לא אושרו.</w:t>
      </w:r>
    </w:p>
    <w:p w:rsidR="000153D4" w:rsidRDefault="002C6DE8" w:rsidP="00071AB4">
      <w:pPr>
        <w:pStyle w:val="a8"/>
        <w:numPr>
          <w:ilvl w:val="1"/>
          <w:numId w:val="13"/>
        </w:numPr>
        <w:tabs>
          <w:tab w:val="left" w:pos="935"/>
        </w:tabs>
        <w:spacing w:line="360" w:lineRule="atLeast"/>
        <w:ind w:left="935" w:hanging="575"/>
        <w:rPr>
          <w:rFonts w:ascii="David" w:hAnsi="David"/>
          <w:sz w:val="24"/>
        </w:rPr>
      </w:pPr>
      <w:r w:rsidRPr="00335DCC">
        <w:rPr>
          <w:rFonts w:ascii="David" w:hAnsi="David"/>
          <w:sz w:val="24"/>
          <w:rtl/>
        </w:rPr>
        <w:t>נותן השירותים מתחייב להחזיר למשרד מיד כל סכום עודף שקיבל מהמשרד.</w:t>
      </w:r>
    </w:p>
    <w:p w:rsidR="00A40AC3" w:rsidRPr="000153D4" w:rsidRDefault="000153D4" w:rsidP="000153D4">
      <w:pPr>
        <w:bidi w:val="0"/>
        <w:rPr>
          <w:rFonts w:ascii="David" w:hAnsi="David"/>
          <w:sz w:val="24"/>
        </w:rPr>
      </w:pPr>
      <w:r>
        <w:rPr>
          <w:rFonts w:ascii="David" w:hAnsi="David"/>
          <w:sz w:val="24"/>
        </w:rPr>
        <w:br w:type="page"/>
      </w:r>
    </w:p>
    <w:p w:rsidR="0040058B" w:rsidRPr="000861F9" w:rsidRDefault="0040058B" w:rsidP="00071AB4">
      <w:pPr>
        <w:pStyle w:val="a"/>
        <w:spacing w:line="360" w:lineRule="atLeast"/>
        <w:ind w:left="357" w:hanging="357"/>
      </w:pPr>
      <w:r w:rsidRPr="000861F9">
        <w:rPr>
          <w:rFonts w:hint="cs"/>
          <w:rtl/>
        </w:rPr>
        <w:lastRenderedPageBreak/>
        <w:t>פיצויים</w:t>
      </w:r>
      <w:r w:rsidRPr="000861F9">
        <w:rPr>
          <w:rtl/>
        </w:rPr>
        <w:t xml:space="preserve"> </w:t>
      </w:r>
      <w:r w:rsidRPr="000861F9">
        <w:rPr>
          <w:rFonts w:hint="cs"/>
          <w:rtl/>
        </w:rPr>
        <w:t>מוסכמים</w:t>
      </w:r>
      <w:r w:rsidRPr="000861F9">
        <w:rPr>
          <w:rtl/>
        </w:rPr>
        <w:t xml:space="preserve"> </w:t>
      </w:r>
    </w:p>
    <w:p w:rsidR="0040058B" w:rsidRPr="000861F9" w:rsidRDefault="0040058B" w:rsidP="00071AB4">
      <w:pPr>
        <w:pStyle w:val="a8"/>
        <w:numPr>
          <w:ilvl w:val="1"/>
          <w:numId w:val="13"/>
        </w:numPr>
        <w:tabs>
          <w:tab w:val="left" w:pos="935"/>
        </w:tabs>
        <w:spacing w:line="360" w:lineRule="atLeast"/>
        <w:ind w:left="935" w:hanging="575"/>
        <w:jc w:val="both"/>
        <w:rPr>
          <w:sz w:val="24"/>
        </w:rPr>
      </w:pPr>
      <w:r w:rsidRPr="000861F9">
        <w:rPr>
          <w:rFonts w:hint="cs"/>
          <w:sz w:val="24"/>
          <w:rtl/>
        </w:rPr>
        <w:t>לאור</w:t>
      </w:r>
      <w:r w:rsidRPr="000861F9">
        <w:rPr>
          <w:sz w:val="24"/>
          <w:rtl/>
        </w:rPr>
        <w:t xml:space="preserve"> </w:t>
      </w:r>
      <w:r w:rsidRPr="000861F9">
        <w:rPr>
          <w:rFonts w:hint="cs"/>
          <w:sz w:val="24"/>
          <w:rtl/>
        </w:rPr>
        <w:t>הנזק</w:t>
      </w:r>
      <w:r w:rsidRPr="000861F9">
        <w:rPr>
          <w:sz w:val="24"/>
          <w:rtl/>
        </w:rPr>
        <w:t xml:space="preserve"> </w:t>
      </w:r>
      <w:r w:rsidRPr="000861F9">
        <w:rPr>
          <w:rFonts w:hint="cs"/>
          <w:sz w:val="24"/>
          <w:rtl/>
        </w:rPr>
        <w:t>הצפוי</w:t>
      </w:r>
      <w:r w:rsidRPr="000861F9">
        <w:rPr>
          <w:sz w:val="24"/>
          <w:rtl/>
        </w:rPr>
        <w:t xml:space="preserve"> </w:t>
      </w:r>
      <w:r w:rsidRPr="000861F9">
        <w:rPr>
          <w:rFonts w:hint="cs"/>
          <w:sz w:val="24"/>
          <w:rtl/>
        </w:rPr>
        <w:t>מהפרות</w:t>
      </w:r>
      <w:r w:rsidRPr="000861F9">
        <w:rPr>
          <w:sz w:val="24"/>
          <w:rtl/>
        </w:rPr>
        <w:t xml:space="preserve"> </w:t>
      </w:r>
      <w:r w:rsidRPr="000861F9">
        <w:rPr>
          <w:rFonts w:hint="cs"/>
          <w:sz w:val="24"/>
          <w:rtl/>
        </w:rPr>
        <w:t>מסוימות</w:t>
      </w:r>
      <w:r w:rsidRPr="000861F9">
        <w:rPr>
          <w:sz w:val="24"/>
          <w:rtl/>
        </w:rPr>
        <w:t xml:space="preserve"> </w:t>
      </w:r>
      <w:r w:rsidRPr="000861F9">
        <w:rPr>
          <w:rFonts w:hint="cs"/>
          <w:sz w:val="24"/>
          <w:rtl/>
        </w:rPr>
        <w:t>של</w:t>
      </w:r>
      <w:r w:rsidRPr="000861F9">
        <w:rPr>
          <w:sz w:val="24"/>
          <w:rtl/>
        </w:rPr>
        <w:t xml:space="preserve"> </w:t>
      </w:r>
      <w:r w:rsidRPr="000861F9">
        <w:rPr>
          <w:rFonts w:hint="cs"/>
          <w:sz w:val="24"/>
          <w:rtl/>
        </w:rPr>
        <w:t>התחייבויות</w:t>
      </w:r>
      <w:r w:rsidRPr="000861F9">
        <w:rPr>
          <w:sz w:val="24"/>
          <w:rtl/>
        </w:rPr>
        <w:t xml:space="preserve"> </w:t>
      </w:r>
      <w:r w:rsidRPr="000861F9">
        <w:rPr>
          <w:rFonts w:hint="cs"/>
          <w:sz w:val="24"/>
          <w:rtl/>
        </w:rPr>
        <w:t>נותן</w:t>
      </w:r>
      <w:r w:rsidRPr="000861F9">
        <w:rPr>
          <w:sz w:val="24"/>
          <w:rtl/>
        </w:rPr>
        <w:t xml:space="preserve"> </w:t>
      </w:r>
      <w:r w:rsidRPr="000861F9">
        <w:rPr>
          <w:rFonts w:hint="cs"/>
          <w:sz w:val="24"/>
          <w:rtl/>
        </w:rPr>
        <w:t>השירותים</w:t>
      </w:r>
      <w:r w:rsidRPr="000861F9">
        <w:rPr>
          <w:sz w:val="24"/>
          <w:rtl/>
        </w:rPr>
        <w:t xml:space="preserve"> </w:t>
      </w:r>
      <w:r w:rsidRPr="000861F9">
        <w:rPr>
          <w:rFonts w:hint="cs"/>
          <w:sz w:val="24"/>
          <w:rtl/>
        </w:rPr>
        <w:t>כנדרש</w:t>
      </w:r>
      <w:r w:rsidRPr="000861F9">
        <w:rPr>
          <w:sz w:val="24"/>
          <w:rtl/>
        </w:rPr>
        <w:t xml:space="preserve"> </w:t>
      </w:r>
      <w:r w:rsidRPr="000861F9">
        <w:rPr>
          <w:rFonts w:hint="cs"/>
          <w:sz w:val="24"/>
          <w:rtl/>
        </w:rPr>
        <w:t>עפ</w:t>
      </w:r>
      <w:r w:rsidRPr="000861F9">
        <w:rPr>
          <w:sz w:val="24"/>
          <w:rtl/>
        </w:rPr>
        <w:t>"</w:t>
      </w:r>
      <w:r w:rsidRPr="000861F9">
        <w:rPr>
          <w:rFonts w:hint="cs"/>
          <w:sz w:val="24"/>
          <w:rtl/>
        </w:rPr>
        <w:t>י</w:t>
      </w:r>
      <w:r w:rsidRPr="000861F9">
        <w:rPr>
          <w:sz w:val="24"/>
          <w:rtl/>
        </w:rPr>
        <w:t xml:space="preserve"> </w:t>
      </w:r>
      <w:r w:rsidRPr="000861F9">
        <w:rPr>
          <w:rFonts w:hint="cs"/>
          <w:sz w:val="24"/>
          <w:rtl/>
        </w:rPr>
        <w:t>מכרז</w:t>
      </w:r>
      <w:r w:rsidRPr="000861F9">
        <w:rPr>
          <w:sz w:val="24"/>
          <w:rtl/>
        </w:rPr>
        <w:t xml:space="preserve"> </w:t>
      </w:r>
      <w:r w:rsidRPr="000861F9">
        <w:rPr>
          <w:rFonts w:hint="cs"/>
          <w:sz w:val="24"/>
          <w:rtl/>
        </w:rPr>
        <w:t>זה</w:t>
      </w:r>
      <w:r w:rsidRPr="000861F9">
        <w:rPr>
          <w:sz w:val="24"/>
          <w:rtl/>
        </w:rPr>
        <w:t xml:space="preserve">, </w:t>
      </w:r>
      <w:r w:rsidRPr="000861F9">
        <w:rPr>
          <w:rFonts w:hint="cs"/>
          <w:sz w:val="24"/>
          <w:rtl/>
        </w:rPr>
        <w:t>יקבעו</w:t>
      </w:r>
      <w:r w:rsidRPr="000861F9">
        <w:rPr>
          <w:sz w:val="24"/>
          <w:rtl/>
        </w:rPr>
        <w:t xml:space="preserve"> </w:t>
      </w:r>
      <w:r w:rsidRPr="000861F9">
        <w:rPr>
          <w:rFonts w:hint="cs"/>
          <w:sz w:val="24"/>
          <w:rtl/>
        </w:rPr>
        <w:t>פיצויים</w:t>
      </w:r>
      <w:r w:rsidRPr="000861F9">
        <w:rPr>
          <w:sz w:val="24"/>
          <w:rtl/>
        </w:rPr>
        <w:t xml:space="preserve"> </w:t>
      </w:r>
      <w:r w:rsidRPr="000861F9">
        <w:rPr>
          <w:rFonts w:hint="cs"/>
          <w:sz w:val="24"/>
          <w:rtl/>
        </w:rPr>
        <w:t>מוסכמים</w:t>
      </w:r>
      <w:r w:rsidRPr="000861F9">
        <w:rPr>
          <w:sz w:val="24"/>
          <w:rtl/>
        </w:rPr>
        <w:t xml:space="preserve">, </w:t>
      </w:r>
      <w:r w:rsidRPr="000861F9">
        <w:rPr>
          <w:rFonts w:hint="cs"/>
          <w:sz w:val="24"/>
          <w:rtl/>
        </w:rPr>
        <w:t>שמייצגים</w:t>
      </w:r>
      <w:r w:rsidRPr="000861F9">
        <w:rPr>
          <w:sz w:val="24"/>
          <w:rtl/>
        </w:rPr>
        <w:t xml:space="preserve">  </w:t>
      </w:r>
      <w:r w:rsidRPr="000861F9">
        <w:rPr>
          <w:rFonts w:hint="cs"/>
          <w:sz w:val="24"/>
          <w:rtl/>
        </w:rPr>
        <w:t>את</w:t>
      </w:r>
      <w:r w:rsidRPr="000861F9">
        <w:rPr>
          <w:sz w:val="24"/>
          <w:rtl/>
        </w:rPr>
        <w:t xml:space="preserve"> </w:t>
      </w:r>
      <w:r w:rsidRPr="000861F9">
        <w:rPr>
          <w:rFonts w:hint="cs"/>
          <w:sz w:val="24"/>
          <w:rtl/>
        </w:rPr>
        <w:t>הנזק</w:t>
      </w:r>
      <w:r w:rsidRPr="000861F9">
        <w:rPr>
          <w:sz w:val="24"/>
          <w:rtl/>
        </w:rPr>
        <w:t xml:space="preserve"> </w:t>
      </w:r>
      <w:r w:rsidRPr="000861F9">
        <w:rPr>
          <w:rFonts w:hint="cs"/>
          <w:sz w:val="24"/>
          <w:rtl/>
        </w:rPr>
        <w:t>הצפוי</w:t>
      </w:r>
      <w:r w:rsidRPr="000861F9">
        <w:rPr>
          <w:sz w:val="24"/>
          <w:rtl/>
        </w:rPr>
        <w:t xml:space="preserve"> </w:t>
      </w:r>
      <w:r w:rsidRPr="000861F9">
        <w:rPr>
          <w:rFonts w:hint="cs"/>
          <w:sz w:val="24"/>
          <w:rtl/>
        </w:rPr>
        <w:t>בשל</w:t>
      </w:r>
      <w:r w:rsidRPr="000861F9">
        <w:rPr>
          <w:sz w:val="24"/>
          <w:rtl/>
        </w:rPr>
        <w:t xml:space="preserve"> </w:t>
      </w:r>
      <w:r w:rsidRPr="000861F9">
        <w:rPr>
          <w:rFonts w:hint="cs"/>
          <w:sz w:val="24"/>
          <w:rtl/>
        </w:rPr>
        <w:t>אותן</w:t>
      </w:r>
      <w:r w:rsidRPr="000861F9">
        <w:rPr>
          <w:sz w:val="24"/>
          <w:rtl/>
        </w:rPr>
        <w:t xml:space="preserve"> </w:t>
      </w:r>
      <w:r w:rsidRPr="000861F9">
        <w:rPr>
          <w:rFonts w:hint="cs"/>
          <w:sz w:val="24"/>
          <w:rtl/>
        </w:rPr>
        <w:t>הפרות</w:t>
      </w:r>
      <w:r w:rsidRPr="000861F9">
        <w:rPr>
          <w:sz w:val="24"/>
          <w:rtl/>
        </w:rPr>
        <w:t xml:space="preserve">, </w:t>
      </w:r>
      <w:r w:rsidRPr="000861F9">
        <w:rPr>
          <w:rFonts w:hint="cs"/>
          <w:sz w:val="24"/>
          <w:rtl/>
        </w:rPr>
        <w:t>ואולם</w:t>
      </w:r>
      <w:r w:rsidRPr="000861F9">
        <w:rPr>
          <w:sz w:val="24"/>
          <w:rtl/>
        </w:rPr>
        <w:t xml:space="preserve"> </w:t>
      </w:r>
      <w:r w:rsidRPr="000861F9">
        <w:rPr>
          <w:rFonts w:hint="cs"/>
          <w:sz w:val="24"/>
          <w:rtl/>
        </w:rPr>
        <w:t>אין</w:t>
      </w:r>
      <w:r w:rsidRPr="000861F9">
        <w:rPr>
          <w:sz w:val="24"/>
          <w:rtl/>
        </w:rPr>
        <w:t xml:space="preserve"> </w:t>
      </w:r>
      <w:r w:rsidRPr="000861F9">
        <w:rPr>
          <w:rFonts w:hint="cs"/>
          <w:sz w:val="24"/>
          <w:rtl/>
        </w:rPr>
        <w:t>בקביעת</w:t>
      </w:r>
      <w:r w:rsidRPr="000861F9">
        <w:rPr>
          <w:sz w:val="24"/>
          <w:rtl/>
        </w:rPr>
        <w:t xml:space="preserve"> </w:t>
      </w:r>
      <w:r w:rsidRPr="000861F9">
        <w:rPr>
          <w:rFonts w:hint="cs"/>
          <w:sz w:val="24"/>
          <w:rtl/>
        </w:rPr>
        <w:t>הפיצויים</w:t>
      </w:r>
      <w:r w:rsidRPr="000861F9">
        <w:rPr>
          <w:sz w:val="24"/>
          <w:rtl/>
        </w:rPr>
        <w:t xml:space="preserve"> </w:t>
      </w:r>
      <w:r w:rsidRPr="000861F9">
        <w:rPr>
          <w:rFonts w:hint="cs"/>
          <w:sz w:val="24"/>
          <w:rtl/>
        </w:rPr>
        <w:t>המוסכמים</w:t>
      </w:r>
      <w:r w:rsidRPr="000861F9">
        <w:rPr>
          <w:sz w:val="24"/>
          <w:rtl/>
        </w:rPr>
        <w:t xml:space="preserve"> </w:t>
      </w:r>
      <w:r w:rsidRPr="000861F9">
        <w:rPr>
          <w:rFonts w:hint="cs"/>
          <w:sz w:val="24"/>
          <w:rtl/>
        </w:rPr>
        <w:t>כדי</w:t>
      </w:r>
      <w:r w:rsidRPr="000861F9">
        <w:rPr>
          <w:sz w:val="24"/>
          <w:rtl/>
        </w:rPr>
        <w:t xml:space="preserve"> </w:t>
      </w:r>
      <w:r w:rsidRPr="000861F9">
        <w:rPr>
          <w:rFonts w:hint="cs"/>
          <w:sz w:val="24"/>
          <w:rtl/>
        </w:rPr>
        <w:t>לגרוע</w:t>
      </w:r>
      <w:r w:rsidRPr="000861F9">
        <w:rPr>
          <w:sz w:val="24"/>
          <w:rtl/>
        </w:rPr>
        <w:t xml:space="preserve"> </w:t>
      </w:r>
      <w:r w:rsidRPr="000861F9">
        <w:rPr>
          <w:rFonts w:hint="cs"/>
          <w:sz w:val="24"/>
          <w:rtl/>
        </w:rPr>
        <w:t>מכל</w:t>
      </w:r>
      <w:r w:rsidRPr="000861F9">
        <w:rPr>
          <w:sz w:val="24"/>
          <w:rtl/>
        </w:rPr>
        <w:t xml:space="preserve"> </w:t>
      </w:r>
      <w:r w:rsidRPr="000861F9">
        <w:rPr>
          <w:rFonts w:hint="cs"/>
          <w:sz w:val="24"/>
          <w:rtl/>
        </w:rPr>
        <w:t>זכות</w:t>
      </w:r>
      <w:r w:rsidRPr="000861F9">
        <w:rPr>
          <w:sz w:val="24"/>
          <w:rtl/>
        </w:rPr>
        <w:t xml:space="preserve"> </w:t>
      </w:r>
      <w:r w:rsidRPr="000861F9">
        <w:rPr>
          <w:rFonts w:hint="cs"/>
          <w:sz w:val="24"/>
          <w:rtl/>
        </w:rPr>
        <w:t>אחרת</w:t>
      </w:r>
      <w:r w:rsidRPr="000861F9">
        <w:rPr>
          <w:sz w:val="24"/>
          <w:rtl/>
        </w:rPr>
        <w:t xml:space="preserve"> </w:t>
      </w:r>
      <w:r w:rsidRPr="000861F9">
        <w:rPr>
          <w:rFonts w:hint="cs"/>
          <w:sz w:val="24"/>
          <w:rtl/>
        </w:rPr>
        <w:t>שתקום</w:t>
      </w:r>
      <w:r w:rsidRPr="000861F9">
        <w:rPr>
          <w:sz w:val="24"/>
          <w:rtl/>
        </w:rPr>
        <w:t xml:space="preserve"> </w:t>
      </w:r>
      <w:r w:rsidRPr="000861F9">
        <w:rPr>
          <w:rFonts w:hint="cs"/>
          <w:sz w:val="24"/>
          <w:rtl/>
        </w:rPr>
        <w:t>למשרד</w:t>
      </w:r>
      <w:r w:rsidRPr="000861F9">
        <w:rPr>
          <w:sz w:val="24"/>
          <w:rtl/>
        </w:rPr>
        <w:t xml:space="preserve"> </w:t>
      </w:r>
      <w:r w:rsidRPr="000861F9">
        <w:rPr>
          <w:rFonts w:hint="cs"/>
          <w:sz w:val="24"/>
          <w:rtl/>
        </w:rPr>
        <w:t>מן</w:t>
      </w:r>
      <w:r w:rsidRPr="000861F9">
        <w:rPr>
          <w:sz w:val="24"/>
          <w:rtl/>
        </w:rPr>
        <w:t xml:space="preserve"> </w:t>
      </w:r>
      <w:r w:rsidRPr="000861F9">
        <w:rPr>
          <w:rFonts w:hint="cs"/>
          <w:sz w:val="24"/>
          <w:rtl/>
        </w:rPr>
        <w:t>הדין</w:t>
      </w:r>
      <w:r w:rsidRPr="000861F9">
        <w:rPr>
          <w:sz w:val="24"/>
          <w:rtl/>
        </w:rPr>
        <w:t xml:space="preserve"> </w:t>
      </w:r>
      <w:r w:rsidRPr="000861F9">
        <w:rPr>
          <w:rFonts w:hint="cs"/>
          <w:sz w:val="24"/>
          <w:rtl/>
        </w:rPr>
        <w:t>או</w:t>
      </w:r>
      <w:r w:rsidRPr="000861F9">
        <w:rPr>
          <w:sz w:val="24"/>
          <w:rtl/>
        </w:rPr>
        <w:t xml:space="preserve"> </w:t>
      </w:r>
      <w:r w:rsidRPr="000861F9">
        <w:rPr>
          <w:rFonts w:hint="cs"/>
          <w:sz w:val="24"/>
          <w:rtl/>
        </w:rPr>
        <w:t>מכוח</w:t>
      </w:r>
      <w:r w:rsidRPr="000861F9">
        <w:rPr>
          <w:sz w:val="24"/>
          <w:rtl/>
        </w:rPr>
        <w:t xml:space="preserve"> </w:t>
      </w:r>
      <w:r w:rsidRPr="000861F9">
        <w:rPr>
          <w:rFonts w:hint="cs"/>
          <w:sz w:val="24"/>
          <w:rtl/>
        </w:rPr>
        <w:t>ההסכם</w:t>
      </w:r>
      <w:r w:rsidRPr="000861F9">
        <w:rPr>
          <w:sz w:val="24"/>
          <w:rtl/>
        </w:rPr>
        <w:t xml:space="preserve"> </w:t>
      </w:r>
      <w:r w:rsidRPr="000861F9">
        <w:rPr>
          <w:rFonts w:hint="cs"/>
          <w:sz w:val="24"/>
          <w:rtl/>
        </w:rPr>
        <w:t>בשל</w:t>
      </w:r>
      <w:r w:rsidRPr="000861F9">
        <w:rPr>
          <w:sz w:val="24"/>
          <w:rtl/>
        </w:rPr>
        <w:t xml:space="preserve"> </w:t>
      </w:r>
      <w:r w:rsidRPr="000861F9">
        <w:rPr>
          <w:rFonts w:hint="cs"/>
          <w:sz w:val="24"/>
          <w:rtl/>
        </w:rPr>
        <w:t>אותן</w:t>
      </w:r>
      <w:r w:rsidRPr="000861F9">
        <w:rPr>
          <w:sz w:val="24"/>
          <w:rtl/>
        </w:rPr>
        <w:t xml:space="preserve"> </w:t>
      </w:r>
      <w:r w:rsidRPr="000861F9">
        <w:rPr>
          <w:rFonts w:hint="cs"/>
          <w:sz w:val="24"/>
          <w:rtl/>
        </w:rPr>
        <w:t>הפרות</w:t>
      </w:r>
      <w:r w:rsidRPr="000861F9">
        <w:rPr>
          <w:sz w:val="24"/>
          <w:rtl/>
        </w:rPr>
        <w:t xml:space="preserve">, </w:t>
      </w:r>
      <w:r w:rsidRPr="000861F9">
        <w:rPr>
          <w:rFonts w:hint="cs"/>
          <w:sz w:val="24"/>
          <w:rtl/>
        </w:rPr>
        <w:t>לרבות</w:t>
      </w:r>
      <w:r w:rsidRPr="000861F9">
        <w:rPr>
          <w:sz w:val="24"/>
          <w:rtl/>
        </w:rPr>
        <w:t xml:space="preserve"> </w:t>
      </w:r>
      <w:r w:rsidRPr="000861F9">
        <w:rPr>
          <w:rFonts w:hint="cs"/>
          <w:sz w:val="24"/>
          <w:rtl/>
        </w:rPr>
        <w:t>הוכחת</w:t>
      </w:r>
      <w:r w:rsidRPr="000861F9">
        <w:rPr>
          <w:sz w:val="24"/>
          <w:rtl/>
        </w:rPr>
        <w:t xml:space="preserve"> </w:t>
      </w:r>
      <w:r w:rsidRPr="000861F9">
        <w:rPr>
          <w:rFonts w:hint="cs"/>
          <w:sz w:val="24"/>
          <w:rtl/>
        </w:rPr>
        <w:t>נזק</w:t>
      </w:r>
      <w:r w:rsidRPr="000861F9">
        <w:rPr>
          <w:sz w:val="24"/>
          <w:rtl/>
        </w:rPr>
        <w:t xml:space="preserve"> </w:t>
      </w:r>
      <w:r w:rsidRPr="000861F9">
        <w:rPr>
          <w:rFonts w:hint="cs"/>
          <w:sz w:val="24"/>
          <w:rtl/>
        </w:rPr>
        <w:t>בפועל</w:t>
      </w:r>
      <w:r w:rsidRPr="000861F9">
        <w:rPr>
          <w:sz w:val="24"/>
          <w:rtl/>
        </w:rPr>
        <w:t xml:space="preserve"> </w:t>
      </w:r>
      <w:r w:rsidRPr="000861F9">
        <w:rPr>
          <w:rFonts w:hint="cs"/>
          <w:sz w:val="24"/>
          <w:rtl/>
        </w:rPr>
        <w:t>העולה</w:t>
      </w:r>
      <w:r w:rsidRPr="000861F9">
        <w:rPr>
          <w:sz w:val="24"/>
          <w:rtl/>
        </w:rPr>
        <w:t xml:space="preserve"> </w:t>
      </w:r>
      <w:r w:rsidRPr="000861F9">
        <w:rPr>
          <w:rFonts w:hint="cs"/>
          <w:sz w:val="24"/>
          <w:rtl/>
        </w:rPr>
        <w:t>על</w:t>
      </w:r>
      <w:r w:rsidRPr="000861F9">
        <w:rPr>
          <w:sz w:val="24"/>
          <w:rtl/>
        </w:rPr>
        <w:t xml:space="preserve"> </w:t>
      </w:r>
      <w:r w:rsidRPr="000861F9">
        <w:rPr>
          <w:rFonts w:hint="cs"/>
          <w:sz w:val="24"/>
          <w:rtl/>
        </w:rPr>
        <w:t>הנזק</w:t>
      </w:r>
      <w:r w:rsidRPr="000861F9">
        <w:rPr>
          <w:sz w:val="24"/>
          <w:rtl/>
        </w:rPr>
        <w:t xml:space="preserve"> </w:t>
      </w:r>
      <w:r w:rsidRPr="000861F9">
        <w:rPr>
          <w:rFonts w:hint="cs"/>
          <w:sz w:val="24"/>
          <w:rtl/>
        </w:rPr>
        <w:t>שנצפה</w:t>
      </w:r>
      <w:r w:rsidRPr="000861F9">
        <w:rPr>
          <w:sz w:val="24"/>
          <w:rtl/>
        </w:rPr>
        <w:t>.</w:t>
      </w:r>
    </w:p>
    <w:p w:rsidR="0040058B" w:rsidRPr="000861F9" w:rsidRDefault="0040058B" w:rsidP="00071AB4">
      <w:pPr>
        <w:pStyle w:val="a8"/>
        <w:numPr>
          <w:ilvl w:val="1"/>
          <w:numId w:val="13"/>
        </w:numPr>
        <w:tabs>
          <w:tab w:val="left" w:pos="935"/>
        </w:tabs>
        <w:spacing w:line="360" w:lineRule="atLeast"/>
        <w:ind w:left="935" w:hanging="575"/>
        <w:jc w:val="both"/>
        <w:rPr>
          <w:sz w:val="24"/>
        </w:rPr>
      </w:pPr>
      <w:r w:rsidRPr="000861F9">
        <w:rPr>
          <w:rFonts w:hint="cs"/>
          <w:sz w:val="24"/>
          <w:rtl/>
        </w:rPr>
        <w:t>נותן</w:t>
      </w:r>
      <w:r w:rsidRPr="000861F9">
        <w:rPr>
          <w:sz w:val="24"/>
          <w:rtl/>
        </w:rPr>
        <w:t xml:space="preserve"> </w:t>
      </w:r>
      <w:r w:rsidRPr="000861F9">
        <w:rPr>
          <w:rFonts w:hint="cs"/>
          <w:sz w:val="24"/>
          <w:rtl/>
        </w:rPr>
        <w:t>השירותים</w:t>
      </w:r>
      <w:r w:rsidRPr="000861F9">
        <w:rPr>
          <w:sz w:val="24"/>
          <w:rtl/>
        </w:rPr>
        <w:t xml:space="preserve"> </w:t>
      </w:r>
      <w:r w:rsidRPr="000861F9">
        <w:rPr>
          <w:rFonts w:hint="cs"/>
          <w:sz w:val="24"/>
          <w:rtl/>
        </w:rPr>
        <w:t>לא</w:t>
      </w:r>
      <w:r w:rsidRPr="000861F9">
        <w:rPr>
          <w:sz w:val="24"/>
          <w:rtl/>
        </w:rPr>
        <w:t xml:space="preserve"> </w:t>
      </w:r>
      <w:r w:rsidRPr="000861F9">
        <w:rPr>
          <w:rFonts w:hint="cs"/>
          <w:sz w:val="24"/>
          <w:rtl/>
        </w:rPr>
        <w:t>יהיה</w:t>
      </w:r>
      <w:r w:rsidRPr="000861F9">
        <w:rPr>
          <w:sz w:val="24"/>
          <w:rtl/>
        </w:rPr>
        <w:t xml:space="preserve"> </w:t>
      </w:r>
      <w:r w:rsidRPr="000861F9">
        <w:rPr>
          <w:rFonts w:hint="cs"/>
          <w:sz w:val="24"/>
          <w:rtl/>
        </w:rPr>
        <w:t>רשאי</w:t>
      </w:r>
      <w:r w:rsidRPr="000861F9">
        <w:rPr>
          <w:sz w:val="24"/>
          <w:rtl/>
        </w:rPr>
        <w:t xml:space="preserve"> </w:t>
      </w:r>
      <w:r w:rsidRPr="000861F9">
        <w:rPr>
          <w:rFonts w:hint="cs"/>
          <w:sz w:val="24"/>
          <w:rtl/>
        </w:rPr>
        <w:t>לנכות</w:t>
      </w:r>
      <w:r w:rsidRPr="000861F9">
        <w:rPr>
          <w:sz w:val="24"/>
          <w:rtl/>
        </w:rPr>
        <w:t xml:space="preserve"> </w:t>
      </w:r>
      <w:r w:rsidRPr="000861F9">
        <w:rPr>
          <w:rFonts w:hint="cs"/>
          <w:sz w:val="24"/>
          <w:rtl/>
        </w:rPr>
        <w:t>את</w:t>
      </w:r>
      <w:r w:rsidRPr="000861F9">
        <w:rPr>
          <w:sz w:val="24"/>
          <w:rtl/>
        </w:rPr>
        <w:t xml:space="preserve"> </w:t>
      </w:r>
      <w:r w:rsidRPr="000861F9">
        <w:rPr>
          <w:rFonts w:hint="cs"/>
          <w:sz w:val="24"/>
          <w:rtl/>
        </w:rPr>
        <w:t>הפיצוי</w:t>
      </w:r>
      <w:r w:rsidRPr="000861F9">
        <w:rPr>
          <w:sz w:val="24"/>
          <w:rtl/>
        </w:rPr>
        <w:t xml:space="preserve"> </w:t>
      </w:r>
      <w:r w:rsidRPr="000861F9">
        <w:rPr>
          <w:rFonts w:hint="cs"/>
          <w:sz w:val="24"/>
          <w:rtl/>
        </w:rPr>
        <w:t>המוסכם</w:t>
      </w:r>
      <w:r w:rsidRPr="000861F9">
        <w:rPr>
          <w:sz w:val="24"/>
          <w:rtl/>
        </w:rPr>
        <w:t xml:space="preserve"> </w:t>
      </w:r>
      <w:r w:rsidRPr="000861F9">
        <w:rPr>
          <w:rFonts w:hint="cs"/>
          <w:sz w:val="24"/>
          <w:rtl/>
        </w:rPr>
        <w:t>משכרו</w:t>
      </w:r>
      <w:r w:rsidRPr="000861F9">
        <w:rPr>
          <w:sz w:val="24"/>
          <w:rtl/>
        </w:rPr>
        <w:t xml:space="preserve"> </w:t>
      </w:r>
      <w:r w:rsidRPr="000861F9">
        <w:rPr>
          <w:rFonts w:hint="cs"/>
          <w:sz w:val="24"/>
          <w:rtl/>
        </w:rPr>
        <w:t>של</w:t>
      </w:r>
      <w:r w:rsidRPr="000861F9">
        <w:rPr>
          <w:sz w:val="24"/>
          <w:rtl/>
        </w:rPr>
        <w:t xml:space="preserve"> </w:t>
      </w:r>
      <w:r w:rsidRPr="000861F9">
        <w:rPr>
          <w:rFonts w:hint="cs"/>
          <w:sz w:val="24"/>
          <w:rtl/>
        </w:rPr>
        <w:t>בעל</w:t>
      </w:r>
      <w:r w:rsidRPr="000861F9">
        <w:rPr>
          <w:sz w:val="24"/>
          <w:rtl/>
        </w:rPr>
        <w:t xml:space="preserve"> </w:t>
      </w:r>
      <w:r w:rsidRPr="000861F9">
        <w:rPr>
          <w:rFonts w:hint="cs"/>
          <w:sz w:val="24"/>
          <w:rtl/>
        </w:rPr>
        <w:t>תפקיד</w:t>
      </w:r>
      <w:r w:rsidRPr="000861F9">
        <w:rPr>
          <w:sz w:val="24"/>
          <w:rtl/>
        </w:rPr>
        <w:t xml:space="preserve"> </w:t>
      </w:r>
      <w:r w:rsidRPr="000861F9">
        <w:rPr>
          <w:rFonts w:hint="cs"/>
          <w:sz w:val="24"/>
          <w:rtl/>
        </w:rPr>
        <w:t>כלשהו</w:t>
      </w:r>
      <w:r w:rsidRPr="000861F9">
        <w:rPr>
          <w:sz w:val="24"/>
          <w:rtl/>
        </w:rPr>
        <w:t xml:space="preserve"> </w:t>
      </w:r>
      <w:r w:rsidRPr="000861F9">
        <w:rPr>
          <w:rFonts w:hint="cs"/>
          <w:sz w:val="24"/>
          <w:rtl/>
        </w:rPr>
        <w:t>הקשור</w:t>
      </w:r>
      <w:r w:rsidRPr="000861F9">
        <w:rPr>
          <w:sz w:val="24"/>
          <w:rtl/>
        </w:rPr>
        <w:t xml:space="preserve"> </w:t>
      </w:r>
      <w:r w:rsidRPr="000861F9">
        <w:rPr>
          <w:rFonts w:hint="cs"/>
          <w:sz w:val="24"/>
          <w:rtl/>
        </w:rPr>
        <w:t>בביצוע</w:t>
      </w:r>
      <w:r w:rsidRPr="000861F9">
        <w:rPr>
          <w:sz w:val="24"/>
          <w:rtl/>
        </w:rPr>
        <w:t xml:space="preserve"> </w:t>
      </w:r>
      <w:r w:rsidRPr="000861F9">
        <w:rPr>
          <w:rFonts w:hint="cs"/>
          <w:sz w:val="24"/>
          <w:rtl/>
        </w:rPr>
        <w:t>השירותים</w:t>
      </w:r>
      <w:r w:rsidRPr="000861F9">
        <w:rPr>
          <w:sz w:val="24"/>
          <w:rtl/>
        </w:rPr>
        <w:t xml:space="preserve"> </w:t>
      </w:r>
      <w:r w:rsidRPr="000861F9">
        <w:rPr>
          <w:rFonts w:hint="cs"/>
          <w:sz w:val="24"/>
          <w:rtl/>
        </w:rPr>
        <w:t>נשוא</w:t>
      </w:r>
      <w:r w:rsidRPr="000861F9">
        <w:rPr>
          <w:sz w:val="24"/>
          <w:rtl/>
        </w:rPr>
        <w:t xml:space="preserve"> </w:t>
      </w:r>
      <w:r w:rsidRPr="000861F9">
        <w:rPr>
          <w:rFonts w:hint="cs"/>
          <w:sz w:val="24"/>
          <w:rtl/>
        </w:rPr>
        <w:t>מכרז</w:t>
      </w:r>
      <w:r w:rsidRPr="000861F9">
        <w:rPr>
          <w:sz w:val="24"/>
          <w:rtl/>
        </w:rPr>
        <w:t xml:space="preserve"> </w:t>
      </w:r>
      <w:r w:rsidRPr="000861F9">
        <w:rPr>
          <w:rFonts w:hint="cs"/>
          <w:sz w:val="24"/>
          <w:rtl/>
        </w:rPr>
        <w:t>זה</w:t>
      </w:r>
      <w:r w:rsidRPr="000861F9">
        <w:rPr>
          <w:sz w:val="24"/>
          <w:rtl/>
        </w:rPr>
        <w:t xml:space="preserve">. </w:t>
      </w:r>
    </w:p>
    <w:p w:rsidR="0040058B" w:rsidRPr="000861F9" w:rsidRDefault="0040058B" w:rsidP="00071AB4">
      <w:pPr>
        <w:pStyle w:val="a8"/>
        <w:numPr>
          <w:ilvl w:val="1"/>
          <w:numId w:val="13"/>
        </w:numPr>
        <w:tabs>
          <w:tab w:val="left" w:pos="935"/>
        </w:tabs>
        <w:spacing w:line="360" w:lineRule="atLeast"/>
        <w:ind w:left="935" w:hanging="575"/>
        <w:jc w:val="both"/>
        <w:rPr>
          <w:sz w:val="24"/>
        </w:rPr>
      </w:pPr>
      <w:r w:rsidRPr="000861F9">
        <w:rPr>
          <w:rFonts w:hint="cs"/>
          <w:sz w:val="24"/>
          <w:rtl/>
        </w:rPr>
        <w:t>גובה</w:t>
      </w:r>
      <w:r w:rsidRPr="000861F9">
        <w:rPr>
          <w:sz w:val="24"/>
          <w:rtl/>
        </w:rPr>
        <w:t xml:space="preserve"> </w:t>
      </w:r>
      <w:r w:rsidRPr="000861F9">
        <w:rPr>
          <w:rFonts w:hint="cs"/>
          <w:sz w:val="24"/>
          <w:rtl/>
        </w:rPr>
        <w:t>הפיצוי</w:t>
      </w:r>
      <w:r w:rsidRPr="000861F9">
        <w:rPr>
          <w:sz w:val="24"/>
          <w:rtl/>
        </w:rPr>
        <w:t xml:space="preserve"> </w:t>
      </w:r>
      <w:r w:rsidRPr="000861F9">
        <w:rPr>
          <w:rFonts w:hint="cs"/>
          <w:sz w:val="24"/>
          <w:rtl/>
        </w:rPr>
        <w:t>ייקבע</w:t>
      </w:r>
      <w:r w:rsidRPr="000861F9">
        <w:rPr>
          <w:sz w:val="24"/>
          <w:rtl/>
        </w:rPr>
        <w:t xml:space="preserve"> </w:t>
      </w:r>
      <w:r w:rsidRPr="000861F9">
        <w:rPr>
          <w:rFonts w:hint="cs"/>
          <w:sz w:val="24"/>
          <w:rtl/>
        </w:rPr>
        <w:t>על</w:t>
      </w:r>
      <w:r w:rsidRPr="000861F9">
        <w:rPr>
          <w:sz w:val="24"/>
          <w:rtl/>
        </w:rPr>
        <w:t xml:space="preserve"> </w:t>
      </w:r>
      <w:r w:rsidRPr="000861F9">
        <w:rPr>
          <w:rFonts w:hint="cs"/>
          <w:sz w:val="24"/>
          <w:rtl/>
        </w:rPr>
        <w:t>ידי</w:t>
      </w:r>
      <w:r w:rsidRPr="000861F9">
        <w:rPr>
          <w:sz w:val="24"/>
          <w:rtl/>
        </w:rPr>
        <w:t xml:space="preserve"> </w:t>
      </w:r>
      <w:r w:rsidRPr="000861F9">
        <w:rPr>
          <w:rFonts w:hint="cs"/>
          <w:sz w:val="24"/>
          <w:rtl/>
        </w:rPr>
        <w:t>המשרד</w:t>
      </w:r>
      <w:r w:rsidRPr="000861F9">
        <w:rPr>
          <w:sz w:val="24"/>
          <w:rtl/>
        </w:rPr>
        <w:t xml:space="preserve">, </w:t>
      </w:r>
      <w:r w:rsidRPr="000861F9">
        <w:rPr>
          <w:rFonts w:hint="cs"/>
          <w:sz w:val="24"/>
          <w:rtl/>
        </w:rPr>
        <w:t>באופן</w:t>
      </w:r>
      <w:r w:rsidRPr="000861F9">
        <w:rPr>
          <w:sz w:val="24"/>
          <w:rtl/>
        </w:rPr>
        <w:t xml:space="preserve"> </w:t>
      </w:r>
      <w:r w:rsidRPr="000861F9">
        <w:rPr>
          <w:rFonts w:hint="cs"/>
          <w:sz w:val="24"/>
          <w:rtl/>
        </w:rPr>
        <w:t>הוגן</w:t>
      </w:r>
      <w:r w:rsidRPr="000861F9">
        <w:rPr>
          <w:sz w:val="24"/>
          <w:rtl/>
        </w:rPr>
        <w:t xml:space="preserve"> </w:t>
      </w:r>
      <w:r w:rsidRPr="000861F9">
        <w:rPr>
          <w:rFonts w:hint="cs"/>
          <w:sz w:val="24"/>
          <w:rtl/>
        </w:rPr>
        <w:t>וסביר</w:t>
      </w:r>
      <w:r w:rsidRPr="000861F9">
        <w:rPr>
          <w:sz w:val="24"/>
          <w:rtl/>
        </w:rPr>
        <w:t xml:space="preserve"> </w:t>
      </w:r>
      <w:r w:rsidRPr="000861F9">
        <w:rPr>
          <w:rFonts w:hint="cs"/>
          <w:sz w:val="24"/>
          <w:rtl/>
        </w:rPr>
        <w:t>ולפי</w:t>
      </w:r>
      <w:r w:rsidRPr="000861F9">
        <w:rPr>
          <w:sz w:val="24"/>
          <w:rtl/>
        </w:rPr>
        <w:t xml:space="preserve"> </w:t>
      </w:r>
      <w:r w:rsidRPr="000861F9">
        <w:rPr>
          <w:rFonts w:hint="cs"/>
          <w:sz w:val="24"/>
          <w:rtl/>
        </w:rPr>
        <w:t>שיקול</w:t>
      </w:r>
      <w:r w:rsidRPr="000861F9">
        <w:rPr>
          <w:sz w:val="24"/>
          <w:rtl/>
        </w:rPr>
        <w:t xml:space="preserve"> </w:t>
      </w:r>
      <w:r w:rsidRPr="000861F9">
        <w:rPr>
          <w:rFonts w:hint="cs"/>
          <w:sz w:val="24"/>
          <w:rtl/>
        </w:rPr>
        <w:t>דעתו</w:t>
      </w:r>
      <w:r w:rsidRPr="000861F9">
        <w:rPr>
          <w:sz w:val="24"/>
          <w:rtl/>
        </w:rPr>
        <w:t xml:space="preserve"> </w:t>
      </w:r>
      <w:r w:rsidRPr="000861F9">
        <w:rPr>
          <w:rFonts w:hint="cs"/>
          <w:sz w:val="24"/>
          <w:rtl/>
        </w:rPr>
        <w:t>הבלעדי</w:t>
      </w:r>
      <w:r w:rsidRPr="000861F9">
        <w:rPr>
          <w:sz w:val="24"/>
          <w:rtl/>
        </w:rPr>
        <w:t xml:space="preserve">. </w:t>
      </w:r>
      <w:r w:rsidRPr="000861F9">
        <w:rPr>
          <w:rFonts w:hint="cs"/>
          <w:sz w:val="24"/>
          <w:rtl/>
        </w:rPr>
        <w:t>במקרה</w:t>
      </w:r>
      <w:r w:rsidRPr="000861F9">
        <w:rPr>
          <w:sz w:val="24"/>
          <w:rtl/>
        </w:rPr>
        <w:t xml:space="preserve"> </w:t>
      </w:r>
      <w:r w:rsidRPr="000861F9">
        <w:rPr>
          <w:rFonts w:hint="cs"/>
          <w:sz w:val="24"/>
          <w:rtl/>
        </w:rPr>
        <w:t>כזה</w:t>
      </w:r>
      <w:r w:rsidRPr="000861F9">
        <w:rPr>
          <w:sz w:val="24"/>
          <w:rtl/>
        </w:rPr>
        <w:t xml:space="preserve"> </w:t>
      </w:r>
      <w:r w:rsidRPr="000861F9">
        <w:rPr>
          <w:rFonts w:hint="cs"/>
          <w:sz w:val="24"/>
          <w:rtl/>
        </w:rPr>
        <w:t>תינתן</w:t>
      </w:r>
      <w:r w:rsidRPr="000861F9">
        <w:rPr>
          <w:sz w:val="24"/>
          <w:rtl/>
        </w:rPr>
        <w:t xml:space="preserve"> </w:t>
      </w:r>
      <w:r w:rsidRPr="000861F9">
        <w:rPr>
          <w:rFonts w:hint="cs"/>
          <w:sz w:val="24"/>
          <w:rtl/>
        </w:rPr>
        <w:t>לנותן</w:t>
      </w:r>
      <w:r w:rsidRPr="000861F9">
        <w:rPr>
          <w:sz w:val="24"/>
          <w:rtl/>
        </w:rPr>
        <w:t xml:space="preserve"> </w:t>
      </w:r>
      <w:r w:rsidRPr="000861F9">
        <w:rPr>
          <w:rFonts w:hint="cs"/>
          <w:sz w:val="24"/>
          <w:rtl/>
        </w:rPr>
        <w:t>השירותים</w:t>
      </w:r>
      <w:r w:rsidRPr="000861F9">
        <w:rPr>
          <w:sz w:val="24"/>
          <w:rtl/>
        </w:rPr>
        <w:t xml:space="preserve">, </w:t>
      </w:r>
      <w:r w:rsidRPr="000861F9">
        <w:rPr>
          <w:rFonts w:hint="cs"/>
          <w:sz w:val="24"/>
          <w:rtl/>
        </w:rPr>
        <w:t>זכות</w:t>
      </w:r>
      <w:r w:rsidRPr="000861F9">
        <w:rPr>
          <w:sz w:val="24"/>
          <w:rtl/>
        </w:rPr>
        <w:t xml:space="preserve"> </w:t>
      </w:r>
      <w:r w:rsidRPr="000861F9">
        <w:rPr>
          <w:rFonts w:hint="cs"/>
          <w:sz w:val="24"/>
          <w:rtl/>
        </w:rPr>
        <w:t>טיעון</w:t>
      </w:r>
      <w:r w:rsidRPr="000861F9">
        <w:rPr>
          <w:sz w:val="24"/>
          <w:rtl/>
        </w:rPr>
        <w:t xml:space="preserve"> </w:t>
      </w:r>
      <w:r w:rsidRPr="000861F9">
        <w:rPr>
          <w:rFonts w:hint="cs"/>
          <w:sz w:val="24"/>
          <w:rtl/>
        </w:rPr>
        <w:t>בכתב</w:t>
      </w:r>
      <w:r w:rsidRPr="000861F9">
        <w:rPr>
          <w:sz w:val="24"/>
          <w:rtl/>
        </w:rPr>
        <w:t xml:space="preserve"> </w:t>
      </w:r>
      <w:r w:rsidRPr="000861F9">
        <w:rPr>
          <w:rFonts w:hint="cs"/>
          <w:sz w:val="24"/>
          <w:rtl/>
        </w:rPr>
        <w:t>לפני</w:t>
      </w:r>
      <w:r w:rsidRPr="000861F9">
        <w:rPr>
          <w:sz w:val="24"/>
          <w:rtl/>
        </w:rPr>
        <w:t xml:space="preserve"> </w:t>
      </w:r>
      <w:r w:rsidRPr="000861F9">
        <w:rPr>
          <w:rFonts w:hint="cs"/>
          <w:sz w:val="24"/>
          <w:rtl/>
        </w:rPr>
        <w:t>מתן</w:t>
      </w:r>
      <w:r w:rsidRPr="000861F9">
        <w:rPr>
          <w:sz w:val="24"/>
          <w:rtl/>
        </w:rPr>
        <w:t xml:space="preserve"> </w:t>
      </w:r>
      <w:r w:rsidRPr="000861F9">
        <w:rPr>
          <w:rFonts w:hint="cs"/>
          <w:sz w:val="24"/>
          <w:rtl/>
        </w:rPr>
        <w:t>ההחלטה</w:t>
      </w:r>
      <w:r w:rsidRPr="000861F9">
        <w:rPr>
          <w:sz w:val="24"/>
          <w:rtl/>
        </w:rPr>
        <w:t xml:space="preserve"> </w:t>
      </w:r>
      <w:r w:rsidRPr="000861F9">
        <w:rPr>
          <w:rFonts w:hint="cs"/>
          <w:sz w:val="24"/>
          <w:rtl/>
        </w:rPr>
        <w:t>הסופית</w:t>
      </w:r>
      <w:r w:rsidRPr="000861F9">
        <w:rPr>
          <w:sz w:val="24"/>
          <w:rtl/>
        </w:rPr>
        <w:t xml:space="preserve">, </w:t>
      </w:r>
      <w:r w:rsidRPr="000861F9">
        <w:rPr>
          <w:rFonts w:hint="cs"/>
          <w:sz w:val="24"/>
          <w:rtl/>
        </w:rPr>
        <w:t>וזאת</w:t>
      </w:r>
      <w:r w:rsidRPr="000861F9">
        <w:rPr>
          <w:sz w:val="24"/>
          <w:rtl/>
        </w:rPr>
        <w:t xml:space="preserve"> </w:t>
      </w:r>
      <w:r w:rsidRPr="000861F9">
        <w:rPr>
          <w:rFonts w:hint="cs"/>
          <w:sz w:val="24"/>
          <w:rtl/>
        </w:rPr>
        <w:t>בכפוף</w:t>
      </w:r>
      <w:r w:rsidRPr="000861F9">
        <w:rPr>
          <w:sz w:val="24"/>
          <w:rtl/>
        </w:rPr>
        <w:t xml:space="preserve"> </w:t>
      </w:r>
      <w:r w:rsidRPr="000861F9">
        <w:rPr>
          <w:rFonts w:hint="cs"/>
          <w:sz w:val="24"/>
          <w:rtl/>
        </w:rPr>
        <w:t>לשיקול</w:t>
      </w:r>
      <w:r w:rsidRPr="000861F9">
        <w:rPr>
          <w:sz w:val="24"/>
          <w:rtl/>
        </w:rPr>
        <w:t xml:space="preserve"> </w:t>
      </w:r>
      <w:r w:rsidRPr="000861F9">
        <w:rPr>
          <w:rFonts w:hint="cs"/>
          <w:sz w:val="24"/>
          <w:rtl/>
        </w:rPr>
        <w:t>דעתה</w:t>
      </w:r>
      <w:r w:rsidRPr="000861F9">
        <w:rPr>
          <w:sz w:val="24"/>
          <w:rtl/>
        </w:rPr>
        <w:t xml:space="preserve"> </w:t>
      </w:r>
      <w:r w:rsidRPr="000861F9">
        <w:rPr>
          <w:rFonts w:hint="cs"/>
          <w:sz w:val="24"/>
          <w:rtl/>
        </w:rPr>
        <w:t>של</w:t>
      </w:r>
      <w:r w:rsidRPr="000861F9">
        <w:rPr>
          <w:sz w:val="24"/>
          <w:rtl/>
        </w:rPr>
        <w:t xml:space="preserve"> </w:t>
      </w:r>
      <w:r w:rsidRPr="000861F9">
        <w:rPr>
          <w:rFonts w:hint="cs"/>
          <w:sz w:val="24"/>
          <w:rtl/>
        </w:rPr>
        <w:t>ועדת</w:t>
      </w:r>
      <w:r w:rsidRPr="000861F9">
        <w:rPr>
          <w:sz w:val="24"/>
          <w:rtl/>
        </w:rPr>
        <w:t xml:space="preserve"> </w:t>
      </w:r>
      <w:r w:rsidRPr="000861F9">
        <w:rPr>
          <w:rFonts w:hint="cs"/>
          <w:sz w:val="24"/>
          <w:rtl/>
        </w:rPr>
        <w:t>המכרזים</w:t>
      </w:r>
      <w:r w:rsidRPr="000861F9">
        <w:rPr>
          <w:sz w:val="24"/>
          <w:rtl/>
        </w:rPr>
        <w:t>.</w:t>
      </w:r>
    </w:p>
    <w:p w:rsidR="0040058B" w:rsidRPr="000861F9" w:rsidRDefault="0040058B" w:rsidP="00071AB4">
      <w:pPr>
        <w:pStyle w:val="a8"/>
        <w:numPr>
          <w:ilvl w:val="1"/>
          <w:numId w:val="13"/>
        </w:numPr>
        <w:tabs>
          <w:tab w:val="left" w:pos="935"/>
        </w:tabs>
        <w:spacing w:line="360" w:lineRule="atLeast"/>
        <w:ind w:left="935" w:hanging="575"/>
        <w:jc w:val="both"/>
        <w:rPr>
          <w:sz w:val="24"/>
        </w:rPr>
      </w:pPr>
      <w:r w:rsidRPr="000861F9">
        <w:rPr>
          <w:rFonts w:hint="cs"/>
          <w:sz w:val="24"/>
          <w:rtl/>
        </w:rPr>
        <w:t>האירועים</w:t>
      </w:r>
      <w:r w:rsidRPr="000861F9">
        <w:rPr>
          <w:sz w:val="24"/>
          <w:rtl/>
        </w:rPr>
        <w:t xml:space="preserve"> </w:t>
      </w:r>
      <w:r w:rsidRPr="000861F9">
        <w:rPr>
          <w:rFonts w:hint="cs"/>
          <w:sz w:val="24"/>
          <w:rtl/>
        </w:rPr>
        <w:t>לגביהם</w:t>
      </w:r>
      <w:r w:rsidRPr="000861F9">
        <w:rPr>
          <w:sz w:val="24"/>
          <w:rtl/>
        </w:rPr>
        <w:t xml:space="preserve"> </w:t>
      </w:r>
      <w:r w:rsidRPr="000861F9">
        <w:rPr>
          <w:rFonts w:hint="cs"/>
          <w:sz w:val="24"/>
          <w:rtl/>
        </w:rPr>
        <w:t>יוטל</w:t>
      </w:r>
      <w:r w:rsidRPr="000861F9">
        <w:rPr>
          <w:sz w:val="24"/>
          <w:rtl/>
        </w:rPr>
        <w:t xml:space="preserve"> </w:t>
      </w:r>
      <w:r w:rsidRPr="000861F9">
        <w:rPr>
          <w:rFonts w:hint="cs"/>
          <w:sz w:val="24"/>
          <w:rtl/>
        </w:rPr>
        <w:t>פיצוי</w:t>
      </w:r>
      <w:r w:rsidRPr="000861F9">
        <w:rPr>
          <w:sz w:val="24"/>
          <w:rtl/>
        </w:rPr>
        <w:t xml:space="preserve"> </w:t>
      </w:r>
      <w:r w:rsidRPr="000861F9">
        <w:rPr>
          <w:rFonts w:hint="cs"/>
          <w:sz w:val="24"/>
          <w:rtl/>
        </w:rPr>
        <w:t>מוסכם</w:t>
      </w:r>
      <w:r w:rsidRPr="000861F9">
        <w:rPr>
          <w:sz w:val="24"/>
          <w:rtl/>
        </w:rPr>
        <w:t xml:space="preserve">, </w:t>
      </w:r>
      <w:r w:rsidRPr="000861F9">
        <w:rPr>
          <w:rFonts w:hint="cs"/>
          <w:sz w:val="24"/>
          <w:rtl/>
        </w:rPr>
        <w:t>וגובה</w:t>
      </w:r>
      <w:r w:rsidRPr="000861F9">
        <w:rPr>
          <w:sz w:val="24"/>
          <w:rtl/>
        </w:rPr>
        <w:t xml:space="preserve"> </w:t>
      </w:r>
      <w:r w:rsidRPr="000861F9">
        <w:rPr>
          <w:rFonts w:hint="cs"/>
          <w:sz w:val="24"/>
          <w:rtl/>
        </w:rPr>
        <w:t>סכום</w:t>
      </w:r>
      <w:r w:rsidRPr="000861F9">
        <w:rPr>
          <w:sz w:val="24"/>
          <w:rtl/>
        </w:rPr>
        <w:t xml:space="preserve"> </w:t>
      </w:r>
      <w:r w:rsidRPr="000861F9">
        <w:rPr>
          <w:rFonts w:hint="cs"/>
          <w:sz w:val="24"/>
          <w:rtl/>
        </w:rPr>
        <w:t>הפיצוי</w:t>
      </w:r>
      <w:r w:rsidRPr="000861F9">
        <w:rPr>
          <w:sz w:val="24"/>
          <w:rtl/>
        </w:rPr>
        <w:t xml:space="preserve"> </w:t>
      </w:r>
      <w:r w:rsidRPr="000861F9">
        <w:rPr>
          <w:rFonts w:hint="cs"/>
          <w:sz w:val="24"/>
          <w:rtl/>
        </w:rPr>
        <w:t>כמפורט</w:t>
      </w:r>
      <w:r w:rsidRPr="000861F9">
        <w:rPr>
          <w:sz w:val="24"/>
          <w:rtl/>
        </w:rPr>
        <w:t xml:space="preserve"> </w:t>
      </w:r>
      <w:r w:rsidRPr="000861F9">
        <w:rPr>
          <w:rFonts w:hint="cs"/>
          <w:sz w:val="24"/>
          <w:rtl/>
        </w:rPr>
        <w:t>להלן</w:t>
      </w:r>
      <w:r w:rsidRPr="000861F9">
        <w:rPr>
          <w:sz w:val="24"/>
          <w:rtl/>
        </w:rPr>
        <w:t>:</w:t>
      </w:r>
    </w:p>
    <w:p w:rsidR="0040058B" w:rsidRPr="000861F9" w:rsidRDefault="0040058B" w:rsidP="00071AB4">
      <w:pPr>
        <w:pStyle w:val="a8"/>
        <w:spacing w:line="360" w:lineRule="atLeast"/>
        <w:ind w:left="792"/>
        <w:rPr>
          <w:sz w:val="24"/>
        </w:rPr>
      </w:pPr>
    </w:p>
    <w:tbl>
      <w:tblPr>
        <w:tblStyle w:val="aa"/>
        <w:bidiVisual/>
        <w:tblW w:w="7730" w:type="dxa"/>
        <w:jc w:val="center"/>
        <w:tblLook w:val="0620" w:firstRow="1" w:lastRow="0" w:firstColumn="0" w:lastColumn="0" w:noHBand="1" w:noVBand="1"/>
      </w:tblPr>
      <w:tblGrid>
        <w:gridCol w:w="3865"/>
        <w:gridCol w:w="3865"/>
      </w:tblGrid>
      <w:tr w:rsidR="0040058B" w:rsidRPr="00071AB4" w:rsidTr="00FA6C48">
        <w:trPr>
          <w:jc w:val="center"/>
        </w:trPr>
        <w:tc>
          <w:tcPr>
            <w:tcW w:w="3865" w:type="dxa"/>
          </w:tcPr>
          <w:p w:rsidR="0040058B" w:rsidRPr="000861F9" w:rsidRDefault="0040058B" w:rsidP="00071AB4">
            <w:pPr>
              <w:pStyle w:val="a8"/>
              <w:spacing w:line="360" w:lineRule="atLeast"/>
              <w:ind w:left="0"/>
              <w:rPr>
                <w:b/>
                <w:bCs/>
                <w:sz w:val="24"/>
                <w:rtl/>
              </w:rPr>
            </w:pPr>
            <w:r w:rsidRPr="000861F9">
              <w:rPr>
                <w:rFonts w:hint="cs"/>
                <w:b/>
                <w:bCs/>
                <w:sz w:val="24"/>
                <w:rtl/>
              </w:rPr>
              <w:t>האירוע</w:t>
            </w:r>
          </w:p>
        </w:tc>
        <w:tc>
          <w:tcPr>
            <w:tcW w:w="3865" w:type="dxa"/>
          </w:tcPr>
          <w:p w:rsidR="0040058B" w:rsidRPr="000861F9" w:rsidRDefault="0040058B" w:rsidP="00071AB4">
            <w:pPr>
              <w:pStyle w:val="a8"/>
              <w:spacing w:line="360" w:lineRule="atLeast"/>
              <w:ind w:left="0"/>
              <w:rPr>
                <w:b/>
                <w:bCs/>
                <w:sz w:val="24"/>
                <w:rtl/>
              </w:rPr>
            </w:pPr>
            <w:r w:rsidRPr="000861F9">
              <w:rPr>
                <w:rFonts w:hint="cs"/>
                <w:b/>
                <w:bCs/>
                <w:sz w:val="24"/>
                <w:rtl/>
              </w:rPr>
              <w:t>פיצוי מוסכם בש"ח למקרה</w:t>
            </w:r>
          </w:p>
        </w:tc>
      </w:tr>
      <w:tr w:rsidR="00D22DF5" w:rsidRPr="00071AB4" w:rsidTr="00FA6C48">
        <w:trPr>
          <w:jc w:val="center"/>
        </w:trPr>
        <w:tc>
          <w:tcPr>
            <w:tcW w:w="3865" w:type="dxa"/>
          </w:tcPr>
          <w:p w:rsidR="00D22DF5" w:rsidRPr="000861F9" w:rsidRDefault="00D22DF5" w:rsidP="00071AB4">
            <w:pPr>
              <w:pStyle w:val="a8"/>
              <w:spacing w:line="360" w:lineRule="atLeast"/>
              <w:ind w:left="0"/>
              <w:rPr>
                <w:sz w:val="24"/>
                <w:rtl/>
              </w:rPr>
            </w:pPr>
            <w:r>
              <w:rPr>
                <w:rFonts w:hint="cs"/>
                <w:sz w:val="24"/>
                <w:rtl/>
              </w:rPr>
              <w:t>אי עמידה בלוחות זמנים ו/או אי ביצוע הנחיות בהתאם להחלטות ועדת ההיגוי</w:t>
            </w:r>
          </w:p>
        </w:tc>
        <w:tc>
          <w:tcPr>
            <w:tcW w:w="3865" w:type="dxa"/>
          </w:tcPr>
          <w:p w:rsidR="00D22DF5" w:rsidRPr="000861F9" w:rsidRDefault="00D22DF5" w:rsidP="00071AB4">
            <w:pPr>
              <w:pStyle w:val="a8"/>
              <w:spacing w:line="360" w:lineRule="atLeast"/>
              <w:ind w:left="0"/>
              <w:jc w:val="center"/>
              <w:rPr>
                <w:sz w:val="24"/>
                <w:rtl/>
              </w:rPr>
            </w:pPr>
            <w:r w:rsidRPr="000861F9">
              <w:rPr>
                <w:rFonts w:hint="cs"/>
                <w:sz w:val="24"/>
                <w:rtl/>
              </w:rPr>
              <w:t>1000 ₪ לכל מקרה</w:t>
            </w:r>
          </w:p>
        </w:tc>
      </w:tr>
      <w:tr w:rsidR="0040058B" w:rsidRPr="00071AB4" w:rsidTr="00FA6C48">
        <w:trPr>
          <w:jc w:val="center"/>
        </w:trPr>
        <w:tc>
          <w:tcPr>
            <w:tcW w:w="3865" w:type="dxa"/>
          </w:tcPr>
          <w:p w:rsidR="0040058B" w:rsidRPr="000861F9" w:rsidRDefault="0040058B" w:rsidP="00071AB4">
            <w:pPr>
              <w:pStyle w:val="a8"/>
              <w:spacing w:line="360" w:lineRule="atLeast"/>
              <w:ind w:left="0"/>
              <w:rPr>
                <w:sz w:val="24"/>
                <w:rtl/>
              </w:rPr>
            </w:pPr>
            <w:r w:rsidRPr="000861F9">
              <w:rPr>
                <w:rFonts w:hint="cs"/>
                <w:sz w:val="24"/>
                <w:rtl/>
              </w:rPr>
              <w:t>הפרת הנחיות לעניין שמירה על אבטחת מידע</w:t>
            </w:r>
          </w:p>
        </w:tc>
        <w:tc>
          <w:tcPr>
            <w:tcW w:w="3865" w:type="dxa"/>
          </w:tcPr>
          <w:p w:rsidR="0040058B" w:rsidRPr="000861F9" w:rsidRDefault="0040058B" w:rsidP="00071AB4">
            <w:pPr>
              <w:pStyle w:val="a8"/>
              <w:spacing w:line="360" w:lineRule="atLeast"/>
              <w:ind w:left="0"/>
              <w:jc w:val="center"/>
              <w:rPr>
                <w:sz w:val="24"/>
                <w:rtl/>
              </w:rPr>
            </w:pPr>
            <w:r w:rsidRPr="000861F9">
              <w:rPr>
                <w:rFonts w:hint="cs"/>
                <w:sz w:val="24"/>
                <w:rtl/>
              </w:rPr>
              <w:t>1000 ₪ לכל מקרה</w:t>
            </w:r>
          </w:p>
        </w:tc>
      </w:tr>
    </w:tbl>
    <w:p w:rsidR="00A40AC3" w:rsidRPr="001F43D2" w:rsidRDefault="002C6DE8" w:rsidP="000166B8">
      <w:pPr>
        <w:pStyle w:val="a"/>
        <w:spacing w:line="360" w:lineRule="atLeast"/>
        <w:ind w:left="357" w:hanging="357"/>
        <w:rPr>
          <w:rFonts w:ascii="David" w:hAnsi="David"/>
        </w:rPr>
      </w:pPr>
      <w:r w:rsidRPr="00585F59">
        <w:rPr>
          <w:rFonts w:ascii="David" w:hAnsi="David"/>
          <w:rtl/>
        </w:rPr>
        <w:t>קיזוז</w:t>
      </w:r>
    </w:p>
    <w:p w:rsidR="00F21A57" w:rsidRDefault="002C6DE8" w:rsidP="00071AB4">
      <w:pPr>
        <w:pStyle w:val="a8"/>
        <w:numPr>
          <w:ilvl w:val="1"/>
          <w:numId w:val="13"/>
        </w:numPr>
        <w:tabs>
          <w:tab w:val="left" w:pos="935"/>
        </w:tabs>
        <w:spacing w:line="360" w:lineRule="atLeast"/>
        <w:ind w:left="935" w:hanging="575"/>
        <w:rPr>
          <w:rFonts w:ascii="David" w:hAnsi="David"/>
          <w:sz w:val="24"/>
        </w:rPr>
      </w:pPr>
      <w:r w:rsidRPr="00335DCC">
        <w:rPr>
          <w:rFonts w:ascii="David" w:hAnsi="David"/>
          <w:sz w:val="24"/>
          <w:rtl/>
        </w:rPr>
        <w:t xml:space="preserve">מבלי לגרוע מזכות המשרד לכל תרופה ו/או סעד על פי כל דין, המשרד יהא רשאי לקזז מהתמורה שעל המשרד לשלם לנותן השירותים על-פי הסכם זה על נספחיו ומכוח כל הסכם אחר - כל סכום המגיע למשרד מנותן השירותים על-פי הסכם זה או על-פי כל הסכם אחר. </w:t>
      </w:r>
    </w:p>
    <w:p w:rsidR="00A40AC3" w:rsidRPr="00335DCC" w:rsidRDefault="002C6DE8" w:rsidP="000166B8">
      <w:pPr>
        <w:pStyle w:val="a"/>
        <w:spacing w:line="360" w:lineRule="atLeast"/>
        <w:ind w:left="357" w:hanging="357"/>
        <w:rPr>
          <w:rFonts w:ascii="David" w:hAnsi="David"/>
        </w:rPr>
      </w:pPr>
      <w:r w:rsidRPr="00335DCC">
        <w:rPr>
          <w:rFonts w:ascii="David" w:hAnsi="David"/>
          <w:rtl/>
        </w:rPr>
        <w:t>נזיקין</w:t>
      </w:r>
    </w:p>
    <w:p w:rsidR="00A40AC3" w:rsidRPr="00335DCC" w:rsidRDefault="002C6DE8" w:rsidP="00071AB4">
      <w:pPr>
        <w:pStyle w:val="a8"/>
        <w:numPr>
          <w:ilvl w:val="1"/>
          <w:numId w:val="13"/>
        </w:numPr>
        <w:tabs>
          <w:tab w:val="left" w:pos="935"/>
        </w:tabs>
        <w:spacing w:line="360" w:lineRule="atLeast"/>
        <w:ind w:left="935" w:hanging="575"/>
        <w:rPr>
          <w:rFonts w:ascii="David" w:hAnsi="David"/>
          <w:sz w:val="24"/>
        </w:rPr>
      </w:pPr>
      <w:r w:rsidRPr="00335DCC">
        <w:rPr>
          <w:rFonts w:ascii="David" w:hAnsi="David"/>
          <w:sz w:val="24"/>
          <w:rtl/>
        </w:rPr>
        <w:t xml:space="preserve">נותן השירותים </w:t>
      </w:r>
      <w:proofErr w:type="spellStart"/>
      <w:r w:rsidRPr="00335DCC">
        <w:rPr>
          <w:rFonts w:ascii="David" w:hAnsi="David"/>
          <w:sz w:val="24"/>
          <w:rtl/>
        </w:rPr>
        <w:t>ישא</w:t>
      </w:r>
      <w:proofErr w:type="spellEnd"/>
      <w:r w:rsidRPr="00335DCC">
        <w:rPr>
          <w:rFonts w:ascii="David" w:hAnsi="David"/>
          <w:sz w:val="24"/>
          <w:rtl/>
        </w:rPr>
        <w:t xml:space="preserve"> באחריות בגין כל פגיעה, הפסד, אובדן או נזק שייגרמו מכל סיבה שהיא לו  או למי מטעמו או ל עובדיו או למי</w:t>
      </w:r>
      <w:r w:rsidR="00A40AC3" w:rsidRPr="00335DCC">
        <w:rPr>
          <w:rFonts w:ascii="David" w:hAnsi="David"/>
          <w:sz w:val="24"/>
          <w:rtl/>
        </w:rPr>
        <w:t xml:space="preserve"> </w:t>
      </w:r>
      <w:r w:rsidRPr="00335DCC">
        <w:rPr>
          <w:rFonts w:ascii="David" w:hAnsi="David"/>
          <w:sz w:val="24"/>
          <w:rtl/>
        </w:rPr>
        <w:t>מטעמם, או למשרד או לכל אדם אחר כתוצאה ישירה או</w:t>
      </w:r>
      <w:r w:rsidR="00A40AC3" w:rsidRPr="00335DCC">
        <w:rPr>
          <w:rFonts w:ascii="David" w:hAnsi="David"/>
          <w:sz w:val="24"/>
          <w:rtl/>
        </w:rPr>
        <w:t xml:space="preserve"> </w:t>
      </w:r>
      <w:r w:rsidRPr="00335DCC">
        <w:rPr>
          <w:rFonts w:ascii="David" w:hAnsi="David"/>
          <w:sz w:val="24"/>
          <w:rtl/>
        </w:rPr>
        <w:t>עקיפה מהפעלתו של הסכם זה.</w:t>
      </w:r>
    </w:p>
    <w:p w:rsidR="00A40AC3" w:rsidRPr="00335DCC" w:rsidRDefault="002C6DE8" w:rsidP="00071AB4">
      <w:pPr>
        <w:pStyle w:val="a8"/>
        <w:numPr>
          <w:ilvl w:val="1"/>
          <w:numId w:val="13"/>
        </w:numPr>
        <w:tabs>
          <w:tab w:val="left" w:pos="935"/>
        </w:tabs>
        <w:spacing w:line="360" w:lineRule="atLeast"/>
        <w:ind w:left="935" w:hanging="575"/>
        <w:rPr>
          <w:rFonts w:ascii="David" w:hAnsi="David"/>
          <w:sz w:val="24"/>
        </w:rPr>
      </w:pPr>
      <w:r w:rsidRPr="00335DCC">
        <w:rPr>
          <w:rFonts w:ascii="David" w:hAnsi="David"/>
          <w:sz w:val="24"/>
          <w:rtl/>
        </w:rPr>
        <w:t xml:space="preserve">מוסכם בין הצדדים כי המשרד לא </w:t>
      </w:r>
      <w:proofErr w:type="spellStart"/>
      <w:r w:rsidRPr="00335DCC">
        <w:rPr>
          <w:rFonts w:ascii="David" w:hAnsi="David"/>
          <w:sz w:val="24"/>
          <w:rtl/>
        </w:rPr>
        <w:t>ישא</w:t>
      </w:r>
      <w:proofErr w:type="spellEnd"/>
      <w:r w:rsidRPr="00335DCC">
        <w:rPr>
          <w:rFonts w:ascii="David" w:hAnsi="David"/>
          <w:sz w:val="24"/>
          <w:rtl/>
        </w:rPr>
        <w:t xml:space="preserve"> בכל תשלום, הוצאה או נזק מכל סיבה שהיא שייגרמו לנותן השירותים או מי מטעמו או לעובדיו או למי מטעמם או למשרד או לכל אדם אחר כתוצאה ישירה או עקיפה מהפעלתו של הסכם זה וכי אחריות זו תחול על נותן השירותים בלבד.</w:t>
      </w:r>
    </w:p>
    <w:p w:rsidR="00A40AC3" w:rsidRPr="00335DCC" w:rsidRDefault="002C6DE8" w:rsidP="00071AB4">
      <w:pPr>
        <w:pStyle w:val="a8"/>
        <w:numPr>
          <w:ilvl w:val="1"/>
          <w:numId w:val="13"/>
        </w:numPr>
        <w:tabs>
          <w:tab w:val="left" w:pos="935"/>
        </w:tabs>
        <w:spacing w:line="360" w:lineRule="atLeast"/>
        <w:ind w:left="935" w:hanging="575"/>
        <w:rPr>
          <w:rFonts w:ascii="David" w:hAnsi="David"/>
          <w:sz w:val="24"/>
        </w:rPr>
      </w:pPr>
      <w:r w:rsidRPr="00335DCC">
        <w:rPr>
          <w:rFonts w:ascii="David" w:hAnsi="David"/>
          <w:sz w:val="24"/>
          <w:rtl/>
        </w:rPr>
        <w:t>נותן השירותים מתחייב לשפות את המשרד על כל נזק, תשלום או הוצאה שייגרמו לו מכל סיבה שהיא הנובעים ממעשיו או מחדליו של נותן השירותים כתוצאה ישירה או עקיפה מהפעלתו של הסכם זה, מיד עם קבלת הודעה על כך מאת המשרד. היה ותוגש תביעה נגד המשרד בגין מעשיו או מחדליו של נותן השירותים כתוצאה ישירה או עקיפה מביצועו של הסכם זה יודיע על כך המשרד לנותן השירותים בכתב ויאפשר לו להתגונן מראש בפניה.</w:t>
      </w:r>
    </w:p>
    <w:p w:rsidR="00A40AC3" w:rsidRDefault="00AD32E9" w:rsidP="00071AB4">
      <w:pPr>
        <w:pStyle w:val="a"/>
        <w:spacing w:line="360" w:lineRule="atLeast"/>
        <w:rPr>
          <w:rFonts w:ascii="David" w:hAnsi="David"/>
        </w:rPr>
      </w:pPr>
      <w:r>
        <w:rPr>
          <w:rFonts w:ascii="David" w:hAnsi="David" w:hint="cs"/>
          <w:rtl/>
        </w:rPr>
        <w:lastRenderedPageBreak/>
        <w:t>סעיף הביטוח בהתקשרו</w:t>
      </w:r>
      <w:r w:rsidR="00EF1E3C">
        <w:rPr>
          <w:rFonts w:ascii="David" w:hAnsi="David" w:hint="cs"/>
          <w:rtl/>
        </w:rPr>
        <w:t>ת</w:t>
      </w:r>
    </w:p>
    <w:p w:rsidR="00CD0628" w:rsidRDefault="00CD0628" w:rsidP="0003630A">
      <w:pPr>
        <w:spacing w:line="360" w:lineRule="auto"/>
        <w:ind w:left="360"/>
        <w:rPr>
          <w:rtl/>
        </w:rPr>
      </w:pPr>
      <w:r>
        <w:rPr>
          <w:rFonts w:hint="cs"/>
          <w:rtl/>
        </w:rPr>
        <w:t xml:space="preserve">נותן השירותים מתחייב לבצע ולקיים את הביטוחים המפורטים בזה לטובתו ולטובת מדינת ישראל </w:t>
      </w:r>
      <w:r>
        <w:rPr>
          <w:rtl/>
        </w:rPr>
        <w:t>–</w:t>
      </w:r>
      <w:r>
        <w:rPr>
          <w:rFonts w:hint="cs"/>
          <w:rtl/>
        </w:rPr>
        <w:t xml:space="preserve"> משרד הכלכלה והתעשייה, משרד החקלאות ופיתוח הכפר ולהציגם למשרד הכלכלה והתעשייה כאשר הם כוללים את הכיסויים  והתנאים הנדרשים כאשר גבולות האחריות לא  יפחתו מהמצוין להלן:</w:t>
      </w:r>
    </w:p>
    <w:p w:rsidR="00F95AE8" w:rsidRPr="00F95AE8" w:rsidRDefault="00F95AE8" w:rsidP="003D4A97">
      <w:pPr>
        <w:tabs>
          <w:tab w:val="left" w:pos="1106"/>
        </w:tabs>
        <w:spacing w:after="0" w:line="240" w:lineRule="auto"/>
        <w:rPr>
          <w:rFonts w:ascii="Times New Roman" w:eastAsia="Times New Roman" w:hAnsi="Times New Roman"/>
          <w:b/>
          <w:bCs/>
          <w:sz w:val="24"/>
          <w:rtl/>
        </w:rPr>
      </w:pPr>
      <w:r w:rsidRPr="003D4A97">
        <w:rPr>
          <w:rFonts w:ascii="Times New Roman" w:eastAsia="Times New Roman" w:hAnsi="Times New Roman" w:hint="cs"/>
          <w:b/>
          <w:bCs/>
          <w:sz w:val="24"/>
          <w:rtl/>
        </w:rPr>
        <w:t>1</w:t>
      </w:r>
      <w:r w:rsidRPr="00F95AE8">
        <w:rPr>
          <w:rFonts w:ascii="Times New Roman" w:eastAsia="Times New Roman" w:hAnsi="Times New Roman" w:hint="cs"/>
          <w:b/>
          <w:bCs/>
          <w:sz w:val="24"/>
          <w:rtl/>
        </w:rPr>
        <w:t xml:space="preserve">.  </w:t>
      </w:r>
      <w:r w:rsidRPr="00F95AE8">
        <w:rPr>
          <w:rFonts w:ascii="Times New Roman" w:eastAsia="Times New Roman" w:hAnsi="Times New Roman" w:hint="cs"/>
          <w:b/>
          <w:bCs/>
          <w:sz w:val="24"/>
          <w:u w:val="single"/>
          <w:rtl/>
        </w:rPr>
        <w:t>ביטוח חבות מעבידים</w:t>
      </w:r>
    </w:p>
    <w:p w:rsidR="00F95AE8" w:rsidRPr="00F95AE8" w:rsidRDefault="00F95AE8" w:rsidP="00F95AE8">
      <w:pPr>
        <w:spacing w:after="0" w:line="240" w:lineRule="auto"/>
        <w:rPr>
          <w:rFonts w:ascii="Times New Roman" w:eastAsia="Times New Roman" w:hAnsi="Times New Roman"/>
          <w:sz w:val="24"/>
          <w:rtl/>
        </w:rPr>
      </w:pPr>
    </w:p>
    <w:p w:rsidR="00F95AE8" w:rsidRPr="00F95AE8" w:rsidRDefault="00F95AE8" w:rsidP="00D27813">
      <w:pPr>
        <w:spacing w:after="0" w:line="360" w:lineRule="auto"/>
        <w:jc w:val="both"/>
        <w:rPr>
          <w:rFonts w:ascii="Times New Roman" w:eastAsia="Times New Roman" w:hAnsi="Times New Roman"/>
          <w:sz w:val="24"/>
          <w:rtl/>
        </w:rPr>
      </w:pPr>
      <w:r w:rsidRPr="00F95AE8">
        <w:rPr>
          <w:rFonts w:ascii="Times New Roman" w:eastAsia="Times New Roman" w:hAnsi="Times New Roman" w:hint="cs"/>
          <w:sz w:val="24"/>
          <w:rtl/>
        </w:rPr>
        <w:t xml:space="preserve">                                 א.  נותן השירותים יבטח את אחריותו החוקית כלפי עובדיו בביטוח חבות </w:t>
      </w:r>
    </w:p>
    <w:p w:rsidR="00F95AE8" w:rsidRPr="00F95AE8" w:rsidRDefault="00F95AE8" w:rsidP="00D34526">
      <w:pPr>
        <w:spacing w:after="0" w:line="360" w:lineRule="auto"/>
        <w:jc w:val="both"/>
        <w:rPr>
          <w:rFonts w:ascii="Times New Roman" w:eastAsia="Times New Roman" w:hAnsi="Times New Roman"/>
          <w:sz w:val="24"/>
          <w:rtl/>
        </w:rPr>
      </w:pPr>
      <w:r w:rsidRPr="00F95AE8">
        <w:rPr>
          <w:rFonts w:ascii="Times New Roman" w:eastAsia="Times New Roman" w:hAnsi="Times New Roman" w:hint="cs"/>
          <w:sz w:val="24"/>
          <w:rtl/>
        </w:rPr>
        <w:t xml:space="preserve">                                       מעבידים בכל תחומי מדינת ישראל והשטחים המוחזקים.                                   </w:t>
      </w:r>
    </w:p>
    <w:p w:rsidR="00F95AE8" w:rsidRPr="00F95AE8" w:rsidRDefault="00F95AE8" w:rsidP="00D27813">
      <w:pPr>
        <w:spacing w:after="0" w:line="360" w:lineRule="auto"/>
        <w:jc w:val="both"/>
        <w:rPr>
          <w:rFonts w:ascii="Times New Roman" w:eastAsia="Times New Roman" w:hAnsi="Times New Roman"/>
          <w:sz w:val="24"/>
          <w:rtl/>
        </w:rPr>
      </w:pPr>
      <w:r w:rsidRPr="00F95AE8">
        <w:rPr>
          <w:rFonts w:ascii="Times New Roman" w:eastAsia="Times New Roman" w:hAnsi="Times New Roman" w:hint="cs"/>
          <w:sz w:val="24"/>
          <w:rtl/>
        </w:rPr>
        <w:t xml:space="preserve">                                 ב.  גבול האחריות לא יפחתו מסך - 20,000,000 ש"ח לעובד,  למקרה ולשנת </w:t>
      </w:r>
    </w:p>
    <w:p w:rsidR="00F95AE8" w:rsidRPr="00F95AE8" w:rsidRDefault="00F95AE8" w:rsidP="00D27813">
      <w:pPr>
        <w:spacing w:after="0" w:line="360" w:lineRule="auto"/>
        <w:jc w:val="both"/>
        <w:rPr>
          <w:rFonts w:ascii="Times New Roman" w:eastAsia="Times New Roman" w:hAnsi="Times New Roman"/>
          <w:sz w:val="24"/>
          <w:rtl/>
        </w:rPr>
      </w:pPr>
      <w:r w:rsidRPr="00F95AE8">
        <w:rPr>
          <w:rFonts w:ascii="Times New Roman" w:eastAsia="Times New Roman" w:hAnsi="Times New Roman" w:hint="cs"/>
          <w:sz w:val="24"/>
          <w:rtl/>
        </w:rPr>
        <w:t xml:space="preserve">                                      ביטוח.   </w:t>
      </w:r>
    </w:p>
    <w:p w:rsidR="00F95AE8" w:rsidRPr="00F95AE8" w:rsidRDefault="00F95AE8" w:rsidP="00D27813">
      <w:pPr>
        <w:spacing w:after="0" w:line="360" w:lineRule="auto"/>
        <w:jc w:val="both"/>
        <w:rPr>
          <w:rFonts w:ascii="Times New Roman" w:eastAsia="Times New Roman" w:hAnsi="Times New Roman"/>
          <w:sz w:val="24"/>
          <w:rtl/>
        </w:rPr>
      </w:pPr>
      <w:r w:rsidRPr="00F95AE8">
        <w:rPr>
          <w:rFonts w:ascii="Times New Roman" w:eastAsia="Times New Roman" w:hAnsi="Times New Roman" w:hint="cs"/>
          <w:sz w:val="24"/>
          <w:rtl/>
        </w:rPr>
        <w:t xml:space="preserve">                                 ג.  הביטוח יורחב לכסות את </w:t>
      </w:r>
      <w:proofErr w:type="spellStart"/>
      <w:r w:rsidRPr="00F95AE8">
        <w:rPr>
          <w:rFonts w:ascii="Times New Roman" w:eastAsia="Times New Roman" w:hAnsi="Times New Roman" w:hint="cs"/>
          <w:sz w:val="24"/>
          <w:rtl/>
        </w:rPr>
        <w:t>חבותו</w:t>
      </w:r>
      <w:proofErr w:type="spellEnd"/>
      <w:r w:rsidRPr="00F95AE8">
        <w:rPr>
          <w:rFonts w:ascii="Times New Roman" w:eastAsia="Times New Roman" w:hAnsi="Times New Roman" w:hint="cs"/>
          <w:sz w:val="24"/>
          <w:rtl/>
        </w:rPr>
        <w:t xml:space="preserve"> של המבוטח כלפי קבלנים,  קבלני משנה </w:t>
      </w:r>
    </w:p>
    <w:p w:rsidR="00F95AE8" w:rsidRPr="00F95AE8" w:rsidRDefault="00F95AE8" w:rsidP="00D27813">
      <w:pPr>
        <w:spacing w:after="0" w:line="360" w:lineRule="auto"/>
        <w:jc w:val="both"/>
        <w:rPr>
          <w:rFonts w:ascii="Times New Roman" w:eastAsia="Times New Roman" w:hAnsi="Times New Roman"/>
          <w:sz w:val="24"/>
          <w:rtl/>
        </w:rPr>
      </w:pPr>
      <w:r w:rsidRPr="00F95AE8">
        <w:rPr>
          <w:rFonts w:ascii="Times New Roman" w:eastAsia="Times New Roman" w:hAnsi="Times New Roman" w:hint="cs"/>
          <w:sz w:val="24"/>
          <w:rtl/>
        </w:rPr>
        <w:t xml:space="preserve">                                     ועובדיהם היה ויחשב כמעבידם.</w:t>
      </w:r>
    </w:p>
    <w:p w:rsidR="00F95AE8" w:rsidRPr="00F95AE8" w:rsidRDefault="00F95AE8" w:rsidP="00D27813">
      <w:pPr>
        <w:spacing w:after="0" w:line="360" w:lineRule="auto"/>
        <w:jc w:val="both"/>
        <w:rPr>
          <w:rFonts w:ascii="Times New Roman" w:eastAsia="Times New Roman" w:hAnsi="Times New Roman"/>
          <w:sz w:val="24"/>
          <w:rtl/>
        </w:rPr>
      </w:pPr>
      <w:r w:rsidRPr="00F95AE8">
        <w:rPr>
          <w:rFonts w:ascii="Times New Roman" w:eastAsia="Times New Roman" w:hAnsi="Times New Roman" w:hint="cs"/>
          <w:sz w:val="24"/>
          <w:rtl/>
        </w:rPr>
        <w:t xml:space="preserve">                                 ד.  הביטוח על פי הפוליסה יורחב לשפות  את מדינת ישראל </w:t>
      </w:r>
      <w:r w:rsidRPr="00F95AE8">
        <w:rPr>
          <w:rFonts w:ascii="Times New Roman" w:eastAsia="Times New Roman" w:hAnsi="Times New Roman"/>
          <w:sz w:val="24"/>
          <w:rtl/>
        </w:rPr>
        <w:t>–</w:t>
      </w:r>
      <w:r w:rsidRPr="00F95AE8">
        <w:rPr>
          <w:rFonts w:ascii="Times New Roman" w:eastAsia="Times New Roman" w:hAnsi="Times New Roman" w:hint="cs"/>
          <w:sz w:val="24"/>
          <w:rtl/>
        </w:rPr>
        <w:t xml:space="preserve"> משרד הכלכלה </w:t>
      </w:r>
    </w:p>
    <w:p w:rsidR="00F95AE8" w:rsidRPr="00F95AE8" w:rsidRDefault="00F95AE8" w:rsidP="00D27813">
      <w:pPr>
        <w:spacing w:after="0" w:line="360" w:lineRule="auto"/>
        <w:jc w:val="both"/>
        <w:rPr>
          <w:rFonts w:ascii="Times New Roman" w:eastAsia="Times New Roman" w:hAnsi="Times New Roman"/>
          <w:sz w:val="24"/>
          <w:rtl/>
        </w:rPr>
      </w:pPr>
      <w:r w:rsidRPr="00F95AE8">
        <w:rPr>
          <w:rFonts w:ascii="Times New Roman" w:eastAsia="Times New Roman" w:hAnsi="Times New Roman" w:hint="cs"/>
          <w:sz w:val="24"/>
          <w:rtl/>
        </w:rPr>
        <w:t xml:space="preserve">                                      והתעשייה, משרד החקלאות ופיתוח הכפר היה ונטען לעניין קרות תאונת </w:t>
      </w:r>
    </w:p>
    <w:p w:rsidR="00F95AE8" w:rsidRDefault="00F95AE8" w:rsidP="00D27813">
      <w:pPr>
        <w:spacing w:after="0" w:line="360" w:lineRule="auto"/>
        <w:jc w:val="both"/>
        <w:rPr>
          <w:rFonts w:ascii="Times New Roman" w:eastAsia="Times New Roman" w:hAnsi="Times New Roman"/>
          <w:sz w:val="24"/>
          <w:rtl/>
        </w:rPr>
      </w:pPr>
      <w:r w:rsidRPr="00F95AE8">
        <w:rPr>
          <w:rFonts w:ascii="Times New Roman" w:eastAsia="Times New Roman" w:hAnsi="Times New Roman" w:hint="cs"/>
          <w:sz w:val="24"/>
          <w:rtl/>
        </w:rPr>
        <w:t xml:space="preserve">                                      עבודה/מחלת מקצוע כלשהי כי הם נושאים בחבות מעביד כלשהם כלפי </w:t>
      </w:r>
      <w:r>
        <w:rPr>
          <w:rFonts w:ascii="Times New Roman" w:eastAsia="Times New Roman" w:hAnsi="Times New Roman" w:hint="cs"/>
          <w:sz w:val="24"/>
          <w:rtl/>
        </w:rPr>
        <w:t xml:space="preserve"> </w:t>
      </w:r>
    </w:p>
    <w:p w:rsidR="00F95AE8" w:rsidRDefault="00F95AE8" w:rsidP="00D27813">
      <w:pPr>
        <w:spacing w:after="0" w:line="360" w:lineRule="auto"/>
        <w:jc w:val="both"/>
        <w:rPr>
          <w:rFonts w:ascii="Times New Roman" w:eastAsia="Times New Roman" w:hAnsi="Times New Roman"/>
          <w:sz w:val="24"/>
          <w:rtl/>
        </w:rPr>
      </w:pPr>
      <w:r>
        <w:rPr>
          <w:rFonts w:ascii="Times New Roman" w:eastAsia="Times New Roman" w:hAnsi="Times New Roman" w:hint="cs"/>
          <w:sz w:val="24"/>
          <w:rtl/>
        </w:rPr>
        <w:t xml:space="preserve">                                      </w:t>
      </w:r>
      <w:r w:rsidRPr="00F95AE8">
        <w:rPr>
          <w:rFonts w:ascii="Times New Roman" w:eastAsia="Times New Roman" w:hAnsi="Times New Roman" w:hint="cs"/>
          <w:sz w:val="24"/>
          <w:rtl/>
        </w:rPr>
        <w:t>מי מעובדי</w:t>
      </w:r>
      <w:r>
        <w:rPr>
          <w:rFonts w:ascii="Times New Roman" w:eastAsia="Times New Roman" w:hAnsi="Times New Roman" w:hint="cs"/>
          <w:sz w:val="24"/>
          <w:rtl/>
        </w:rPr>
        <w:t xml:space="preserve"> </w:t>
      </w:r>
      <w:r w:rsidRPr="00F95AE8">
        <w:rPr>
          <w:rFonts w:ascii="Times New Roman" w:eastAsia="Times New Roman" w:hAnsi="Times New Roman" w:hint="cs"/>
          <w:sz w:val="24"/>
          <w:rtl/>
        </w:rPr>
        <w:t>נותן השירותים, קבלנים ,קבלני משנה ועובדיהם בשירותו.</w:t>
      </w:r>
    </w:p>
    <w:p w:rsidR="00F95AE8" w:rsidRPr="00F95AE8" w:rsidRDefault="00F95AE8" w:rsidP="003D4A97">
      <w:pPr>
        <w:spacing w:after="0" w:line="240" w:lineRule="auto"/>
        <w:rPr>
          <w:rFonts w:ascii="Times New Roman" w:eastAsia="Times New Roman" w:hAnsi="Times New Roman"/>
          <w:sz w:val="24"/>
          <w:rtl/>
        </w:rPr>
      </w:pPr>
    </w:p>
    <w:p w:rsidR="003D4A97" w:rsidRPr="003D4A97" w:rsidRDefault="003D4A97" w:rsidP="003D4A97">
      <w:pPr>
        <w:tabs>
          <w:tab w:val="left" w:pos="1106"/>
        </w:tabs>
        <w:spacing w:after="0" w:line="240" w:lineRule="auto"/>
        <w:rPr>
          <w:rFonts w:ascii="Times New Roman" w:eastAsia="Times New Roman" w:hAnsi="Times New Roman"/>
          <w:b/>
          <w:bCs/>
          <w:sz w:val="24"/>
          <w:rtl/>
        </w:rPr>
      </w:pPr>
      <w:r w:rsidRPr="003D4A97">
        <w:rPr>
          <w:rFonts w:ascii="Times New Roman" w:eastAsia="Times New Roman" w:hAnsi="Times New Roman" w:hint="cs"/>
          <w:b/>
          <w:bCs/>
          <w:sz w:val="24"/>
          <w:rtl/>
        </w:rPr>
        <w:t xml:space="preserve">2.  </w:t>
      </w:r>
      <w:r w:rsidRPr="003D4A97">
        <w:rPr>
          <w:rFonts w:ascii="Times New Roman" w:eastAsia="Times New Roman" w:hAnsi="Times New Roman" w:hint="cs"/>
          <w:b/>
          <w:bCs/>
          <w:sz w:val="24"/>
          <w:u w:val="single"/>
          <w:rtl/>
        </w:rPr>
        <w:t>ביטוח אחריות כלפי צד שלישי</w:t>
      </w:r>
    </w:p>
    <w:p w:rsidR="003D4A97" w:rsidRPr="003D4A97" w:rsidRDefault="003D4A97" w:rsidP="003D4A97">
      <w:pPr>
        <w:tabs>
          <w:tab w:val="left" w:pos="1106"/>
        </w:tabs>
        <w:spacing w:after="0" w:line="240" w:lineRule="auto"/>
        <w:rPr>
          <w:rFonts w:ascii="Times New Roman" w:eastAsia="Times New Roman" w:hAnsi="Times New Roman"/>
          <w:sz w:val="24"/>
          <w:rtl/>
        </w:rPr>
      </w:pPr>
      <w:r w:rsidRPr="003D4A97">
        <w:rPr>
          <w:rFonts w:ascii="Times New Roman" w:eastAsia="Times New Roman" w:hAnsi="Times New Roman" w:hint="cs"/>
          <w:sz w:val="24"/>
          <w:rtl/>
        </w:rPr>
        <w:t xml:space="preserve"> </w:t>
      </w:r>
    </w:p>
    <w:p w:rsidR="003D4A97" w:rsidRPr="003D4A97" w:rsidRDefault="003D4A97" w:rsidP="00886A9E">
      <w:pPr>
        <w:pStyle w:val="a8"/>
        <w:numPr>
          <w:ilvl w:val="0"/>
          <w:numId w:val="51"/>
        </w:numPr>
        <w:tabs>
          <w:tab w:val="left" w:pos="1106"/>
        </w:tabs>
        <w:spacing w:after="0" w:line="360" w:lineRule="auto"/>
        <w:rPr>
          <w:rFonts w:ascii="Times New Roman" w:eastAsia="Times New Roman" w:hAnsi="Times New Roman"/>
          <w:sz w:val="24"/>
          <w:rtl/>
        </w:rPr>
      </w:pPr>
      <w:r w:rsidRPr="003D4A97">
        <w:rPr>
          <w:rFonts w:ascii="Times New Roman" w:eastAsia="Times New Roman" w:hAnsi="Times New Roman" w:hint="cs"/>
          <w:sz w:val="24"/>
          <w:rtl/>
        </w:rPr>
        <w:t xml:space="preserve">נותן השירותים יבטח את אחריותו החוקית על פי דיני מדינת ישראל   </w:t>
      </w:r>
    </w:p>
    <w:p w:rsidR="003D4A97" w:rsidRDefault="003D4A97" w:rsidP="00886A9E">
      <w:pPr>
        <w:pStyle w:val="a8"/>
        <w:tabs>
          <w:tab w:val="left" w:pos="1106"/>
        </w:tabs>
        <w:spacing w:after="0" w:line="360" w:lineRule="auto"/>
        <w:ind w:left="2055"/>
        <w:rPr>
          <w:rFonts w:ascii="Times New Roman" w:eastAsia="Times New Roman" w:hAnsi="Times New Roman"/>
          <w:sz w:val="24"/>
          <w:rtl/>
        </w:rPr>
      </w:pPr>
      <w:r w:rsidRPr="003D4A97">
        <w:rPr>
          <w:rFonts w:ascii="Times New Roman" w:eastAsia="Times New Roman" w:hAnsi="Times New Roman" w:hint="cs"/>
          <w:sz w:val="24"/>
          <w:rtl/>
        </w:rPr>
        <w:t>בביטוח אחריות כלפי צד שלישי גוף ורכוש בגין כל פעילותו בהפעלת ו/או הקמת קהילות חדשנות בתחומים שונים לרבות ביצוע אירועים בכל תחומי מדינת ישרא</w:t>
      </w:r>
      <w:r>
        <w:rPr>
          <w:rFonts w:ascii="Times New Roman" w:eastAsia="Times New Roman" w:hAnsi="Times New Roman" w:hint="cs"/>
          <w:sz w:val="24"/>
          <w:rtl/>
        </w:rPr>
        <w:t xml:space="preserve">ל </w:t>
      </w:r>
      <w:r w:rsidRPr="003D4A97">
        <w:rPr>
          <w:rFonts w:ascii="Times New Roman" w:eastAsia="Times New Roman" w:hAnsi="Times New Roman" w:hint="cs"/>
          <w:sz w:val="24"/>
          <w:rtl/>
        </w:rPr>
        <w:t>והשטחים המוחזקים.</w:t>
      </w:r>
    </w:p>
    <w:p w:rsidR="003D4A97" w:rsidRPr="00886A9E" w:rsidRDefault="003D4A97" w:rsidP="00886A9E">
      <w:pPr>
        <w:pStyle w:val="a8"/>
        <w:numPr>
          <w:ilvl w:val="0"/>
          <w:numId w:val="51"/>
        </w:numPr>
        <w:tabs>
          <w:tab w:val="left" w:pos="1106"/>
        </w:tabs>
        <w:spacing w:after="0" w:line="360" w:lineRule="auto"/>
        <w:rPr>
          <w:rFonts w:ascii="Times New Roman" w:eastAsia="Times New Roman" w:hAnsi="Times New Roman"/>
          <w:sz w:val="24"/>
          <w:rtl/>
        </w:rPr>
      </w:pPr>
      <w:r w:rsidRPr="00886A9E">
        <w:rPr>
          <w:rFonts w:ascii="Times New Roman" w:eastAsia="Times New Roman" w:hAnsi="Times New Roman" w:hint="cs"/>
          <w:sz w:val="24"/>
          <w:rtl/>
        </w:rPr>
        <w:t>גבול האחריות למקרה ולשנה לא יפחת מ 20,000,000 ש"ח.</w:t>
      </w:r>
    </w:p>
    <w:p w:rsidR="003D4A97" w:rsidRPr="00886A9E" w:rsidRDefault="003D4A97" w:rsidP="00886A9E">
      <w:pPr>
        <w:pStyle w:val="a8"/>
        <w:numPr>
          <w:ilvl w:val="0"/>
          <w:numId w:val="51"/>
        </w:numPr>
        <w:tabs>
          <w:tab w:val="left" w:pos="1106"/>
        </w:tabs>
        <w:spacing w:after="0" w:line="360" w:lineRule="auto"/>
        <w:rPr>
          <w:rFonts w:ascii="Times New Roman" w:eastAsia="Times New Roman" w:hAnsi="Times New Roman"/>
          <w:sz w:val="24"/>
          <w:rtl/>
        </w:rPr>
      </w:pPr>
      <w:r w:rsidRPr="00886A9E">
        <w:rPr>
          <w:rFonts w:ascii="Times New Roman" w:eastAsia="Times New Roman" w:hAnsi="Times New Roman" w:hint="cs"/>
          <w:sz w:val="24"/>
          <w:rtl/>
        </w:rPr>
        <w:t xml:space="preserve">בפוליסה ייכלל סעיף אחריות צולבת - </w:t>
      </w:r>
      <w:r w:rsidRPr="00886A9E">
        <w:rPr>
          <w:rFonts w:ascii="Times New Roman" w:eastAsia="Times New Roman" w:hAnsi="Times New Roman" w:hint="cs"/>
          <w:sz w:val="24"/>
        </w:rPr>
        <w:t>C</w:t>
      </w:r>
      <w:r w:rsidRPr="00886A9E">
        <w:rPr>
          <w:rFonts w:ascii="Times New Roman" w:eastAsia="Times New Roman" w:hAnsi="Times New Roman"/>
          <w:sz w:val="24"/>
        </w:rPr>
        <w:t>ross  Liability</w:t>
      </w:r>
      <w:r w:rsidRPr="00886A9E">
        <w:rPr>
          <w:rFonts w:ascii="Times New Roman" w:eastAsia="Times New Roman" w:hAnsi="Times New Roman" w:hint="cs"/>
          <w:sz w:val="24"/>
          <w:rtl/>
        </w:rPr>
        <w:t xml:space="preserve"> .</w:t>
      </w:r>
    </w:p>
    <w:p w:rsidR="003D4A97" w:rsidRPr="00886A9E" w:rsidRDefault="003D4A97" w:rsidP="00886A9E">
      <w:pPr>
        <w:pStyle w:val="a8"/>
        <w:numPr>
          <w:ilvl w:val="0"/>
          <w:numId w:val="51"/>
        </w:numPr>
        <w:tabs>
          <w:tab w:val="left" w:pos="1106"/>
        </w:tabs>
        <w:spacing w:after="0" w:line="360" w:lineRule="auto"/>
        <w:rPr>
          <w:rFonts w:ascii="Times New Roman" w:eastAsia="Times New Roman" w:hAnsi="Times New Roman"/>
          <w:sz w:val="24"/>
          <w:rtl/>
        </w:rPr>
      </w:pPr>
      <w:r w:rsidRPr="00886A9E">
        <w:rPr>
          <w:rFonts w:ascii="Times New Roman" w:eastAsia="Times New Roman" w:hAnsi="Times New Roman" w:hint="cs"/>
          <w:sz w:val="24"/>
          <w:rtl/>
        </w:rPr>
        <w:t xml:space="preserve">הביטוח יורחב לכסות את </w:t>
      </w:r>
      <w:proofErr w:type="spellStart"/>
      <w:r w:rsidRPr="00886A9E">
        <w:rPr>
          <w:rFonts w:ascii="Times New Roman" w:eastAsia="Times New Roman" w:hAnsi="Times New Roman" w:hint="cs"/>
          <w:sz w:val="24"/>
          <w:rtl/>
        </w:rPr>
        <w:t>חבותו</w:t>
      </w:r>
      <w:proofErr w:type="spellEnd"/>
      <w:r w:rsidRPr="00886A9E">
        <w:rPr>
          <w:rFonts w:ascii="Times New Roman" w:eastAsia="Times New Roman" w:hAnsi="Times New Roman" w:hint="cs"/>
          <w:sz w:val="24"/>
          <w:rtl/>
        </w:rPr>
        <w:t xml:space="preserve"> של המבוטח כלפי צד שלישי בגין פעילות  </w:t>
      </w:r>
    </w:p>
    <w:p w:rsidR="003D4A97" w:rsidRDefault="003D4A97" w:rsidP="00886A9E">
      <w:pPr>
        <w:spacing w:after="0" w:line="360" w:lineRule="auto"/>
        <w:rPr>
          <w:rFonts w:ascii="Times New Roman" w:eastAsia="Times New Roman" w:hAnsi="Times New Roman"/>
          <w:sz w:val="24"/>
          <w:rtl/>
        </w:rPr>
      </w:pPr>
      <w:r>
        <w:rPr>
          <w:rFonts w:ascii="Times New Roman" w:eastAsia="Times New Roman" w:hAnsi="Times New Roman" w:hint="cs"/>
          <w:sz w:val="24"/>
          <w:rtl/>
        </w:rPr>
        <w:t xml:space="preserve">                                    </w:t>
      </w:r>
      <w:r w:rsidR="005576DB">
        <w:rPr>
          <w:rFonts w:ascii="Times New Roman" w:eastAsia="Times New Roman" w:hAnsi="Times New Roman" w:hint="cs"/>
          <w:sz w:val="24"/>
          <w:rtl/>
        </w:rPr>
        <w:t xml:space="preserve">  </w:t>
      </w:r>
      <w:r w:rsidR="00886A9E">
        <w:rPr>
          <w:rFonts w:ascii="Times New Roman" w:eastAsia="Times New Roman" w:hAnsi="Times New Roman" w:hint="cs"/>
          <w:sz w:val="24"/>
          <w:rtl/>
        </w:rPr>
        <w:t xml:space="preserve"> </w:t>
      </w:r>
      <w:r w:rsidRPr="003D4A97">
        <w:rPr>
          <w:rFonts w:ascii="Times New Roman" w:eastAsia="Times New Roman" w:hAnsi="Times New Roman" w:hint="cs"/>
          <w:sz w:val="24"/>
          <w:rtl/>
        </w:rPr>
        <w:t>של קבלנים, קבלני  משנה ועובדיהם.</w:t>
      </w:r>
    </w:p>
    <w:p w:rsidR="00886A9E" w:rsidRPr="00886A9E" w:rsidRDefault="003D4A97" w:rsidP="00886A9E">
      <w:pPr>
        <w:pStyle w:val="a8"/>
        <w:numPr>
          <w:ilvl w:val="0"/>
          <w:numId w:val="51"/>
        </w:numPr>
        <w:spacing w:after="0" w:line="360" w:lineRule="auto"/>
        <w:rPr>
          <w:rFonts w:ascii="Times New Roman" w:eastAsia="Times New Roman" w:hAnsi="Times New Roman"/>
          <w:sz w:val="24"/>
          <w:rtl/>
        </w:rPr>
      </w:pPr>
      <w:r w:rsidRPr="00886A9E">
        <w:rPr>
          <w:rFonts w:ascii="Times New Roman" w:eastAsia="Times New Roman" w:hAnsi="Times New Roman" w:hint="cs"/>
          <w:sz w:val="24"/>
          <w:rtl/>
        </w:rPr>
        <w:t xml:space="preserve">כל סייג/חריג המתייחס להרעלה מכל סוג שהוא, חומר זר ו/או מזיק אחר </w:t>
      </w:r>
    </w:p>
    <w:p w:rsidR="00886A9E" w:rsidRPr="00886A9E" w:rsidRDefault="003D4A97" w:rsidP="00886A9E">
      <w:pPr>
        <w:pStyle w:val="a8"/>
        <w:spacing w:after="0" w:line="360" w:lineRule="auto"/>
        <w:ind w:left="2055"/>
        <w:rPr>
          <w:rFonts w:ascii="Times New Roman" w:eastAsia="Times New Roman" w:hAnsi="Times New Roman"/>
          <w:sz w:val="24"/>
          <w:rtl/>
        </w:rPr>
      </w:pPr>
      <w:r w:rsidRPr="00886A9E">
        <w:rPr>
          <w:rFonts w:ascii="Times New Roman" w:eastAsia="Times New Roman" w:hAnsi="Times New Roman" w:hint="cs"/>
          <w:sz w:val="24"/>
          <w:rtl/>
        </w:rPr>
        <w:t>במאכל או במשקה יבוטל;</w:t>
      </w:r>
    </w:p>
    <w:p w:rsidR="003D4A97" w:rsidRDefault="003D4A97" w:rsidP="00886A9E">
      <w:pPr>
        <w:tabs>
          <w:tab w:val="left" w:pos="1106"/>
        </w:tabs>
        <w:spacing w:after="0" w:line="360" w:lineRule="auto"/>
        <w:rPr>
          <w:rFonts w:ascii="Times New Roman" w:eastAsia="Times New Roman" w:hAnsi="Times New Roman"/>
          <w:sz w:val="24"/>
          <w:rtl/>
        </w:rPr>
      </w:pPr>
      <w:r w:rsidRPr="003D4A97">
        <w:rPr>
          <w:rFonts w:ascii="Times New Roman" w:eastAsia="Times New Roman" w:hAnsi="Times New Roman" w:hint="cs"/>
          <w:sz w:val="24"/>
          <w:rtl/>
        </w:rPr>
        <w:t xml:space="preserve">                         </w:t>
      </w:r>
      <w:r w:rsidR="00886A9E">
        <w:rPr>
          <w:rFonts w:ascii="Times New Roman" w:eastAsia="Times New Roman" w:hAnsi="Times New Roman" w:hint="cs"/>
          <w:sz w:val="24"/>
          <w:rtl/>
        </w:rPr>
        <w:t xml:space="preserve">  </w:t>
      </w:r>
      <w:r w:rsidRPr="003D4A97">
        <w:rPr>
          <w:rFonts w:ascii="Times New Roman" w:eastAsia="Times New Roman" w:hAnsi="Times New Roman" w:hint="cs"/>
          <w:sz w:val="24"/>
          <w:rtl/>
        </w:rPr>
        <w:t xml:space="preserve">     ו.  </w:t>
      </w:r>
      <w:r w:rsidR="005576DB">
        <w:rPr>
          <w:rFonts w:ascii="Times New Roman" w:eastAsia="Times New Roman" w:hAnsi="Times New Roman" w:hint="cs"/>
          <w:sz w:val="24"/>
          <w:rtl/>
        </w:rPr>
        <w:t xml:space="preserve">  </w:t>
      </w:r>
      <w:r w:rsidRPr="003D4A97">
        <w:rPr>
          <w:rFonts w:ascii="Times New Roman" w:eastAsia="Times New Roman" w:hAnsi="Times New Roman" w:hint="cs"/>
          <w:sz w:val="24"/>
          <w:rtl/>
        </w:rPr>
        <w:t>עובדי מדינה, משתתפים, אורחים, מרצים, דוברים, צלמים, אחראים,</w:t>
      </w:r>
      <w:r>
        <w:rPr>
          <w:rFonts w:ascii="Times New Roman" w:eastAsia="Times New Roman" w:hAnsi="Times New Roman" w:hint="cs"/>
          <w:sz w:val="24"/>
          <w:rtl/>
        </w:rPr>
        <w:t xml:space="preserve"> </w:t>
      </w:r>
    </w:p>
    <w:p w:rsidR="003D4A97" w:rsidRDefault="003D4A97" w:rsidP="00886A9E">
      <w:pPr>
        <w:tabs>
          <w:tab w:val="left" w:pos="1106"/>
        </w:tabs>
        <w:spacing w:after="0" w:line="360" w:lineRule="auto"/>
        <w:rPr>
          <w:rFonts w:ascii="Times New Roman" w:eastAsia="Times New Roman" w:hAnsi="Times New Roman"/>
          <w:sz w:val="24"/>
          <w:rtl/>
        </w:rPr>
      </w:pPr>
      <w:r>
        <w:rPr>
          <w:rFonts w:ascii="Times New Roman" w:eastAsia="Times New Roman" w:hAnsi="Times New Roman" w:hint="cs"/>
          <w:sz w:val="24"/>
          <w:rtl/>
        </w:rPr>
        <w:t xml:space="preserve">                                   </w:t>
      </w:r>
      <w:r w:rsidR="00886A9E">
        <w:rPr>
          <w:rFonts w:ascii="Times New Roman" w:eastAsia="Times New Roman" w:hAnsi="Times New Roman" w:hint="cs"/>
          <w:sz w:val="24"/>
          <w:rtl/>
        </w:rPr>
        <w:t xml:space="preserve">   </w:t>
      </w:r>
      <w:r w:rsidRPr="003D4A97">
        <w:rPr>
          <w:rFonts w:ascii="Times New Roman" w:eastAsia="Times New Roman" w:hAnsi="Times New Roman" w:hint="cs"/>
          <w:sz w:val="24"/>
          <w:rtl/>
        </w:rPr>
        <w:t xml:space="preserve">יזמים, </w:t>
      </w:r>
      <w:proofErr w:type="spellStart"/>
      <w:r w:rsidRPr="003D4A97">
        <w:rPr>
          <w:rFonts w:ascii="Times New Roman" w:eastAsia="Times New Roman" w:hAnsi="Times New Roman" w:hint="cs"/>
          <w:sz w:val="24"/>
          <w:rtl/>
        </w:rPr>
        <w:t>מנטורים</w:t>
      </w:r>
      <w:proofErr w:type="spellEnd"/>
      <w:r w:rsidRPr="003D4A97">
        <w:rPr>
          <w:rFonts w:ascii="Times New Roman" w:eastAsia="Times New Roman" w:hAnsi="Times New Roman" w:hint="cs"/>
          <w:sz w:val="24"/>
          <w:rtl/>
        </w:rPr>
        <w:t xml:space="preserve">, מבצעים, משקיעים ומוזמנים, </w:t>
      </w:r>
      <w:r w:rsidRPr="003D4A97">
        <w:rPr>
          <w:rFonts w:ascii="Times New Roman" w:eastAsia="Times New Roman" w:hAnsi="Times New Roman"/>
          <w:sz w:val="24"/>
          <w:rtl/>
        </w:rPr>
        <w:t xml:space="preserve">שאינם מכוסים במסגרת </w:t>
      </w:r>
      <w:r>
        <w:rPr>
          <w:rFonts w:ascii="Times New Roman" w:eastAsia="Times New Roman" w:hAnsi="Times New Roman" w:hint="cs"/>
          <w:sz w:val="24"/>
          <w:rtl/>
        </w:rPr>
        <w:t xml:space="preserve"> </w:t>
      </w:r>
    </w:p>
    <w:p w:rsidR="003D4A97" w:rsidRPr="003D4A97" w:rsidRDefault="003D4A97" w:rsidP="00886A9E">
      <w:pPr>
        <w:tabs>
          <w:tab w:val="left" w:pos="1106"/>
        </w:tabs>
        <w:spacing w:after="0" w:line="360" w:lineRule="auto"/>
        <w:rPr>
          <w:rFonts w:ascii="Times New Roman" w:eastAsia="Times New Roman" w:hAnsi="Times New Roman"/>
          <w:sz w:val="24"/>
          <w:rtl/>
        </w:rPr>
      </w:pPr>
      <w:r>
        <w:rPr>
          <w:rFonts w:ascii="Times New Roman" w:eastAsia="Times New Roman" w:hAnsi="Times New Roman" w:hint="cs"/>
          <w:sz w:val="24"/>
          <w:rtl/>
        </w:rPr>
        <w:t xml:space="preserve">                                   </w:t>
      </w:r>
      <w:r w:rsidR="00886A9E">
        <w:rPr>
          <w:rFonts w:ascii="Times New Roman" w:eastAsia="Times New Roman" w:hAnsi="Times New Roman" w:hint="cs"/>
          <w:sz w:val="24"/>
          <w:rtl/>
        </w:rPr>
        <w:t xml:space="preserve">   </w:t>
      </w:r>
      <w:r w:rsidRPr="003D4A97">
        <w:rPr>
          <w:rFonts w:ascii="Times New Roman" w:eastAsia="Times New Roman" w:hAnsi="Times New Roman"/>
          <w:sz w:val="24"/>
          <w:rtl/>
        </w:rPr>
        <w:t xml:space="preserve">ביטוח חבות מעבידים </w:t>
      </w:r>
      <w:r w:rsidRPr="003D4A97">
        <w:rPr>
          <w:rFonts w:ascii="Times New Roman" w:eastAsia="Times New Roman" w:hAnsi="Times New Roman" w:hint="cs"/>
          <w:sz w:val="24"/>
          <w:rtl/>
        </w:rPr>
        <w:t>של נותן השירותים כולל רכושם ייחשבו צד שלישי.</w:t>
      </w:r>
    </w:p>
    <w:p w:rsidR="003D4A97" w:rsidRPr="003D4A97" w:rsidRDefault="003D4A97" w:rsidP="00886A9E">
      <w:pPr>
        <w:spacing w:after="0" w:line="360" w:lineRule="auto"/>
        <w:rPr>
          <w:rFonts w:ascii="Times New Roman" w:eastAsia="Times New Roman" w:hAnsi="Times New Roman"/>
          <w:sz w:val="24"/>
          <w:rtl/>
        </w:rPr>
      </w:pPr>
      <w:r w:rsidRPr="003D4A97">
        <w:rPr>
          <w:rFonts w:ascii="Times New Roman" w:eastAsia="Times New Roman" w:hAnsi="Times New Roman" w:hint="cs"/>
          <w:sz w:val="24"/>
          <w:rtl/>
        </w:rPr>
        <w:t xml:space="preserve">                         </w:t>
      </w:r>
      <w:r w:rsidR="00886A9E">
        <w:rPr>
          <w:rFonts w:ascii="Times New Roman" w:eastAsia="Times New Roman" w:hAnsi="Times New Roman" w:hint="cs"/>
          <w:sz w:val="24"/>
          <w:rtl/>
        </w:rPr>
        <w:t xml:space="preserve">  </w:t>
      </w:r>
      <w:r w:rsidRPr="003D4A97">
        <w:rPr>
          <w:rFonts w:ascii="Times New Roman" w:eastAsia="Times New Roman" w:hAnsi="Times New Roman" w:hint="cs"/>
          <w:sz w:val="24"/>
          <w:rtl/>
        </w:rPr>
        <w:t xml:space="preserve">     ז.   הביטוח  על פי הפוליסה יורחב לשפות את מדינת ישראל </w:t>
      </w:r>
      <w:r w:rsidRPr="003D4A97">
        <w:rPr>
          <w:rFonts w:ascii="Times New Roman" w:eastAsia="Times New Roman" w:hAnsi="Times New Roman"/>
          <w:sz w:val="24"/>
          <w:rtl/>
        </w:rPr>
        <w:t>–</w:t>
      </w:r>
      <w:r w:rsidRPr="003D4A97">
        <w:rPr>
          <w:rFonts w:ascii="Times New Roman" w:eastAsia="Times New Roman" w:hAnsi="Times New Roman" w:hint="cs"/>
          <w:sz w:val="24"/>
          <w:rtl/>
        </w:rPr>
        <w:t xml:space="preserve"> משרד הכלכלה </w:t>
      </w:r>
    </w:p>
    <w:p w:rsidR="003D4A97" w:rsidRDefault="003D4A97" w:rsidP="00886A9E">
      <w:pPr>
        <w:spacing w:after="0" w:line="360" w:lineRule="auto"/>
        <w:rPr>
          <w:rFonts w:ascii="Times New Roman" w:eastAsia="Times New Roman" w:hAnsi="Times New Roman"/>
          <w:sz w:val="24"/>
          <w:rtl/>
        </w:rPr>
      </w:pPr>
      <w:r w:rsidRPr="003D4A97">
        <w:rPr>
          <w:rFonts w:ascii="Times New Roman" w:eastAsia="Times New Roman" w:hAnsi="Times New Roman" w:hint="cs"/>
          <w:sz w:val="24"/>
          <w:rtl/>
        </w:rPr>
        <w:t xml:space="preserve">                                   </w:t>
      </w:r>
      <w:r w:rsidR="00886A9E">
        <w:rPr>
          <w:rFonts w:ascii="Times New Roman" w:eastAsia="Times New Roman" w:hAnsi="Times New Roman" w:hint="cs"/>
          <w:sz w:val="24"/>
          <w:rtl/>
        </w:rPr>
        <w:t xml:space="preserve">  </w:t>
      </w:r>
      <w:r w:rsidRPr="003D4A97">
        <w:rPr>
          <w:rFonts w:ascii="Times New Roman" w:eastAsia="Times New Roman" w:hAnsi="Times New Roman" w:hint="cs"/>
          <w:sz w:val="24"/>
          <w:rtl/>
        </w:rPr>
        <w:t xml:space="preserve"> והתעשייה, משרד החקלאות ופיתוח הכפר ככל שייחשבו אחראים למעשי </w:t>
      </w:r>
      <w:r>
        <w:rPr>
          <w:rFonts w:ascii="Times New Roman" w:eastAsia="Times New Roman" w:hAnsi="Times New Roman" w:hint="cs"/>
          <w:sz w:val="24"/>
          <w:rtl/>
        </w:rPr>
        <w:t xml:space="preserve"> </w:t>
      </w:r>
    </w:p>
    <w:p w:rsidR="003D4A97" w:rsidRPr="003D4A97" w:rsidRDefault="003D4A97" w:rsidP="00886A9E">
      <w:pPr>
        <w:spacing w:after="0" w:line="360" w:lineRule="auto"/>
        <w:rPr>
          <w:rFonts w:ascii="Times New Roman" w:eastAsia="Times New Roman" w:hAnsi="Times New Roman"/>
          <w:sz w:val="24"/>
          <w:rtl/>
        </w:rPr>
      </w:pPr>
      <w:r>
        <w:rPr>
          <w:rFonts w:ascii="Times New Roman" w:eastAsia="Times New Roman" w:hAnsi="Times New Roman" w:hint="cs"/>
          <w:sz w:val="24"/>
          <w:rtl/>
        </w:rPr>
        <w:t xml:space="preserve">                                  </w:t>
      </w:r>
      <w:r w:rsidR="00886A9E">
        <w:rPr>
          <w:rFonts w:ascii="Times New Roman" w:eastAsia="Times New Roman" w:hAnsi="Times New Roman" w:hint="cs"/>
          <w:sz w:val="24"/>
          <w:rtl/>
        </w:rPr>
        <w:t xml:space="preserve">  </w:t>
      </w:r>
      <w:r>
        <w:rPr>
          <w:rFonts w:ascii="Times New Roman" w:eastAsia="Times New Roman" w:hAnsi="Times New Roman" w:hint="cs"/>
          <w:sz w:val="24"/>
          <w:rtl/>
        </w:rPr>
        <w:t xml:space="preserve">  </w:t>
      </w:r>
      <w:r w:rsidRPr="003D4A97">
        <w:rPr>
          <w:rFonts w:ascii="Times New Roman" w:eastAsia="Times New Roman" w:hAnsi="Times New Roman" w:hint="cs"/>
          <w:sz w:val="24"/>
          <w:rtl/>
        </w:rPr>
        <w:t>ו/או מחדלי נותן השירותים וכל הפועלים מטעמו.</w:t>
      </w:r>
    </w:p>
    <w:p w:rsidR="00F95AE8" w:rsidRDefault="00F95AE8" w:rsidP="00E042C4">
      <w:pPr>
        <w:ind w:left="360"/>
        <w:rPr>
          <w:rtl/>
        </w:rPr>
      </w:pPr>
    </w:p>
    <w:p w:rsidR="00FD4302" w:rsidRDefault="00FD4302" w:rsidP="00E042C4">
      <w:pPr>
        <w:ind w:left="360"/>
        <w:rPr>
          <w:rtl/>
        </w:rPr>
      </w:pPr>
    </w:p>
    <w:p w:rsidR="005576DB" w:rsidRDefault="005576DB" w:rsidP="005576DB">
      <w:pPr>
        <w:rPr>
          <w:rtl/>
        </w:rPr>
      </w:pPr>
      <w:r>
        <w:rPr>
          <w:rFonts w:hint="cs"/>
          <w:b/>
          <w:bCs/>
          <w:rtl/>
        </w:rPr>
        <w:lastRenderedPageBreak/>
        <w:t>3</w:t>
      </w:r>
      <w:r>
        <w:rPr>
          <w:rFonts w:hint="cs"/>
          <w:rtl/>
        </w:rPr>
        <w:t xml:space="preserve">. </w:t>
      </w:r>
      <w:r>
        <w:rPr>
          <w:rFonts w:hint="cs"/>
          <w:b/>
          <w:bCs/>
          <w:u w:val="single"/>
          <w:rtl/>
        </w:rPr>
        <w:t>ביטוח אחריות מקצועית</w:t>
      </w:r>
    </w:p>
    <w:p w:rsidR="005576DB" w:rsidRDefault="005576DB" w:rsidP="00DA7534">
      <w:pPr>
        <w:numPr>
          <w:ilvl w:val="0"/>
          <w:numId w:val="52"/>
        </w:numPr>
        <w:spacing w:after="0" w:line="360" w:lineRule="auto"/>
        <w:rPr>
          <w:rtl/>
        </w:rPr>
      </w:pPr>
      <w:r>
        <w:rPr>
          <w:rFonts w:hint="cs"/>
          <w:rtl/>
        </w:rPr>
        <w:t xml:space="preserve">נותן השירותים יבטח את אחריותו המקצועית בגין פעילותו </w:t>
      </w:r>
      <w:r w:rsidRPr="008003F3">
        <w:rPr>
          <w:rFonts w:hint="cs"/>
          <w:rtl/>
        </w:rPr>
        <w:t>בביטוח אחריות מקצועית</w:t>
      </w:r>
      <w:r>
        <w:rPr>
          <w:rFonts w:hint="cs"/>
          <w:rtl/>
        </w:rPr>
        <w:t>.</w:t>
      </w:r>
    </w:p>
    <w:p w:rsidR="005576DB" w:rsidRDefault="005576DB" w:rsidP="00DA7534">
      <w:pPr>
        <w:numPr>
          <w:ilvl w:val="0"/>
          <w:numId w:val="52"/>
        </w:numPr>
        <w:spacing w:after="0" w:line="360" w:lineRule="auto"/>
        <w:ind w:left="1915" w:hanging="283"/>
      </w:pPr>
      <w:r w:rsidRPr="00E37A57">
        <w:rPr>
          <w:rFonts w:hint="cs"/>
          <w:rtl/>
        </w:rPr>
        <w:t>הפוליסה</w:t>
      </w:r>
      <w:r w:rsidRPr="00E37A57">
        <w:rPr>
          <w:rtl/>
        </w:rPr>
        <w:t xml:space="preserve"> </w:t>
      </w:r>
      <w:r w:rsidRPr="00E37A57">
        <w:rPr>
          <w:rFonts w:hint="cs"/>
          <w:rtl/>
        </w:rPr>
        <w:t>תכסה</w:t>
      </w:r>
      <w:r w:rsidRPr="00E37A57">
        <w:rPr>
          <w:rtl/>
        </w:rPr>
        <w:t xml:space="preserve"> </w:t>
      </w:r>
      <w:r w:rsidRPr="00E37A57">
        <w:rPr>
          <w:rFonts w:hint="cs"/>
          <w:rtl/>
        </w:rPr>
        <w:t>נזק</w:t>
      </w:r>
      <w:r w:rsidRPr="00E37A57">
        <w:rPr>
          <w:rtl/>
        </w:rPr>
        <w:t xml:space="preserve"> </w:t>
      </w:r>
      <w:r w:rsidRPr="00E37A57">
        <w:rPr>
          <w:rFonts w:hint="cs"/>
          <w:rtl/>
        </w:rPr>
        <w:t>מהפרת</w:t>
      </w:r>
      <w:r w:rsidRPr="00E37A57">
        <w:rPr>
          <w:rtl/>
        </w:rPr>
        <w:t xml:space="preserve"> </w:t>
      </w:r>
      <w:r w:rsidRPr="00E37A57">
        <w:rPr>
          <w:rFonts w:hint="cs"/>
          <w:rtl/>
        </w:rPr>
        <w:t>חובה</w:t>
      </w:r>
      <w:r w:rsidRPr="00E37A57">
        <w:rPr>
          <w:rtl/>
        </w:rPr>
        <w:t xml:space="preserve"> </w:t>
      </w:r>
      <w:r w:rsidRPr="00E37A57">
        <w:rPr>
          <w:rFonts w:hint="cs"/>
          <w:rtl/>
        </w:rPr>
        <w:t>מקצועית</w:t>
      </w:r>
      <w:r w:rsidRPr="00E37A57">
        <w:rPr>
          <w:rtl/>
        </w:rPr>
        <w:t xml:space="preserve"> </w:t>
      </w:r>
      <w:r w:rsidRPr="00E37A57">
        <w:rPr>
          <w:rFonts w:hint="cs"/>
          <w:rtl/>
        </w:rPr>
        <w:t>של</w:t>
      </w:r>
      <w:r w:rsidRPr="00E37A57">
        <w:rPr>
          <w:rtl/>
        </w:rPr>
        <w:t xml:space="preserve"> </w:t>
      </w:r>
      <w:r>
        <w:rPr>
          <w:rFonts w:hint="cs"/>
          <w:rtl/>
        </w:rPr>
        <w:t xml:space="preserve">נותן השירותים, </w:t>
      </w:r>
      <w:r w:rsidRPr="00E37A57">
        <w:rPr>
          <w:rFonts w:hint="cs"/>
          <w:rtl/>
        </w:rPr>
        <w:t>עובדיו</w:t>
      </w:r>
      <w:r w:rsidRPr="00E37A57">
        <w:rPr>
          <w:rtl/>
        </w:rPr>
        <w:t xml:space="preserve"> </w:t>
      </w:r>
      <w:r w:rsidRPr="00E37A57">
        <w:rPr>
          <w:rFonts w:hint="cs"/>
          <w:rtl/>
        </w:rPr>
        <w:t>ובגין</w:t>
      </w:r>
      <w:r w:rsidRPr="00E37A57">
        <w:rPr>
          <w:rtl/>
        </w:rPr>
        <w:t xml:space="preserve"> </w:t>
      </w:r>
      <w:r w:rsidRPr="00E37A57">
        <w:rPr>
          <w:rFonts w:hint="cs"/>
          <w:rtl/>
        </w:rPr>
        <w:t>כל</w:t>
      </w:r>
      <w:r w:rsidRPr="00E37A57">
        <w:rPr>
          <w:rtl/>
        </w:rPr>
        <w:t xml:space="preserve"> </w:t>
      </w:r>
      <w:r w:rsidRPr="00E37A57">
        <w:rPr>
          <w:rFonts w:hint="cs"/>
          <w:rtl/>
        </w:rPr>
        <w:t>הפועלים מטעמו</w:t>
      </w:r>
      <w:r w:rsidRPr="00E37A57">
        <w:rPr>
          <w:rtl/>
        </w:rPr>
        <w:t xml:space="preserve"> </w:t>
      </w:r>
      <w:r w:rsidRPr="00E37A57">
        <w:rPr>
          <w:rFonts w:hint="cs"/>
          <w:rtl/>
        </w:rPr>
        <w:t>ואשר</w:t>
      </w:r>
      <w:r w:rsidRPr="00E37A57">
        <w:rPr>
          <w:rtl/>
        </w:rPr>
        <w:t xml:space="preserve"> </w:t>
      </w:r>
      <w:r w:rsidRPr="00E37A57">
        <w:rPr>
          <w:rFonts w:hint="cs"/>
          <w:rtl/>
        </w:rPr>
        <w:t>אירע</w:t>
      </w:r>
      <w:r w:rsidRPr="00E37A57">
        <w:rPr>
          <w:rtl/>
        </w:rPr>
        <w:t xml:space="preserve"> </w:t>
      </w:r>
      <w:r w:rsidRPr="00E37A57">
        <w:rPr>
          <w:rFonts w:hint="cs"/>
          <w:rtl/>
        </w:rPr>
        <w:t>כתוצאה</w:t>
      </w:r>
      <w:r w:rsidRPr="00E37A57">
        <w:rPr>
          <w:rtl/>
        </w:rPr>
        <w:t xml:space="preserve"> </w:t>
      </w:r>
      <w:r w:rsidRPr="00E37A57">
        <w:rPr>
          <w:rFonts w:hint="cs"/>
          <w:rtl/>
        </w:rPr>
        <w:t>ממעשה</w:t>
      </w:r>
      <w:r w:rsidRPr="00E37A57">
        <w:rPr>
          <w:rtl/>
        </w:rPr>
        <w:t xml:space="preserve">, </w:t>
      </w:r>
      <w:r w:rsidRPr="00E37A57">
        <w:rPr>
          <w:rFonts w:hint="cs"/>
          <w:rtl/>
        </w:rPr>
        <w:t>רשלנות</w:t>
      </w:r>
      <w:r w:rsidRPr="00E37A57">
        <w:rPr>
          <w:rtl/>
        </w:rPr>
        <w:t xml:space="preserve">, </w:t>
      </w:r>
      <w:r w:rsidRPr="00E37A57">
        <w:rPr>
          <w:rFonts w:hint="cs"/>
          <w:rtl/>
        </w:rPr>
        <w:t>לרבות</w:t>
      </w:r>
      <w:r w:rsidRPr="00E37A57">
        <w:rPr>
          <w:rtl/>
        </w:rPr>
        <w:t xml:space="preserve"> </w:t>
      </w:r>
      <w:r w:rsidRPr="00E37A57">
        <w:rPr>
          <w:rFonts w:hint="cs"/>
          <w:rtl/>
        </w:rPr>
        <w:t>מחדל</w:t>
      </w:r>
      <w:r w:rsidRPr="00E37A57">
        <w:rPr>
          <w:rtl/>
        </w:rPr>
        <w:t xml:space="preserve">, </w:t>
      </w:r>
      <w:r w:rsidRPr="00E37A57">
        <w:rPr>
          <w:rFonts w:hint="cs"/>
          <w:rtl/>
        </w:rPr>
        <w:t>טעות</w:t>
      </w:r>
      <w:r w:rsidRPr="00E37A57">
        <w:rPr>
          <w:rtl/>
        </w:rPr>
        <w:t xml:space="preserve"> </w:t>
      </w:r>
      <w:r w:rsidRPr="00E37A57">
        <w:rPr>
          <w:rFonts w:hint="cs"/>
          <w:rtl/>
        </w:rPr>
        <w:t>או</w:t>
      </w:r>
      <w:r w:rsidRPr="00E37A57">
        <w:rPr>
          <w:rtl/>
        </w:rPr>
        <w:t xml:space="preserve"> </w:t>
      </w:r>
      <w:r w:rsidRPr="00656AA6">
        <w:rPr>
          <w:rFonts w:hint="cs"/>
          <w:rtl/>
        </w:rPr>
        <w:t>השמטה</w:t>
      </w:r>
      <w:r w:rsidRPr="00656AA6">
        <w:rPr>
          <w:rtl/>
        </w:rPr>
        <w:t xml:space="preserve">, </w:t>
      </w:r>
      <w:r w:rsidRPr="00656AA6">
        <w:rPr>
          <w:rFonts w:hint="cs"/>
          <w:rtl/>
        </w:rPr>
        <w:t>מצג</w:t>
      </w:r>
      <w:r w:rsidRPr="00656AA6">
        <w:rPr>
          <w:rtl/>
        </w:rPr>
        <w:t xml:space="preserve"> </w:t>
      </w:r>
      <w:r w:rsidRPr="00656AA6">
        <w:rPr>
          <w:rFonts w:hint="cs"/>
          <w:rtl/>
        </w:rPr>
        <w:t>בלתי</w:t>
      </w:r>
      <w:r w:rsidRPr="00656AA6">
        <w:rPr>
          <w:rtl/>
        </w:rPr>
        <w:t xml:space="preserve"> </w:t>
      </w:r>
      <w:r w:rsidRPr="00656AA6">
        <w:rPr>
          <w:rFonts w:hint="cs"/>
          <w:rtl/>
        </w:rPr>
        <w:t>נכון</w:t>
      </w:r>
      <w:r w:rsidRPr="00656AA6">
        <w:rPr>
          <w:rtl/>
        </w:rPr>
        <w:t xml:space="preserve">, </w:t>
      </w:r>
      <w:r w:rsidRPr="00656AA6">
        <w:rPr>
          <w:rFonts w:hint="cs"/>
          <w:rtl/>
        </w:rPr>
        <w:t>הצהרה</w:t>
      </w:r>
      <w:r w:rsidRPr="00656AA6">
        <w:rPr>
          <w:rtl/>
        </w:rPr>
        <w:t xml:space="preserve">  </w:t>
      </w:r>
      <w:r w:rsidRPr="00656AA6">
        <w:rPr>
          <w:rFonts w:hint="cs"/>
          <w:rtl/>
        </w:rPr>
        <w:t>רשלנית</w:t>
      </w:r>
      <w:r w:rsidRPr="00656AA6">
        <w:rPr>
          <w:rtl/>
        </w:rPr>
        <w:t xml:space="preserve"> </w:t>
      </w:r>
      <w:r w:rsidRPr="00656AA6">
        <w:rPr>
          <w:rFonts w:hint="cs"/>
          <w:rtl/>
        </w:rPr>
        <w:t>שנעשו</w:t>
      </w:r>
      <w:r w:rsidRPr="00656AA6">
        <w:rPr>
          <w:rtl/>
        </w:rPr>
        <w:t xml:space="preserve"> </w:t>
      </w:r>
      <w:r w:rsidRPr="00656AA6">
        <w:rPr>
          <w:rFonts w:hint="cs"/>
          <w:rtl/>
        </w:rPr>
        <w:t>בתום</w:t>
      </w:r>
      <w:r w:rsidRPr="00656AA6">
        <w:rPr>
          <w:rtl/>
        </w:rPr>
        <w:t xml:space="preserve"> </w:t>
      </w:r>
      <w:r w:rsidRPr="00656AA6">
        <w:rPr>
          <w:rFonts w:hint="cs"/>
          <w:rtl/>
        </w:rPr>
        <w:t>לב</w:t>
      </w:r>
      <w:r w:rsidRPr="00656AA6">
        <w:rPr>
          <w:rtl/>
        </w:rPr>
        <w:t xml:space="preserve">, </w:t>
      </w:r>
      <w:r w:rsidRPr="00656AA6">
        <w:rPr>
          <w:rFonts w:hint="cs"/>
          <w:rtl/>
        </w:rPr>
        <w:t xml:space="preserve">בכל הקשור למתן שירותי הפעלת ו/או הקמת קהילת חדשנות בתחום הביוטכנולוגיה והחקלאות הימית לרבות ביצוע אירועים עבור משרד הכלכלה והתעשייה, לרבות פיתוח והקמת סביבת חדשנות אקו </w:t>
      </w:r>
      <w:proofErr w:type="spellStart"/>
      <w:r w:rsidRPr="00656AA6">
        <w:rPr>
          <w:rFonts w:hint="cs"/>
          <w:rtl/>
        </w:rPr>
        <w:t>סיסטם</w:t>
      </w:r>
      <w:proofErr w:type="spellEnd"/>
      <w:r w:rsidRPr="00656AA6">
        <w:rPr>
          <w:rFonts w:hint="cs"/>
          <w:rtl/>
        </w:rPr>
        <w:t xml:space="preserve">, </w:t>
      </w:r>
      <w:r w:rsidRPr="00656AA6">
        <w:rPr>
          <w:rFonts w:ascii="David" w:hAnsi="David" w:hint="cs"/>
          <w:rtl/>
        </w:rPr>
        <w:t>הקמת, ניהול ותפעול תשתית קהילה וזירת חדשנות</w:t>
      </w:r>
      <w:r w:rsidRPr="00656AA6">
        <w:rPr>
          <w:rFonts w:hint="cs"/>
          <w:rtl/>
        </w:rPr>
        <w:t xml:space="preserve">, פיתוח עסקי, קידום חדשנות, פיתוח וניהול בסיס נתונים על בסיס </w:t>
      </w:r>
      <w:r w:rsidRPr="00656AA6">
        <w:rPr>
          <w:rFonts w:hint="cs"/>
        </w:rPr>
        <w:t>CRM</w:t>
      </w:r>
      <w:r w:rsidRPr="00656AA6">
        <w:rPr>
          <w:rFonts w:hint="cs"/>
          <w:rtl/>
        </w:rPr>
        <w:t xml:space="preserve"> אשר יתממשק עם המערכת הקיימת במשרד, ניהול פלטפורמה אינטרנטית, תפעול ותחזוקת אתר אינטרנט ומדיות ברשתות החברתיות, עריכת מפגשים (</w:t>
      </w:r>
      <w:r w:rsidRPr="00656AA6">
        <w:t>meetups</w:t>
      </w:r>
      <w:r w:rsidRPr="00656AA6">
        <w:rPr>
          <w:rFonts w:hint="cs"/>
          <w:rtl/>
        </w:rPr>
        <w:t>) בנושאי תוכן מסוימים, ארגון, ביצוע והפקת אירועים לרבות תחרויות אתגר (</w:t>
      </w:r>
      <w:r w:rsidRPr="00656AA6">
        <w:t>challenges</w:t>
      </w:r>
      <w:r w:rsidRPr="00656AA6">
        <w:rPr>
          <w:rFonts w:hint="cs"/>
          <w:rtl/>
        </w:rPr>
        <w:t>) כנס שנתי/אירוע מרכזי, אירוע השקה, אירוע משקיעים, סדנאות מקצועיות, הגשת דוחות, ביצוע סיורים, עיצוב, כתיבת תוכן, שכירת מקומות לאירועים וציוד, תיאום, לוגיסטיקה וכיבוד, התקשרות עם ספקים חיצוניים,  פרסום, דוברות, הפקת חומרים פרסומיים, צילום ותיעוד האירועים,  מיתוג, מיצוב ושיווק התחום, יחסי ציבור, בהתאם</w:t>
      </w:r>
      <w:r>
        <w:rPr>
          <w:rFonts w:hint="cs"/>
          <w:rtl/>
        </w:rPr>
        <w:t xml:space="preserve"> למכרז והסכם עם</w:t>
      </w:r>
      <w:r w:rsidRPr="000E7C20">
        <w:rPr>
          <w:rFonts w:hint="cs"/>
          <w:rtl/>
        </w:rPr>
        <w:t xml:space="preserve"> </w:t>
      </w:r>
      <w:r>
        <w:rPr>
          <w:rFonts w:hint="cs"/>
          <w:rtl/>
        </w:rPr>
        <w:t xml:space="preserve">מדינת ישראל </w:t>
      </w:r>
      <w:r>
        <w:rPr>
          <w:rtl/>
        </w:rPr>
        <w:t>–</w:t>
      </w:r>
      <w:r>
        <w:rPr>
          <w:rFonts w:hint="cs"/>
          <w:rtl/>
        </w:rPr>
        <w:t xml:space="preserve"> משרד הכלכלה והתעשייה.</w:t>
      </w:r>
    </w:p>
    <w:p w:rsidR="005576DB" w:rsidRDefault="005576DB" w:rsidP="005576DB">
      <w:pPr>
        <w:spacing w:after="0" w:line="240" w:lineRule="auto"/>
        <w:ind w:left="1915"/>
        <w:rPr>
          <w:rtl/>
        </w:rPr>
      </w:pPr>
    </w:p>
    <w:p w:rsidR="005576DB" w:rsidRDefault="005576DB" w:rsidP="005576DB">
      <w:pPr>
        <w:rPr>
          <w:rtl/>
        </w:rPr>
      </w:pPr>
      <w:r>
        <w:rPr>
          <w:rFonts w:hint="cs"/>
          <w:rtl/>
        </w:rPr>
        <w:t xml:space="preserve">                              ב. גבול האחריות למקרה ולשנה לא יפחת מ  2,000,000 ש"ח. </w:t>
      </w:r>
    </w:p>
    <w:p w:rsidR="005576DB" w:rsidRDefault="005576DB" w:rsidP="005576DB">
      <w:pPr>
        <w:rPr>
          <w:rtl/>
        </w:rPr>
      </w:pPr>
      <w:r>
        <w:rPr>
          <w:rFonts w:hint="cs"/>
          <w:rtl/>
        </w:rPr>
        <w:t xml:space="preserve">                               ג. הכיסוי על פי הפוליסה יורחב לכלול את ההרחבות הבאות:</w:t>
      </w:r>
    </w:p>
    <w:p w:rsidR="005576DB" w:rsidRDefault="005576DB" w:rsidP="005576DB">
      <w:pPr>
        <w:rPr>
          <w:rtl/>
        </w:rPr>
      </w:pPr>
      <w:r>
        <w:rPr>
          <w:rFonts w:hint="cs"/>
          <w:rtl/>
        </w:rPr>
        <w:t xml:space="preserve">                                  - </w:t>
      </w:r>
      <w:r w:rsidRPr="00B9062B">
        <w:rPr>
          <w:rFonts w:hint="cs"/>
          <w:rtl/>
        </w:rPr>
        <w:t>מרמה ואי יושר של עובדים;</w:t>
      </w:r>
    </w:p>
    <w:p w:rsidR="005576DB" w:rsidRDefault="005576DB" w:rsidP="005576DB">
      <w:pPr>
        <w:rPr>
          <w:rtl/>
        </w:rPr>
      </w:pPr>
      <w:r>
        <w:rPr>
          <w:rFonts w:hint="cs"/>
          <w:rtl/>
        </w:rPr>
        <w:t xml:space="preserve">                                  </w:t>
      </w:r>
      <w:r w:rsidRPr="002B47F4">
        <w:rPr>
          <w:rtl/>
        </w:rPr>
        <w:t xml:space="preserve">- </w:t>
      </w:r>
      <w:r w:rsidRPr="002B47F4">
        <w:rPr>
          <w:rFonts w:hint="cs"/>
          <w:rtl/>
        </w:rPr>
        <w:t>אובדן</w:t>
      </w:r>
      <w:r w:rsidRPr="002B47F4">
        <w:rPr>
          <w:rtl/>
        </w:rPr>
        <w:t xml:space="preserve"> </w:t>
      </w:r>
      <w:r w:rsidRPr="002B47F4">
        <w:rPr>
          <w:rFonts w:hint="cs"/>
          <w:rtl/>
        </w:rPr>
        <w:t>מסמכים</w:t>
      </w:r>
      <w:r w:rsidRPr="002B47F4">
        <w:rPr>
          <w:rtl/>
        </w:rPr>
        <w:t xml:space="preserve">, </w:t>
      </w:r>
      <w:r w:rsidRPr="002B47F4">
        <w:rPr>
          <w:rFonts w:hint="cs"/>
          <w:rtl/>
        </w:rPr>
        <w:t>לרבות</w:t>
      </w:r>
      <w:r w:rsidRPr="002B47F4">
        <w:rPr>
          <w:rtl/>
        </w:rPr>
        <w:t xml:space="preserve"> </w:t>
      </w:r>
      <w:r w:rsidRPr="002B47F4">
        <w:rPr>
          <w:rFonts w:hint="cs"/>
          <w:rtl/>
        </w:rPr>
        <w:t>אובדן</w:t>
      </w:r>
      <w:r w:rsidRPr="002B47F4">
        <w:rPr>
          <w:rtl/>
        </w:rPr>
        <w:t xml:space="preserve"> </w:t>
      </w:r>
      <w:r w:rsidRPr="002B47F4">
        <w:rPr>
          <w:rFonts w:hint="cs"/>
          <w:rtl/>
        </w:rPr>
        <w:t>השימוש</w:t>
      </w:r>
      <w:r w:rsidRPr="002B47F4">
        <w:rPr>
          <w:rtl/>
        </w:rPr>
        <w:t xml:space="preserve"> </w:t>
      </w:r>
      <w:r w:rsidRPr="002B47F4">
        <w:rPr>
          <w:rFonts w:hint="cs"/>
          <w:rtl/>
        </w:rPr>
        <w:t>ו</w:t>
      </w:r>
      <w:r w:rsidRPr="002B47F4">
        <w:rPr>
          <w:rtl/>
        </w:rPr>
        <w:t>/</w:t>
      </w:r>
      <w:r w:rsidRPr="002B47F4">
        <w:rPr>
          <w:rFonts w:hint="cs"/>
          <w:rtl/>
        </w:rPr>
        <w:t>או</w:t>
      </w:r>
      <w:r w:rsidRPr="002B47F4">
        <w:rPr>
          <w:rtl/>
        </w:rPr>
        <w:t xml:space="preserve"> </w:t>
      </w:r>
      <w:r w:rsidRPr="002B47F4">
        <w:rPr>
          <w:rFonts w:hint="cs"/>
          <w:rtl/>
        </w:rPr>
        <w:t>העיכוב</w:t>
      </w:r>
      <w:r w:rsidRPr="002B47F4">
        <w:rPr>
          <w:rtl/>
        </w:rPr>
        <w:t xml:space="preserve"> </w:t>
      </w:r>
      <w:r w:rsidRPr="002B47F4">
        <w:rPr>
          <w:rFonts w:hint="cs"/>
          <w:rtl/>
        </w:rPr>
        <w:t>עקב</w:t>
      </w:r>
      <w:r w:rsidRPr="002B47F4">
        <w:rPr>
          <w:rtl/>
        </w:rPr>
        <w:t xml:space="preserve"> </w:t>
      </w:r>
      <w:r w:rsidRPr="002B47F4">
        <w:rPr>
          <w:rFonts w:hint="cs"/>
          <w:rtl/>
        </w:rPr>
        <w:t>מקרה</w:t>
      </w:r>
      <w:r w:rsidRPr="002B47F4">
        <w:rPr>
          <w:rtl/>
        </w:rPr>
        <w:t xml:space="preserve"> </w:t>
      </w:r>
      <w:r w:rsidRPr="002B47F4">
        <w:rPr>
          <w:rFonts w:hint="cs"/>
          <w:rtl/>
        </w:rPr>
        <w:t>ביטוח</w:t>
      </w:r>
      <w:r w:rsidRPr="002B47F4">
        <w:rPr>
          <w:rtl/>
        </w:rPr>
        <w:t>;</w:t>
      </w:r>
    </w:p>
    <w:p w:rsidR="005576DB" w:rsidRPr="00B9062B" w:rsidRDefault="005576DB" w:rsidP="005576DB">
      <w:pPr>
        <w:rPr>
          <w:rtl/>
        </w:rPr>
      </w:pPr>
      <w:r>
        <w:rPr>
          <w:rFonts w:hint="cs"/>
          <w:rtl/>
        </w:rPr>
        <w:t xml:space="preserve">                                  -דיבה והשמצה, פגיעה בפרטיות, הוצאת לשון הרע;</w:t>
      </w:r>
    </w:p>
    <w:p w:rsidR="005576DB" w:rsidRDefault="005576DB" w:rsidP="005576DB">
      <w:pPr>
        <w:rPr>
          <w:rtl/>
        </w:rPr>
      </w:pPr>
      <w:r w:rsidRPr="00B9062B">
        <w:rPr>
          <w:rFonts w:hint="cs"/>
          <w:rtl/>
        </w:rPr>
        <w:t xml:space="preserve">  </w:t>
      </w:r>
      <w:r>
        <w:rPr>
          <w:rFonts w:hint="cs"/>
          <w:rtl/>
        </w:rPr>
        <w:tab/>
        <w:t xml:space="preserve">                    - אחריות צולבת,</w:t>
      </w:r>
      <w:r w:rsidRPr="00AF7361">
        <w:rPr>
          <w:rFonts w:hint="cs"/>
          <w:rtl/>
        </w:rPr>
        <w:t xml:space="preserve"> </w:t>
      </w:r>
      <w:r>
        <w:rPr>
          <w:rFonts w:hint="cs"/>
          <w:rtl/>
        </w:rPr>
        <w:t xml:space="preserve">אולם הכיסוי לא יחול על תביעות נותן השירותים כנגד  </w:t>
      </w:r>
    </w:p>
    <w:p w:rsidR="005576DB" w:rsidRDefault="005576DB" w:rsidP="005576DB">
      <w:pPr>
        <w:rPr>
          <w:rtl/>
        </w:rPr>
      </w:pPr>
      <w:r>
        <w:rPr>
          <w:rFonts w:hint="cs"/>
          <w:rtl/>
        </w:rPr>
        <w:t xml:space="preserve">                                    מדינת ישראל </w:t>
      </w:r>
      <w:r>
        <w:rPr>
          <w:rtl/>
        </w:rPr>
        <w:t>–</w:t>
      </w:r>
      <w:r>
        <w:rPr>
          <w:rFonts w:hint="cs"/>
          <w:rtl/>
        </w:rPr>
        <w:t xml:space="preserve"> משרד הכלכלה והתעשייה, משרד החקלאות ופיתוח הכפר.</w:t>
      </w:r>
    </w:p>
    <w:p w:rsidR="005576DB" w:rsidRDefault="005576DB" w:rsidP="005576DB">
      <w:pPr>
        <w:rPr>
          <w:rtl/>
        </w:rPr>
      </w:pPr>
      <w:r>
        <w:rPr>
          <w:rFonts w:hint="cs"/>
          <w:rtl/>
        </w:rPr>
        <w:t xml:space="preserve">                                  - הארכת תקופת הגילוי לפחות 6 חודשים.</w:t>
      </w:r>
    </w:p>
    <w:p w:rsidR="005576DB" w:rsidRDefault="005576DB" w:rsidP="005576DB">
      <w:pPr>
        <w:rPr>
          <w:rtl/>
        </w:rPr>
      </w:pPr>
      <w:r>
        <w:rPr>
          <w:rFonts w:hint="cs"/>
          <w:rtl/>
        </w:rPr>
        <w:t xml:space="preserve">                              ד. הביטוח יורחב לשפות את מדינת ישראל - משרד הכלכלה והתעשייה, משרד </w:t>
      </w:r>
    </w:p>
    <w:p w:rsidR="005576DB" w:rsidRDefault="005576DB" w:rsidP="005576DB">
      <w:pPr>
        <w:rPr>
          <w:rtl/>
        </w:rPr>
      </w:pPr>
      <w:r>
        <w:rPr>
          <w:rFonts w:hint="cs"/>
          <w:rtl/>
        </w:rPr>
        <w:t xml:space="preserve">                                  החקלאות ופיתוח הכפר ככל  שיחשבו אחראים  למעשי  ו/או מחדלי נותן </w:t>
      </w:r>
    </w:p>
    <w:p w:rsidR="005576DB" w:rsidRDefault="005576DB" w:rsidP="005576DB">
      <w:pPr>
        <w:rPr>
          <w:rtl/>
        </w:rPr>
      </w:pPr>
      <w:r>
        <w:rPr>
          <w:rFonts w:hint="cs"/>
          <w:rtl/>
        </w:rPr>
        <w:t xml:space="preserve">                                  השירותים וכל הפועלים מטעמו.</w:t>
      </w:r>
    </w:p>
    <w:p w:rsidR="00DA7534" w:rsidRDefault="00DA7534" w:rsidP="005576DB">
      <w:pPr>
        <w:rPr>
          <w:rtl/>
        </w:rPr>
      </w:pPr>
    </w:p>
    <w:p w:rsidR="00FD4302" w:rsidRDefault="00FD4302" w:rsidP="005576DB">
      <w:pPr>
        <w:rPr>
          <w:rtl/>
        </w:rPr>
      </w:pPr>
    </w:p>
    <w:p w:rsidR="009C7959" w:rsidRPr="009C7959" w:rsidRDefault="009C7959" w:rsidP="009C7959">
      <w:pPr>
        <w:spacing w:after="0" w:line="240" w:lineRule="auto"/>
        <w:rPr>
          <w:rFonts w:ascii="Times New Roman" w:eastAsia="Times New Roman" w:hAnsi="Times New Roman"/>
          <w:sz w:val="24"/>
          <w:rtl/>
        </w:rPr>
      </w:pPr>
      <w:r w:rsidRPr="009C7959">
        <w:rPr>
          <w:rFonts w:ascii="Times New Roman" w:eastAsia="Times New Roman" w:hAnsi="Times New Roman" w:hint="cs"/>
          <w:b/>
          <w:bCs/>
          <w:sz w:val="24"/>
          <w:rtl/>
        </w:rPr>
        <w:lastRenderedPageBreak/>
        <w:t xml:space="preserve">                          4</w:t>
      </w:r>
      <w:r w:rsidRPr="009C7959">
        <w:rPr>
          <w:rFonts w:ascii="Times New Roman" w:eastAsia="Times New Roman" w:hAnsi="Times New Roman" w:hint="cs"/>
          <w:sz w:val="24"/>
          <w:rtl/>
        </w:rPr>
        <w:t xml:space="preserve">.    </w:t>
      </w:r>
      <w:r w:rsidRPr="009C7959">
        <w:rPr>
          <w:rFonts w:ascii="Times New Roman" w:eastAsia="Times New Roman" w:hAnsi="Times New Roman" w:hint="cs"/>
          <w:b/>
          <w:bCs/>
          <w:sz w:val="24"/>
          <w:u w:val="single"/>
          <w:rtl/>
        </w:rPr>
        <w:t>ביטוח רכוש</w:t>
      </w:r>
    </w:p>
    <w:p w:rsidR="009C7959" w:rsidRPr="009C7959" w:rsidRDefault="009C7959" w:rsidP="009C7959">
      <w:pPr>
        <w:spacing w:after="0" w:line="240" w:lineRule="auto"/>
        <w:rPr>
          <w:rFonts w:ascii="Times New Roman" w:eastAsia="Times New Roman" w:hAnsi="Times New Roman"/>
          <w:sz w:val="24"/>
          <w:rtl/>
        </w:rPr>
      </w:pPr>
    </w:p>
    <w:p w:rsidR="009C7959" w:rsidRDefault="009C7959" w:rsidP="009C7959">
      <w:pPr>
        <w:spacing w:after="0" w:line="360" w:lineRule="auto"/>
        <w:rPr>
          <w:rFonts w:ascii="Times New Roman" w:eastAsia="Times New Roman" w:hAnsi="Times New Roman"/>
          <w:sz w:val="24"/>
          <w:rtl/>
        </w:rPr>
      </w:pPr>
      <w:r w:rsidRPr="009C7959">
        <w:rPr>
          <w:rFonts w:ascii="Times New Roman" w:eastAsia="Times New Roman" w:hAnsi="Times New Roman" w:hint="cs"/>
          <w:sz w:val="24"/>
          <w:rtl/>
        </w:rPr>
        <w:t xml:space="preserve">                                  נותן השירותים יבטח את הציוד, וכל רכוש אחר אשר יובא, יותקן וימצא </w:t>
      </w:r>
      <w:r>
        <w:rPr>
          <w:rFonts w:ascii="Times New Roman" w:eastAsia="Times New Roman" w:hAnsi="Times New Roman" w:hint="cs"/>
          <w:sz w:val="24"/>
          <w:rtl/>
        </w:rPr>
        <w:t xml:space="preserve"> </w:t>
      </w:r>
    </w:p>
    <w:p w:rsidR="009C7959" w:rsidRDefault="009C7959" w:rsidP="009C7959">
      <w:pPr>
        <w:spacing w:after="0" w:line="360" w:lineRule="auto"/>
        <w:rPr>
          <w:rFonts w:ascii="Times New Roman" w:eastAsia="Times New Roman" w:hAnsi="Times New Roman"/>
          <w:sz w:val="24"/>
          <w:rtl/>
        </w:rPr>
      </w:pPr>
      <w:r>
        <w:rPr>
          <w:rFonts w:ascii="Times New Roman" w:eastAsia="Times New Roman" w:hAnsi="Times New Roman" w:hint="cs"/>
          <w:sz w:val="24"/>
          <w:rtl/>
        </w:rPr>
        <w:t xml:space="preserve">                                  </w:t>
      </w:r>
      <w:r w:rsidRPr="009C7959">
        <w:rPr>
          <w:rFonts w:ascii="Times New Roman" w:eastAsia="Times New Roman" w:hAnsi="Times New Roman" w:hint="cs"/>
          <w:sz w:val="24"/>
          <w:rtl/>
        </w:rPr>
        <w:t xml:space="preserve">באתרי הכנס והאירועים לצורך קיום האירועים בביטוח אש מורחב או כל </w:t>
      </w:r>
      <w:r>
        <w:rPr>
          <w:rFonts w:ascii="Times New Roman" w:eastAsia="Times New Roman" w:hAnsi="Times New Roman" w:hint="cs"/>
          <w:sz w:val="24"/>
          <w:rtl/>
        </w:rPr>
        <w:t xml:space="preserve"> </w:t>
      </w:r>
    </w:p>
    <w:p w:rsidR="009C7959" w:rsidRDefault="009C7959" w:rsidP="009C7959">
      <w:pPr>
        <w:spacing w:after="0" w:line="360" w:lineRule="auto"/>
        <w:rPr>
          <w:rFonts w:ascii="Times New Roman" w:eastAsia="Times New Roman" w:hAnsi="Times New Roman"/>
          <w:sz w:val="24"/>
          <w:rtl/>
        </w:rPr>
      </w:pPr>
      <w:r>
        <w:rPr>
          <w:rFonts w:ascii="Times New Roman" w:eastAsia="Times New Roman" w:hAnsi="Times New Roman" w:hint="cs"/>
          <w:sz w:val="24"/>
          <w:rtl/>
        </w:rPr>
        <w:t xml:space="preserve">                                  </w:t>
      </w:r>
      <w:r w:rsidRPr="009C7959">
        <w:rPr>
          <w:rFonts w:ascii="Times New Roman" w:eastAsia="Times New Roman" w:hAnsi="Times New Roman" w:hint="cs"/>
          <w:sz w:val="24"/>
          <w:rtl/>
        </w:rPr>
        <w:t xml:space="preserve">הסיכונים בהתאם למקובל לגביו ובערכי כינון, לרבות בגין נזקי טבע, פריצה </w:t>
      </w:r>
    </w:p>
    <w:p w:rsidR="009C7959" w:rsidRDefault="009C7959" w:rsidP="009C7959">
      <w:pPr>
        <w:spacing w:after="0" w:line="360" w:lineRule="auto"/>
        <w:rPr>
          <w:rFonts w:ascii="Times New Roman" w:eastAsia="Times New Roman" w:hAnsi="Times New Roman"/>
          <w:b/>
          <w:bCs/>
          <w:sz w:val="24"/>
          <w:rtl/>
        </w:rPr>
      </w:pPr>
      <w:r>
        <w:rPr>
          <w:rFonts w:ascii="Times New Roman" w:eastAsia="Times New Roman" w:hAnsi="Times New Roman" w:hint="cs"/>
          <w:sz w:val="24"/>
          <w:rtl/>
        </w:rPr>
        <w:t xml:space="preserve">                                  </w:t>
      </w:r>
      <w:r w:rsidRPr="009C7959">
        <w:rPr>
          <w:rFonts w:ascii="Times New Roman" w:eastAsia="Times New Roman" w:hAnsi="Times New Roman" w:hint="cs"/>
          <w:sz w:val="24"/>
          <w:rtl/>
        </w:rPr>
        <w:t xml:space="preserve">ושוד.  </w:t>
      </w:r>
      <w:r w:rsidRPr="009C7959">
        <w:rPr>
          <w:rFonts w:ascii="Times New Roman" w:eastAsia="Times New Roman" w:hAnsi="Times New Roman" w:hint="cs"/>
          <w:b/>
          <w:bCs/>
          <w:sz w:val="24"/>
          <w:rtl/>
        </w:rPr>
        <w:t xml:space="preserve">לחילופין ידאג כי הציוד, וכל רכוש אחר שאינו שלו יהיה מבוטח על </w:t>
      </w:r>
    </w:p>
    <w:p w:rsidR="009C7959" w:rsidRDefault="009C7959" w:rsidP="009C7959">
      <w:pPr>
        <w:spacing w:after="0" w:line="360" w:lineRule="auto"/>
        <w:rPr>
          <w:rFonts w:ascii="Times New Roman" w:eastAsia="Times New Roman" w:hAnsi="Times New Roman"/>
          <w:b/>
          <w:bCs/>
          <w:sz w:val="24"/>
          <w:rtl/>
        </w:rPr>
      </w:pPr>
      <w:r>
        <w:rPr>
          <w:rFonts w:ascii="Times New Roman" w:eastAsia="Times New Roman" w:hAnsi="Times New Roman" w:hint="cs"/>
          <w:b/>
          <w:bCs/>
          <w:sz w:val="24"/>
          <w:rtl/>
        </w:rPr>
        <w:t xml:space="preserve">                                  </w:t>
      </w:r>
      <w:r w:rsidRPr="009C7959">
        <w:rPr>
          <w:rFonts w:ascii="Times New Roman" w:eastAsia="Times New Roman" w:hAnsi="Times New Roman" w:hint="cs"/>
          <w:b/>
          <w:bCs/>
          <w:sz w:val="24"/>
          <w:rtl/>
        </w:rPr>
        <w:t xml:space="preserve">ידי בעלי /שוכרי הרכוש ויכלול סעיף ויתור על זכות השיבוב כלפי מדינת </w:t>
      </w:r>
    </w:p>
    <w:p w:rsidR="009C7959" w:rsidRDefault="009C7959" w:rsidP="009C7959">
      <w:pPr>
        <w:spacing w:after="0" w:line="360" w:lineRule="auto"/>
        <w:rPr>
          <w:rFonts w:ascii="Times New Roman" w:eastAsia="Times New Roman" w:hAnsi="Times New Roman"/>
          <w:b/>
          <w:bCs/>
          <w:sz w:val="24"/>
          <w:rtl/>
        </w:rPr>
      </w:pPr>
      <w:r>
        <w:rPr>
          <w:rFonts w:ascii="Times New Roman" w:eastAsia="Times New Roman" w:hAnsi="Times New Roman" w:hint="cs"/>
          <w:b/>
          <w:bCs/>
          <w:sz w:val="24"/>
          <w:rtl/>
        </w:rPr>
        <w:t xml:space="preserve">                                  </w:t>
      </w:r>
      <w:r w:rsidRPr="009C7959">
        <w:rPr>
          <w:rFonts w:ascii="Times New Roman" w:eastAsia="Times New Roman" w:hAnsi="Times New Roman" w:hint="cs"/>
          <w:b/>
          <w:bCs/>
          <w:sz w:val="24"/>
          <w:rtl/>
        </w:rPr>
        <w:t xml:space="preserve">ישראל </w:t>
      </w:r>
      <w:r w:rsidRPr="009C7959">
        <w:rPr>
          <w:rFonts w:ascii="Times New Roman" w:eastAsia="Times New Roman" w:hAnsi="Times New Roman"/>
          <w:b/>
          <w:bCs/>
          <w:sz w:val="24"/>
          <w:rtl/>
        </w:rPr>
        <w:t>–</w:t>
      </w:r>
      <w:r w:rsidRPr="009C7959">
        <w:rPr>
          <w:rFonts w:ascii="Times New Roman" w:eastAsia="Times New Roman" w:hAnsi="Times New Roman" w:hint="cs"/>
          <w:b/>
          <w:bCs/>
          <w:sz w:val="24"/>
          <w:rtl/>
        </w:rPr>
        <w:t xml:space="preserve">  משרד הכלכלה והתעשייה, משרד החקלאות ופיתוח הכפר </w:t>
      </w:r>
    </w:p>
    <w:p w:rsidR="009C7959" w:rsidRDefault="009C7959" w:rsidP="009C7959">
      <w:pPr>
        <w:spacing w:after="0" w:line="360" w:lineRule="auto"/>
        <w:rPr>
          <w:rFonts w:ascii="Times New Roman" w:eastAsia="Times New Roman" w:hAnsi="Times New Roman"/>
          <w:b/>
          <w:bCs/>
          <w:sz w:val="24"/>
          <w:rtl/>
        </w:rPr>
      </w:pPr>
      <w:r>
        <w:rPr>
          <w:rFonts w:ascii="Times New Roman" w:eastAsia="Times New Roman" w:hAnsi="Times New Roman" w:hint="cs"/>
          <w:b/>
          <w:bCs/>
          <w:sz w:val="24"/>
          <w:rtl/>
        </w:rPr>
        <w:t xml:space="preserve">                                  </w:t>
      </w:r>
      <w:r w:rsidRPr="009C7959">
        <w:rPr>
          <w:rFonts w:ascii="Times New Roman" w:eastAsia="Times New Roman" w:hAnsi="Times New Roman" w:hint="cs"/>
          <w:b/>
          <w:bCs/>
          <w:sz w:val="24"/>
          <w:rtl/>
        </w:rPr>
        <w:t xml:space="preserve">ועובדיהם וכן כלפי כל המשתתפים בפעילויות, למעט כלפי אדם שגרם </w:t>
      </w:r>
    </w:p>
    <w:p w:rsidR="009C7959" w:rsidRPr="009C7959" w:rsidRDefault="009C7959" w:rsidP="009C7959">
      <w:pPr>
        <w:spacing w:after="0" w:line="360" w:lineRule="auto"/>
        <w:rPr>
          <w:rFonts w:ascii="Times New Roman" w:eastAsia="Times New Roman" w:hAnsi="Times New Roman"/>
          <w:sz w:val="24"/>
          <w:rtl/>
        </w:rPr>
      </w:pPr>
      <w:r>
        <w:rPr>
          <w:rFonts w:ascii="Times New Roman" w:eastAsia="Times New Roman" w:hAnsi="Times New Roman" w:hint="cs"/>
          <w:b/>
          <w:bCs/>
          <w:sz w:val="24"/>
          <w:rtl/>
        </w:rPr>
        <w:t xml:space="preserve">                                  </w:t>
      </w:r>
      <w:r w:rsidRPr="009C7959">
        <w:rPr>
          <w:rFonts w:ascii="Times New Roman" w:eastAsia="Times New Roman" w:hAnsi="Times New Roman" w:hint="cs"/>
          <w:b/>
          <w:bCs/>
          <w:sz w:val="24"/>
          <w:rtl/>
        </w:rPr>
        <w:t>לנזק בכוונת זדון.</w:t>
      </w:r>
      <w:r w:rsidRPr="009C7959">
        <w:rPr>
          <w:rFonts w:ascii="Times New Roman" w:eastAsia="Times New Roman" w:hAnsi="Times New Roman" w:hint="cs"/>
          <w:sz w:val="24"/>
          <w:rtl/>
        </w:rPr>
        <w:t xml:space="preserve">  </w:t>
      </w:r>
    </w:p>
    <w:p w:rsidR="009C7959" w:rsidRDefault="009C7959" w:rsidP="009C7959">
      <w:pPr>
        <w:spacing w:after="0" w:line="360" w:lineRule="auto"/>
        <w:ind w:left="1440"/>
        <w:rPr>
          <w:rFonts w:ascii="Times New Roman" w:eastAsia="Times New Roman" w:hAnsi="Times New Roman"/>
          <w:b/>
          <w:bCs/>
          <w:sz w:val="24"/>
          <w:rtl/>
        </w:rPr>
      </w:pPr>
      <w:r>
        <w:rPr>
          <w:rFonts w:ascii="Times New Roman" w:eastAsia="Times New Roman" w:hAnsi="Times New Roman" w:hint="cs"/>
          <w:b/>
          <w:bCs/>
          <w:sz w:val="24"/>
          <w:rtl/>
        </w:rPr>
        <w:t xml:space="preserve">       </w:t>
      </w:r>
      <w:r w:rsidRPr="009C7959">
        <w:rPr>
          <w:rFonts w:ascii="Times New Roman" w:eastAsia="Times New Roman" w:hAnsi="Times New Roman"/>
          <w:b/>
          <w:bCs/>
          <w:sz w:val="24"/>
          <w:rtl/>
        </w:rPr>
        <w:t xml:space="preserve">כחלופה לעריכת </w:t>
      </w:r>
      <w:r w:rsidRPr="009C7959">
        <w:rPr>
          <w:rFonts w:ascii="Times New Roman" w:eastAsia="Times New Roman" w:hAnsi="Times New Roman" w:hint="cs"/>
          <w:b/>
          <w:bCs/>
          <w:sz w:val="24"/>
          <w:rtl/>
        </w:rPr>
        <w:t>ה</w:t>
      </w:r>
      <w:r w:rsidRPr="009C7959">
        <w:rPr>
          <w:rFonts w:ascii="Times New Roman" w:eastAsia="Times New Roman" w:hAnsi="Times New Roman"/>
          <w:b/>
          <w:bCs/>
          <w:sz w:val="24"/>
          <w:rtl/>
        </w:rPr>
        <w:t xml:space="preserve">ביטוח, </w:t>
      </w:r>
      <w:r w:rsidRPr="009C7959">
        <w:rPr>
          <w:rFonts w:ascii="Times New Roman" w:eastAsia="Times New Roman" w:hAnsi="Times New Roman" w:hint="cs"/>
          <w:b/>
          <w:bCs/>
          <w:sz w:val="24"/>
          <w:rtl/>
        </w:rPr>
        <w:t xml:space="preserve">וככל ולא נערך הביטוח האמור, במלואו או </w:t>
      </w:r>
      <w:r>
        <w:rPr>
          <w:rFonts w:ascii="Times New Roman" w:eastAsia="Times New Roman" w:hAnsi="Times New Roman" w:hint="cs"/>
          <w:b/>
          <w:bCs/>
          <w:sz w:val="24"/>
          <w:rtl/>
        </w:rPr>
        <w:t xml:space="preserve"> </w:t>
      </w:r>
    </w:p>
    <w:p w:rsidR="009C7959" w:rsidRDefault="009C7959" w:rsidP="009C7959">
      <w:pPr>
        <w:spacing w:after="0" w:line="360" w:lineRule="auto"/>
        <w:ind w:left="1440"/>
        <w:rPr>
          <w:rFonts w:ascii="Times New Roman" w:eastAsia="Times New Roman" w:hAnsi="Times New Roman"/>
          <w:b/>
          <w:bCs/>
          <w:sz w:val="24"/>
          <w:rtl/>
        </w:rPr>
      </w:pPr>
      <w:r>
        <w:rPr>
          <w:rFonts w:ascii="Times New Roman" w:eastAsia="Times New Roman" w:hAnsi="Times New Roman" w:hint="cs"/>
          <w:b/>
          <w:bCs/>
          <w:sz w:val="24"/>
          <w:rtl/>
        </w:rPr>
        <w:t xml:space="preserve">       </w:t>
      </w:r>
      <w:r w:rsidRPr="009C7959">
        <w:rPr>
          <w:rFonts w:ascii="Times New Roman" w:eastAsia="Times New Roman" w:hAnsi="Times New Roman" w:hint="cs"/>
          <w:b/>
          <w:bCs/>
          <w:sz w:val="24"/>
          <w:rtl/>
        </w:rPr>
        <w:t>בחלקו, בעלי הרכוש (לאו דווקא הספק) יפטרו מאחריות</w:t>
      </w:r>
      <w:r w:rsidRPr="009C7959">
        <w:rPr>
          <w:rFonts w:ascii="Times New Roman" w:eastAsia="Times New Roman" w:hAnsi="Times New Roman"/>
          <w:b/>
          <w:bCs/>
          <w:sz w:val="24"/>
          <w:rtl/>
        </w:rPr>
        <w:t xml:space="preserve"> את מדינת ישראל </w:t>
      </w:r>
    </w:p>
    <w:p w:rsidR="009C7959" w:rsidRDefault="009C7959" w:rsidP="009C7959">
      <w:pPr>
        <w:spacing w:after="0" w:line="360" w:lineRule="auto"/>
        <w:ind w:left="1440"/>
        <w:rPr>
          <w:rFonts w:ascii="Times New Roman" w:eastAsia="Times New Roman" w:hAnsi="Times New Roman"/>
          <w:b/>
          <w:bCs/>
          <w:sz w:val="24"/>
          <w:rtl/>
        </w:rPr>
      </w:pPr>
      <w:r>
        <w:rPr>
          <w:rFonts w:ascii="Times New Roman" w:eastAsia="Times New Roman" w:hAnsi="Times New Roman" w:hint="cs"/>
          <w:b/>
          <w:bCs/>
          <w:sz w:val="24"/>
          <w:rtl/>
        </w:rPr>
        <w:t xml:space="preserve">       </w:t>
      </w:r>
      <w:r w:rsidRPr="009C7959">
        <w:rPr>
          <w:rFonts w:ascii="Times New Roman" w:eastAsia="Times New Roman" w:hAnsi="Times New Roman"/>
          <w:b/>
          <w:bCs/>
          <w:sz w:val="24"/>
          <w:rtl/>
        </w:rPr>
        <w:t xml:space="preserve">– משרד </w:t>
      </w:r>
      <w:r w:rsidRPr="009C7959">
        <w:rPr>
          <w:rFonts w:ascii="Times New Roman" w:eastAsia="Times New Roman" w:hAnsi="Times New Roman" w:hint="cs"/>
          <w:b/>
          <w:bCs/>
          <w:sz w:val="24"/>
          <w:rtl/>
        </w:rPr>
        <w:t xml:space="preserve">הכלכלה והתעשייה, </w:t>
      </w:r>
      <w:bookmarkStart w:id="32" w:name="_Hlk502826590"/>
      <w:r w:rsidRPr="009C7959">
        <w:rPr>
          <w:rFonts w:ascii="Times New Roman" w:eastAsia="Times New Roman" w:hAnsi="Times New Roman" w:hint="cs"/>
          <w:b/>
          <w:bCs/>
          <w:sz w:val="24"/>
          <w:rtl/>
        </w:rPr>
        <w:t xml:space="preserve">משרד החקלאות ופיתוח הכפר </w:t>
      </w:r>
      <w:r w:rsidRPr="009C7959">
        <w:rPr>
          <w:rFonts w:ascii="Times New Roman" w:eastAsia="Times New Roman" w:hAnsi="Times New Roman"/>
          <w:b/>
          <w:bCs/>
          <w:sz w:val="24"/>
          <w:rtl/>
        </w:rPr>
        <w:t xml:space="preserve">ועובדיהם </w:t>
      </w:r>
      <w:bookmarkEnd w:id="32"/>
      <w:r w:rsidRPr="009C7959">
        <w:rPr>
          <w:rFonts w:ascii="Times New Roman" w:eastAsia="Times New Roman" w:hAnsi="Times New Roman" w:hint="cs"/>
          <w:b/>
          <w:bCs/>
          <w:sz w:val="24"/>
          <w:rtl/>
        </w:rPr>
        <w:t xml:space="preserve">וכן </w:t>
      </w:r>
      <w:r>
        <w:rPr>
          <w:rFonts w:ascii="Times New Roman" w:eastAsia="Times New Roman" w:hAnsi="Times New Roman" w:hint="cs"/>
          <w:b/>
          <w:bCs/>
          <w:sz w:val="24"/>
          <w:rtl/>
        </w:rPr>
        <w:t xml:space="preserve"> </w:t>
      </w:r>
    </w:p>
    <w:p w:rsidR="009C7959" w:rsidRDefault="009C7959" w:rsidP="009C7959">
      <w:pPr>
        <w:spacing w:after="0" w:line="360" w:lineRule="auto"/>
        <w:ind w:left="1440"/>
        <w:rPr>
          <w:rFonts w:ascii="Times New Roman" w:eastAsia="Times New Roman" w:hAnsi="Times New Roman"/>
          <w:b/>
          <w:bCs/>
          <w:sz w:val="24"/>
          <w:rtl/>
        </w:rPr>
      </w:pPr>
      <w:r>
        <w:rPr>
          <w:rFonts w:ascii="Times New Roman" w:eastAsia="Times New Roman" w:hAnsi="Times New Roman" w:hint="cs"/>
          <w:b/>
          <w:bCs/>
          <w:sz w:val="24"/>
          <w:rtl/>
        </w:rPr>
        <w:t xml:space="preserve">       </w:t>
      </w:r>
      <w:r w:rsidRPr="009C7959">
        <w:rPr>
          <w:rFonts w:ascii="Times New Roman" w:eastAsia="Times New Roman" w:hAnsi="Times New Roman" w:hint="cs"/>
          <w:b/>
          <w:bCs/>
          <w:sz w:val="24"/>
          <w:rtl/>
        </w:rPr>
        <w:t xml:space="preserve">את כל המשתתפים בפעילויות </w:t>
      </w:r>
      <w:r w:rsidRPr="009C7959">
        <w:rPr>
          <w:rFonts w:ascii="Times New Roman" w:eastAsia="Times New Roman" w:hAnsi="Times New Roman"/>
          <w:b/>
          <w:bCs/>
          <w:sz w:val="24"/>
          <w:rtl/>
        </w:rPr>
        <w:t>מ</w:t>
      </w:r>
      <w:r w:rsidRPr="009C7959">
        <w:rPr>
          <w:rFonts w:ascii="Times New Roman" w:eastAsia="Times New Roman" w:hAnsi="Times New Roman" w:hint="cs"/>
          <w:b/>
          <w:bCs/>
          <w:sz w:val="24"/>
          <w:rtl/>
        </w:rPr>
        <w:t xml:space="preserve">כל </w:t>
      </w:r>
      <w:r w:rsidRPr="009C7959">
        <w:rPr>
          <w:rFonts w:ascii="Times New Roman" w:eastAsia="Times New Roman" w:hAnsi="Times New Roman"/>
          <w:b/>
          <w:bCs/>
          <w:sz w:val="24"/>
          <w:rtl/>
        </w:rPr>
        <w:t>נזק</w:t>
      </w:r>
      <w:r w:rsidRPr="009C7959">
        <w:rPr>
          <w:rFonts w:ascii="Times New Roman" w:eastAsia="Times New Roman" w:hAnsi="Times New Roman" w:hint="cs"/>
          <w:b/>
          <w:bCs/>
          <w:sz w:val="24"/>
          <w:rtl/>
        </w:rPr>
        <w:t xml:space="preserve"> </w:t>
      </w:r>
      <w:r w:rsidRPr="009C7959">
        <w:rPr>
          <w:rFonts w:ascii="Times New Roman" w:eastAsia="Times New Roman" w:hAnsi="Times New Roman"/>
          <w:b/>
          <w:bCs/>
          <w:sz w:val="24"/>
          <w:rtl/>
        </w:rPr>
        <w:t xml:space="preserve">ו/או אבדן אשר ייגרמו </w:t>
      </w:r>
      <w:r w:rsidRPr="009C7959">
        <w:rPr>
          <w:rFonts w:ascii="Times New Roman" w:eastAsia="Times New Roman" w:hAnsi="Times New Roman" w:hint="cs"/>
          <w:b/>
          <w:bCs/>
          <w:sz w:val="24"/>
          <w:rtl/>
        </w:rPr>
        <w:t xml:space="preserve">לציוד </w:t>
      </w:r>
      <w:r>
        <w:rPr>
          <w:rFonts w:ascii="Times New Roman" w:eastAsia="Times New Roman" w:hAnsi="Times New Roman" w:hint="cs"/>
          <w:b/>
          <w:bCs/>
          <w:sz w:val="24"/>
          <w:rtl/>
        </w:rPr>
        <w:t xml:space="preserve"> </w:t>
      </w:r>
    </w:p>
    <w:p w:rsidR="009C7959" w:rsidRDefault="009C7959" w:rsidP="009C7959">
      <w:pPr>
        <w:spacing w:after="0" w:line="360" w:lineRule="auto"/>
        <w:ind w:left="1440"/>
        <w:rPr>
          <w:rFonts w:ascii="Times New Roman" w:eastAsia="Times New Roman" w:hAnsi="Times New Roman"/>
          <w:b/>
          <w:bCs/>
          <w:sz w:val="24"/>
          <w:rtl/>
        </w:rPr>
      </w:pPr>
      <w:r>
        <w:rPr>
          <w:rFonts w:ascii="Times New Roman" w:eastAsia="Times New Roman" w:hAnsi="Times New Roman" w:hint="cs"/>
          <w:b/>
          <w:bCs/>
          <w:sz w:val="24"/>
          <w:rtl/>
        </w:rPr>
        <w:t xml:space="preserve">       </w:t>
      </w:r>
      <w:r w:rsidRPr="009C7959">
        <w:rPr>
          <w:rFonts w:ascii="Times New Roman" w:eastAsia="Times New Roman" w:hAnsi="Times New Roman" w:hint="cs"/>
          <w:b/>
          <w:bCs/>
          <w:sz w:val="24"/>
          <w:rtl/>
        </w:rPr>
        <w:t xml:space="preserve">ולרכוש </w:t>
      </w:r>
      <w:r>
        <w:rPr>
          <w:rFonts w:ascii="Times New Roman" w:eastAsia="Times New Roman" w:hAnsi="Times New Roman" w:hint="cs"/>
          <w:b/>
          <w:bCs/>
          <w:sz w:val="24"/>
          <w:rtl/>
        </w:rPr>
        <w:t xml:space="preserve"> </w:t>
      </w:r>
      <w:r w:rsidRPr="009C7959">
        <w:rPr>
          <w:rFonts w:ascii="Times New Roman" w:eastAsia="Times New Roman" w:hAnsi="Times New Roman"/>
          <w:b/>
          <w:bCs/>
          <w:sz w:val="24"/>
          <w:rtl/>
        </w:rPr>
        <w:t>כאמור</w:t>
      </w:r>
      <w:r w:rsidRPr="009C7959">
        <w:rPr>
          <w:rFonts w:ascii="Times New Roman" w:eastAsia="Times New Roman" w:hAnsi="Times New Roman" w:hint="cs"/>
          <w:b/>
          <w:bCs/>
          <w:sz w:val="24"/>
          <w:rtl/>
        </w:rPr>
        <w:t xml:space="preserve"> </w:t>
      </w:r>
      <w:r w:rsidRPr="009C7959">
        <w:rPr>
          <w:rFonts w:ascii="Times New Roman" w:eastAsia="Times New Roman" w:hAnsi="Times New Roman"/>
          <w:b/>
          <w:bCs/>
          <w:sz w:val="24"/>
          <w:rtl/>
        </w:rPr>
        <w:t>ו</w:t>
      </w:r>
      <w:r w:rsidRPr="009C7959">
        <w:rPr>
          <w:rFonts w:ascii="Times New Roman" w:eastAsia="Times New Roman" w:hAnsi="Times New Roman" w:hint="cs"/>
          <w:b/>
          <w:bCs/>
          <w:sz w:val="24"/>
          <w:rtl/>
        </w:rPr>
        <w:t>י</w:t>
      </w:r>
      <w:r w:rsidRPr="009C7959">
        <w:rPr>
          <w:rFonts w:ascii="Times New Roman" w:eastAsia="Times New Roman" w:hAnsi="Times New Roman"/>
          <w:b/>
          <w:bCs/>
          <w:sz w:val="24"/>
          <w:rtl/>
        </w:rPr>
        <w:t>תחייב</w:t>
      </w:r>
      <w:r w:rsidRPr="009C7959">
        <w:rPr>
          <w:rFonts w:ascii="Times New Roman" w:eastAsia="Times New Roman" w:hAnsi="Times New Roman" w:hint="cs"/>
          <w:b/>
          <w:bCs/>
          <w:sz w:val="24"/>
          <w:rtl/>
        </w:rPr>
        <w:t>ו</w:t>
      </w:r>
      <w:r w:rsidRPr="009C7959">
        <w:rPr>
          <w:rFonts w:ascii="Times New Roman" w:eastAsia="Times New Roman" w:hAnsi="Times New Roman"/>
          <w:b/>
          <w:bCs/>
          <w:sz w:val="24"/>
          <w:rtl/>
        </w:rPr>
        <w:t xml:space="preserve"> שלא לתבוע בגין נזקים אילו </w:t>
      </w:r>
      <w:r w:rsidRPr="009C7959">
        <w:rPr>
          <w:rFonts w:ascii="Times New Roman" w:eastAsia="Times New Roman" w:hAnsi="Times New Roman" w:hint="cs"/>
          <w:b/>
          <w:bCs/>
          <w:sz w:val="24"/>
          <w:rtl/>
        </w:rPr>
        <w:t xml:space="preserve"> </w:t>
      </w:r>
      <w:r w:rsidRPr="009C7959">
        <w:rPr>
          <w:rFonts w:ascii="Times New Roman" w:eastAsia="Times New Roman" w:hAnsi="Times New Roman"/>
          <w:b/>
          <w:bCs/>
          <w:sz w:val="24"/>
          <w:rtl/>
        </w:rPr>
        <w:t xml:space="preserve">את מדינת ישראל – </w:t>
      </w:r>
      <w:r>
        <w:rPr>
          <w:rFonts w:ascii="Times New Roman" w:eastAsia="Times New Roman" w:hAnsi="Times New Roman" w:hint="cs"/>
          <w:b/>
          <w:bCs/>
          <w:sz w:val="24"/>
          <w:rtl/>
        </w:rPr>
        <w:t xml:space="preserve"> </w:t>
      </w:r>
    </w:p>
    <w:p w:rsidR="009C7959" w:rsidRDefault="009C7959" w:rsidP="009C7959">
      <w:pPr>
        <w:spacing w:after="0" w:line="360" w:lineRule="auto"/>
        <w:ind w:left="1440"/>
        <w:rPr>
          <w:rFonts w:ascii="Times New Roman" w:eastAsia="Times New Roman" w:hAnsi="Times New Roman"/>
          <w:b/>
          <w:bCs/>
          <w:sz w:val="24"/>
          <w:rtl/>
        </w:rPr>
      </w:pPr>
      <w:r>
        <w:rPr>
          <w:rFonts w:ascii="Times New Roman" w:eastAsia="Times New Roman" w:hAnsi="Times New Roman" w:hint="cs"/>
          <w:b/>
          <w:bCs/>
          <w:sz w:val="24"/>
          <w:rtl/>
        </w:rPr>
        <w:t xml:space="preserve">      </w:t>
      </w:r>
      <w:r w:rsidRPr="009C7959">
        <w:rPr>
          <w:rFonts w:ascii="Times New Roman" w:eastAsia="Times New Roman" w:hAnsi="Times New Roman"/>
          <w:b/>
          <w:bCs/>
          <w:sz w:val="24"/>
          <w:rtl/>
        </w:rPr>
        <w:t xml:space="preserve">משרד </w:t>
      </w:r>
      <w:r w:rsidRPr="009C7959">
        <w:rPr>
          <w:rFonts w:ascii="Times New Roman" w:eastAsia="Times New Roman" w:hAnsi="Times New Roman" w:hint="cs"/>
          <w:b/>
          <w:bCs/>
          <w:sz w:val="24"/>
          <w:rtl/>
        </w:rPr>
        <w:t xml:space="preserve">הכלכלה והתעשייה, משרד החקלאות ופיתוח הכפר </w:t>
      </w:r>
      <w:r w:rsidRPr="009C7959">
        <w:rPr>
          <w:rFonts w:ascii="Times New Roman" w:eastAsia="Times New Roman" w:hAnsi="Times New Roman"/>
          <w:b/>
          <w:bCs/>
          <w:sz w:val="24"/>
          <w:rtl/>
        </w:rPr>
        <w:t xml:space="preserve">ועובדיהם </w:t>
      </w:r>
      <w:r w:rsidRPr="009C7959">
        <w:rPr>
          <w:rFonts w:ascii="Times New Roman" w:eastAsia="Times New Roman" w:hAnsi="Times New Roman" w:hint="cs"/>
          <w:b/>
          <w:bCs/>
          <w:sz w:val="24"/>
          <w:rtl/>
        </w:rPr>
        <w:t xml:space="preserve">וכן את </w:t>
      </w:r>
      <w:r>
        <w:rPr>
          <w:rFonts w:ascii="Times New Roman" w:eastAsia="Times New Roman" w:hAnsi="Times New Roman" w:hint="cs"/>
          <w:b/>
          <w:bCs/>
          <w:sz w:val="24"/>
          <w:rtl/>
        </w:rPr>
        <w:t xml:space="preserve"> </w:t>
      </w:r>
    </w:p>
    <w:p w:rsidR="00DA7534" w:rsidRDefault="00DA7534" w:rsidP="009C7959">
      <w:pPr>
        <w:spacing w:after="0" w:line="360" w:lineRule="auto"/>
        <w:ind w:left="1440"/>
        <w:rPr>
          <w:rFonts w:ascii="Times New Roman" w:eastAsia="Times New Roman" w:hAnsi="Times New Roman"/>
          <w:b/>
          <w:bCs/>
          <w:sz w:val="24"/>
          <w:rtl/>
        </w:rPr>
      </w:pPr>
      <w:r>
        <w:rPr>
          <w:rFonts w:ascii="Times New Roman" w:eastAsia="Times New Roman" w:hAnsi="Times New Roman" w:hint="cs"/>
          <w:b/>
          <w:bCs/>
          <w:sz w:val="24"/>
          <w:rtl/>
        </w:rPr>
        <w:t xml:space="preserve">      </w:t>
      </w:r>
      <w:r w:rsidR="009C7959" w:rsidRPr="009C7959">
        <w:rPr>
          <w:rFonts w:ascii="Times New Roman" w:eastAsia="Times New Roman" w:hAnsi="Times New Roman" w:hint="cs"/>
          <w:b/>
          <w:bCs/>
          <w:sz w:val="24"/>
          <w:rtl/>
        </w:rPr>
        <w:t xml:space="preserve">כל </w:t>
      </w:r>
      <w:r w:rsidR="009C7959">
        <w:rPr>
          <w:rFonts w:ascii="Times New Roman" w:eastAsia="Times New Roman" w:hAnsi="Times New Roman" w:hint="cs"/>
          <w:b/>
          <w:bCs/>
          <w:sz w:val="24"/>
          <w:rtl/>
        </w:rPr>
        <w:t xml:space="preserve"> </w:t>
      </w:r>
      <w:r w:rsidR="009C7959" w:rsidRPr="009C7959">
        <w:rPr>
          <w:rFonts w:ascii="Times New Roman" w:eastAsia="Times New Roman" w:hAnsi="Times New Roman" w:hint="cs"/>
          <w:b/>
          <w:bCs/>
          <w:sz w:val="24"/>
          <w:rtl/>
        </w:rPr>
        <w:t>המשתתפים בפעילויות.</w:t>
      </w:r>
      <w:r w:rsidR="009C7959" w:rsidRPr="009C7959">
        <w:rPr>
          <w:rFonts w:ascii="Times New Roman" w:eastAsia="Times New Roman" w:hAnsi="Times New Roman"/>
          <w:b/>
          <w:bCs/>
          <w:sz w:val="24"/>
          <w:rtl/>
        </w:rPr>
        <w:t xml:space="preserve"> </w:t>
      </w:r>
      <w:r w:rsidR="009C7959" w:rsidRPr="009C7959">
        <w:rPr>
          <w:rFonts w:ascii="Times New Roman" w:eastAsia="Times New Roman" w:hAnsi="Times New Roman" w:hint="cs"/>
          <w:b/>
          <w:bCs/>
          <w:sz w:val="24"/>
          <w:rtl/>
        </w:rPr>
        <w:t xml:space="preserve">הפטור כאמור </w:t>
      </w:r>
      <w:r w:rsidR="009C7959" w:rsidRPr="009C7959">
        <w:rPr>
          <w:rFonts w:ascii="Times New Roman" w:eastAsia="Times New Roman" w:hAnsi="Times New Roman"/>
          <w:b/>
          <w:bCs/>
          <w:sz w:val="24"/>
          <w:rtl/>
        </w:rPr>
        <w:t xml:space="preserve">לא יחול לטובת אדם שגרם לנזק </w:t>
      </w:r>
      <w:r>
        <w:rPr>
          <w:rFonts w:ascii="Times New Roman" w:eastAsia="Times New Roman" w:hAnsi="Times New Roman" w:hint="cs"/>
          <w:b/>
          <w:bCs/>
          <w:sz w:val="24"/>
          <w:rtl/>
        </w:rPr>
        <w:t xml:space="preserve">    </w:t>
      </w:r>
    </w:p>
    <w:p w:rsidR="009C7959" w:rsidRDefault="00DA7534" w:rsidP="009C7959">
      <w:pPr>
        <w:spacing w:after="0" w:line="360" w:lineRule="auto"/>
        <w:ind w:left="1440"/>
        <w:rPr>
          <w:rFonts w:ascii="Times New Roman" w:eastAsia="Times New Roman" w:hAnsi="Times New Roman"/>
          <w:b/>
          <w:bCs/>
          <w:sz w:val="24"/>
          <w:rtl/>
        </w:rPr>
      </w:pPr>
      <w:r>
        <w:rPr>
          <w:rFonts w:ascii="Times New Roman" w:eastAsia="Times New Roman" w:hAnsi="Times New Roman" w:hint="cs"/>
          <w:b/>
          <w:bCs/>
          <w:sz w:val="24"/>
          <w:rtl/>
        </w:rPr>
        <w:t xml:space="preserve">      </w:t>
      </w:r>
      <w:r w:rsidR="009C7959" w:rsidRPr="009C7959">
        <w:rPr>
          <w:rFonts w:ascii="Times New Roman" w:eastAsia="Times New Roman" w:hAnsi="Times New Roman"/>
          <w:b/>
          <w:bCs/>
          <w:sz w:val="24"/>
          <w:rtl/>
        </w:rPr>
        <w:t>מתוך כוונת זדון;</w:t>
      </w:r>
    </w:p>
    <w:p w:rsidR="00070FC3" w:rsidRPr="009C7959" w:rsidRDefault="00070FC3" w:rsidP="009C7959">
      <w:pPr>
        <w:spacing w:after="0" w:line="360" w:lineRule="auto"/>
        <w:ind w:left="1440"/>
        <w:rPr>
          <w:rFonts w:ascii="Times New Roman" w:eastAsia="Times New Roman" w:hAnsi="Times New Roman"/>
          <w:b/>
          <w:bCs/>
          <w:sz w:val="24"/>
          <w:rtl/>
        </w:rPr>
      </w:pPr>
    </w:p>
    <w:p w:rsidR="00070FC3" w:rsidRPr="00070FC3" w:rsidRDefault="00070FC3" w:rsidP="00070FC3">
      <w:pPr>
        <w:spacing w:after="0" w:line="240" w:lineRule="auto"/>
        <w:rPr>
          <w:rFonts w:ascii="Times New Roman" w:eastAsia="Times New Roman" w:hAnsi="Times New Roman"/>
          <w:b/>
          <w:bCs/>
          <w:sz w:val="24"/>
          <w:rtl/>
        </w:rPr>
      </w:pPr>
      <w:r w:rsidRPr="00070FC3">
        <w:rPr>
          <w:rFonts w:ascii="Times New Roman" w:eastAsia="Times New Roman" w:hAnsi="Times New Roman" w:hint="cs"/>
          <w:b/>
          <w:bCs/>
          <w:sz w:val="24"/>
          <w:rtl/>
        </w:rPr>
        <w:t xml:space="preserve">                          </w:t>
      </w:r>
      <w:r>
        <w:rPr>
          <w:rFonts w:ascii="Times New Roman" w:eastAsia="Times New Roman" w:hAnsi="Times New Roman" w:hint="cs"/>
          <w:b/>
          <w:bCs/>
          <w:sz w:val="24"/>
          <w:rtl/>
        </w:rPr>
        <w:t>5</w:t>
      </w:r>
      <w:r w:rsidRPr="00070FC3">
        <w:rPr>
          <w:rFonts w:ascii="Times New Roman" w:eastAsia="Times New Roman" w:hAnsi="Times New Roman" w:hint="cs"/>
          <w:b/>
          <w:bCs/>
          <w:sz w:val="24"/>
          <w:rtl/>
        </w:rPr>
        <w:t xml:space="preserve">.   </w:t>
      </w:r>
      <w:r w:rsidRPr="00070FC3">
        <w:rPr>
          <w:rFonts w:ascii="Times New Roman" w:eastAsia="Times New Roman" w:hAnsi="Times New Roman" w:hint="cs"/>
          <w:b/>
          <w:bCs/>
          <w:sz w:val="24"/>
          <w:u w:val="single"/>
          <w:rtl/>
        </w:rPr>
        <w:t>ביטוחים נוספים</w:t>
      </w:r>
    </w:p>
    <w:p w:rsidR="00070FC3" w:rsidRPr="00070FC3" w:rsidRDefault="00070FC3" w:rsidP="00070FC3">
      <w:pPr>
        <w:spacing w:after="0" w:line="240" w:lineRule="auto"/>
        <w:rPr>
          <w:rFonts w:ascii="Times New Roman" w:eastAsia="Times New Roman" w:hAnsi="Times New Roman"/>
          <w:b/>
          <w:bCs/>
          <w:sz w:val="24"/>
          <w:rtl/>
        </w:rPr>
      </w:pPr>
    </w:p>
    <w:p w:rsidR="00070FC3" w:rsidRPr="00070FC3" w:rsidRDefault="00070FC3" w:rsidP="00070FC3">
      <w:pPr>
        <w:spacing w:after="0" w:line="240" w:lineRule="auto"/>
        <w:rPr>
          <w:rFonts w:ascii="Times New Roman" w:eastAsia="Times New Roman" w:hAnsi="Times New Roman"/>
          <w:b/>
          <w:bCs/>
          <w:sz w:val="24"/>
          <w:rtl/>
        </w:rPr>
      </w:pPr>
      <w:r w:rsidRPr="00070FC3">
        <w:rPr>
          <w:rFonts w:ascii="Times New Roman" w:eastAsia="Times New Roman" w:hAnsi="Times New Roman" w:hint="cs"/>
          <w:sz w:val="24"/>
          <w:rtl/>
        </w:rPr>
        <w:t xml:space="preserve">                                נותן השירותים ידאג ויוודא לגבי</w:t>
      </w:r>
    </w:p>
    <w:p w:rsidR="00070FC3" w:rsidRPr="00070FC3" w:rsidRDefault="00070FC3" w:rsidP="00070FC3">
      <w:pPr>
        <w:spacing w:after="0" w:line="240" w:lineRule="auto"/>
        <w:rPr>
          <w:rFonts w:ascii="Times New Roman" w:eastAsia="Times New Roman" w:hAnsi="Times New Roman"/>
          <w:sz w:val="24"/>
          <w:rtl/>
        </w:rPr>
      </w:pPr>
      <w:r w:rsidRPr="00070FC3">
        <w:rPr>
          <w:rFonts w:ascii="Times New Roman" w:eastAsia="Times New Roman" w:hAnsi="Times New Roman" w:hint="cs"/>
          <w:b/>
          <w:bCs/>
          <w:sz w:val="24"/>
          <w:rtl/>
        </w:rPr>
        <w:t xml:space="preserve">                       </w:t>
      </w:r>
    </w:p>
    <w:p w:rsidR="00F860A9" w:rsidRDefault="00070FC3" w:rsidP="00BC764C">
      <w:pPr>
        <w:pStyle w:val="a8"/>
        <w:numPr>
          <w:ilvl w:val="0"/>
          <w:numId w:val="56"/>
        </w:numPr>
        <w:spacing w:after="0" w:line="360" w:lineRule="auto"/>
        <w:rPr>
          <w:rFonts w:ascii="Times New Roman" w:eastAsia="Times New Roman" w:hAnsi="Times New Roman"/>
          <w:sz w:val="24"/>
        </w:rPr>
      </w:pPr>
      <w:r w:rsidRPr="00070FC3">
        <w:rPr>
          <w:rFonts w:ascii="Times New Roman" w:eastAsia="Times New Roman" w:hAnsi="Times New Roman" w:hint="cs"/>
          <w:b/>
          <w:bCs/>
          <w:sz w:val="24"/>
          <w:rtl/>
        </w:rPr>
        <w:t>מקום/מקומות  קיום האירועים</w:t>
      </w:r>
      <w:r w:rsidRPr="00070FC3">
        <w:rPr>
          <w:rFonts w:ascii="Times New Roman" w:eastAsia="Times New Roman" w:hAnsi="Times New Roman" w:hint="cs"/>
          <w:sz w:val="24"/>
          <w:rtl/>
        </w:rPr>
        <w:t xml:space="preserve">  - למפעילי מקומות קיום הפעילויות יהיה ביטוח אחריות כלפי צד שלישי בגבול אחריות שאינו פחות מסך 20,000,000 ש"ח למקרה ולתקופה,  וכן ביטוח רכוש למבנים  ותכולתם. הביטוחים יורחבו לכלול סעיף ויתור על זכות  השיבוב כלפי מדינת ישראל </w:t>
      </w:r>
      <w:r w:rsidRPr="00070FC3">
        <w:rPr>
          <w:rFonts w:ascii="Times New Roman" w:eastAsia="Times New Roman" w:hAnsi="Times New Roman"/>
          <w:sz w:val="24"/>
          <w:rtl/>
        </w:rPr>
        <w:t>–</w:t>
      </w:r>
      <w:r w:rsidRPr="00070FC3">
        <w:rPr>
          <w:rFonts w:ascii="Times New Roman" w:eastAsia="Times New Roman" w:hAnsi="Times New Roman" w:hint="cs"/>
          <w:sz w:val="24"/>
          <w:rtl/>
        </w:rPr>
        <w:t xml:space="preserve"> משרדי הממשלה ויחידות הסמך ועובדיהם, למעט כלפי אדם שגרם לנזק בכוונת זדון.</w:t>
      </w:r>
    </w:p>
    <w:p w:rsidR="00070FC3" w:rsidRPr="00F860A9" w:rsidRDefault="00070FC3" w:rsidP="00BC764C">
      <w:pPr>
        <w:pStyle w:val="a8"/>
        <w:numPr>
          <w:ilvl w:val="0"/>
          <w:numId w:val="56"/>
        </w:numPr>
        <w:spacing w:after="0" w:line="360" w:lineRule="auto"/>
        <w:rPr>
          <w:rFonts w:ascii="Times New Roman" w:eastAsia="Times New Roman" w:hAnsi="Times New Roman"/>
          <w:sz w:val="24"/>
        </w:rPr>
      </w:pPr>
      <w:r w:rsidRPr="00F860A9">
        <w:rPr>
          <w:rFonts w:ascii="Times New Roman" w:eastAsia="Times New Roman" w:hAnsi="Times New Roman" w:hint="cs"/>
          <w:b/>
          <w:bCs/>
          <w:sz w:val="24"/>
          <w:rtl/>
        </w:rPr>
        <w:t>בעלי מקצוע, ספקים,  קבלני משנה</w:t>
      </w:r>
      <w:r w:rsidRPr="00F860A9">
        <w:rPr>
          <w:rFonts w:ascii="Times New Roman" w:eastAsia="Times New Roman" w:hAnsi="Times New Roman" w:hint="cs"/>
          <w:sz w:val="24"/>
          <w:rtl/>
        </w:rPr>
        <w:t xml:space="preserve"> </w:t>
      </w:r>
      <w:r w:rsidRPr="00F860A9">
        <w:rPr>
          <w:rFonts w:ascii="Times New Roman" w:eastAsia="Times New Roman" w:hAnsi="Times New Roman"/>
          <w:sz w:val="24"/>
          <w:rtl/>
        </w:rPr>
        <w:t>–</w:t>
      </w:r>
      <w:r w:rsidRPr="00F860A9">
        <w:rPr>
          <w:rFonts w:ascii="Times New Roman" w:eastAsia="Times New Roman" w:hAnsi="Times New Roman" w:hint="cs"/>
          <w:sz w:val="24"/>
          <w:rtl/>
        </w:rPr>
        <w:t xml:space="preserve"> קיומם של ביטוחים מתאימים לגבי ציוד וכל רכוש אחר אשר יעשו בהם שימוש במקומות האירועים וכן ביטוח אחריות כלפי צד שלישי וביטוח חבות מעבידים כלפי עובדיהם.  כאשר הפעילות משולבת עם כלי רכב גם ביטוחי כלי רכב  הכוללים ביטוח חובה, רכוש ואחריות כלפי צד </w:t>
      </w:r>
    </w:p>
    <w:p w:rsidR="00F860A9" w:rsidRDefault="00070FC3" w:rsidP="00BC764C">
      <w:pPr>
        <w:spacing w:after="0" w:line="360" w:lineRule="auto"/>
        <w:ind w:left="1953"/>
        <w:rPr>
          <w:rFonts w:ascii="Times New Roman" w:eastAsia="Times New Roman" w:hAnsi="Times New Roman"/>
          <w:sz w:val="24"/>
          <w:rtl/>
        </w:rPr>
      </w:pPr>
      <w:r w:rsidRPr="00070FC3">
        <w:rPr>
          <w:rFonts w:ascii="Times New Roman" w:eastAsia="Times New Roman" w:hAnsi="Times New Roman" w:hint="cs"/>
          <w:sz w:val="24"/>
          <w:rtl/>
        </w:rPr>
        <w:t>שלישי.</w:t>
      </w:r>
      <w:r w:rsidRPr="00070FC3">
        <w:rPr>
          <w:rFonts w:ascii="Times New Roman" w:eastAsia="Times New Roman" w:hAnsi="Times New Roman"/>
          <w:sz w:val="24"/>
          <w:rtl/>
        </w:rPr>
        <w:t xml:space="preserve"> הביטוחים יורחבו לשפות את מדינת ישראל – משרד הכלכלה והתעשייה, משרד החקלאות ופיתוח הכפר</w:t>
      </w:r>
      <w:r w:rsidRPr="00070FC3">
        <w:rPr>
          <w:rFonts w:ascii="Times New Roman" w:eastAsia="Times New Roman" w:hAnsi="Times New Roman" w:hint="cs"/>
          <w:sz w:val="24"/>
          <w:rtl/>
        </w:rPr>
        <w:t xml:space="preserve"> ככל </w:t>
      </w:r>
      <w:r w:rsidRPr="00070FC3">
        <w:rPr>
          <w:rFonts w:ascii="Times New Roman" w:eastAsia="Times New Roman" w:hAnsi="Times New Roman"/>
          <w:sz w:val="24"/>
          <w:rtl/>
        </w:rPr>
        <w:t xml:space="preserve">שיחשבו אחראים למעשיהם ו/או מחדליהם. לצורך כך, </w:t>
      </w:r>
      <w:r w:rsidRPr="00070FC3">
        <w:rPr>
          <w:rFonts w:ascii="Times New Roman" w:eastAsia="Times New Roman" w:hAnsi="Times New Roman" w:hint="cs"/>
          <w:sz w:val="24"/>
          <w:rtl/>
        </w:rPr>
        <w:t>ייחשבו</w:t>
      </w:r>
      <w:r w:rsidRPr="00070FC3">
        <w:rPr>
          <w:rFonts w:ascii="Times New Roman" w:eastAsia="Times New Roman" w:hAnsi="Times New Roman"/>
          <w:sz w:val="24"/>
          <w:rtl/>
        </w:rPr>
        <w:t xml:space="preserve"> מדינת ישראל – משרד הכלכלה והתעשייה, משרד החקלאות ופיתוח הכפר</w:t>
      </w:r>
      <w:r w:rsidRPr="00070FC3">
        <w:rPr>
          <w:rFonts w:ascii="Times New Roman" w:eastAsia="Times New Roman" w:hAnsi="Times New Roman" w:hint="cs"/>
          <w:sz w:val="24"/>
          <w:rtl/>
        </w:rPr>
        <w:t xml:space="preserve"> </w:t>
      </w:r>
      <w:r w:rsidRPr="00070FC3">
        <w:rPr>
          <w:rFonts w:ascii="Times New Roman" w:eastAsia="Times New Roman" w:hAnsi="Times New Roman"/>
          <w:sz w:val="24"/>
          <w:rtl/>
        </w:rPr>
        <w:t>כמבוטח</w:t>
      </w:r>
      <w:r w:rsidRPr="00070FC3">
        <w:rPr>
          <w:rFonts w:ascii="Times New Roman" w:eastAsia="Times New Roman" w:hAnsi="Times New Roman" w:hint="cs"/>
          <w:sz w:val="24"/>
          <w:rtl/>
        </w:rPr>
        <w:t>ים</w:t>
      </w:r>
      <w:r w:rsidRPr="00070FC3">
        <w:rPr>
          <w:rFonts w:ascii="Times New Roman" w:eastAsia="Times New Roman" w:hAnsi="Times New Roman"/>
          <w:sz w:val="24"/>
          <w:rtl/>
        </w:rPr>
        <w:t xml:space="preserve"> נוס</w:t>
      </w:r>
      <w:r w:rsidRPr="00070FC3">
        <w:rPr>
          <w:rFonts w:ascii="Times New Roman" w:eastAsia="Times New Roman" w:hAnsi="Times New Roman" w:hint="cs"/>
          <w:sz w:val="24"/>
          <w:rtl/>
        </w:rPr>
        <w:t>פים</w:t>
      </w:r>
      <w:r w:rsidRPr="00070FC3">
        <w:rPr>
          <w:rFonts w:ascii="Times New Roman" w:eastAsia="Times New Roman" w:hAnsi="Times New Roman"/>
          <w:sz w:val="24"/>
          <w:rtl/>
        </w:rPr>
        <w:t xml:space="preserve"> כולל ויתור המבטח על זכות השיבוב כלפיהם</w:t>
      </w:r>
      <w:r w:rsidRPr="00070FC3">
        <w:rPr>
          <w:rFonts w:ascii="Times New Roman" w:eastAsia="Times New Roman" w:hAnsi="Times New Roman" w:hint="cs"/>
          <w:sz w:val="24"/>
          <w:rtl/>
        </w:rPr>
        <w:t xml:space="preserve"> וכלפי עובדיהם וכן כלפי  המשתתפים בפעילויות, למעט כלפי אדם שגרם לנזק בכוונת זדון.</w:t>
      </w:r>
    </w:p>
    <w:p w:rsidR="00070FC3" w:rsidRPr="00F860A9" w:rsidRDefault="00070FC3" w:rsidP="00BC764C">
      <w:pPr>
        <w:pStyle w:val="a8"/>
        <w:numPr>
          <w:ilvl w:val="0"/>
          <w:numId w:val="56"/>
        </w:numPr>
        <w:spacing w:after="0" w:line="360" w:lineRule="auto"/>
        <w:rPr>
          <w:rFonts w:ascii="Times New Roman" w:eastAsia="Times New Roman" w:hAnsi="Times New Roman"/>
          <w:sz w:val="24"/>
          <w:rtl/>
        </w:rPr>
      </w:pPr>
      <w:r w:rsidRPr="00F860A9">
        <w:rPr>
          <w:rFonts w:ascii="Times New Roman" w:eastAsia="Times New Roman" w:hAnsi="Times New Roman" w:hint="cs"/>
          <w:sz w:val="24"/>
          <w:rtl/>
        </w:rPr>
        <w:lastRenderedPageBreak/>
        <w:t xml:space="preserve">  </w:t>
      </w:r>
      <w:r w:rsidRPr="00F860A9">
        <w:rPr>
          <w:rFonts w:ascii="Times New Roman" w:eastAsia="Times New Roman" w:hAnsi="Times New Roman" w:hint="cs"/>
          <w:b/>
          <w:bCs/>
          <w:sz w:val="24"/>
          <w:rtl/>
        </w:rPr>
        <w:t xml:space="preserve">חברות אספקת המזון/קייטרינג </w:t>
      </w:r>
      <w:r w:rsidRPr="00F860A9">
        <w:rPr>
          <w:rFonts w:ascii="Times New Roman" w:eastAsia="Times New Roman" w:hAnsi="Times New Roman"/>
          <w:b/>
          <w:bCs/>
          <w:sz w:val="24"/>
          <w:rtl/>
        </w:rPr>
        <w:t>–</w:t>
      </w:r>
      <w:r w:rsidRPr="00F860A9">
        <w:rPr>
          <w:rFonts w:ascii="Times New Roman" w:eastAsia="Times New Roman" w:hAnsi="Times New Roman" w:hint="cs"/>
          <w:b/>
          <w:bCs/>
          <w:sz w:val="24"/>
          <w:rtl/>
        </w:rPr>
        <w:t xml:space="preserve"> </w:t>
      </w:r>
      <w:r w:rsidRPr="00F860A9">
        <w:rPr>
          <w:rFonts w:ascii="Times New Roman" w:eastAsia="Times New Roman" w:hAnsi="Times New Roman" w:hint="cs"/>
          <w:sz w:val="24"/>
          <w:rtl/>
        </w:rPr>
        <w:t xml:space="preserve">קיומו של ביטוח אחריות כלפי צד שלישי שלא יפחת מ </w:t>
      </w:r>
      <w:r w:rsidRPr="00F860A9">
        <w:rPr>
          <w:rFonts w:ascii="Times New Roman" w:eastAsia="Times New Roman" w:hAnsi="Times New Roman"/>
          <w:sz w:val="24"/>
          <w:rtl/>
        </w:rPr>
        <w:t>–</w:t>
      </w:r>
      <w:r w:rsidRPr="00F860A9">
        <w:rPr>
          <w:rFonts w:ascii="Times New Roman" w:eastAsia="Times New Roman" w:hAnsi="Times New Roman" w:hint="cs"/>
          <w:sz w:val="24"/>
          <w:rtl/>
        </w:rPr>
        <w:t xml:space="preserve"> 6,000,000  ש"ח ויכלול ביטול חריגי הרעלה, חומר זר ו/או מזיק אחר במאכל או במשקה וחריג המתייחס לחבות כלשהי שעשויה לחול על המבוטח והנובעת מ: מוצרים שיוצרו, נמכרו, סופקו, טופלו, הורכבו, שווקו ע"י המבוטח או בקשר עמו או כל איש שבשירות</w:t>
      </w:r>
      <w:r w:rsidRPr="00F860A9">
        <w:rPr>
          <w:rFonts w:ascii="Times New Roman" w:eastAsia="Times New Roman" w:hAnsi="Times New Roman" w:hint="eastAsia"/>
          <w:sz w:val="24"/>
          <w:rtl/>
        </w:rPr>
        <w:t>ו</w:t>
      </w:r>
      <w:r w:rsidRPr="00F860A9">
        <w:rPr>
          <w:rFonts w:ascii="Times New Roman" w:eastAsia="Times New Roman" w:hAnsi="Times New Roman" w:hint="cs"/>
          <w:sz w:val="24"/>
          <w:rtl/>
        </w:rPr>
        <w:t xml:space="preserve"> ככל שמתייחס לאספקת מזון/קייטרינג. לחילופין תציג החברה ביטוח חבות המוצר בגבול אחריות שלא יפחת</w:t>
      </w:r>
      <w:r w:rsidRPr="00F860A9">
        <w:rPr>
          <w:rFonts w:ascii="Times New Roman" w:eastAsia="Times New Roman" w:hAnsi="Times New Roman" w:hint="cs"/>
          <w:sz w:val="24"/>
        </w:rPr>
        <w:t xml:space="preserve"> </w:t>
      </w:r>
      <w:r w:rsidRPr="00F860A9">
        <w:rPr>
          <w:rFonts w:ascii="Times New Roman" w:eastAsia="Times New Roman" w:hAnsi="Times New Roman" w:hint="cs"/>
          <w:sz w:val="24"/>
          <w:rtl/>
        </w:rPr>
        <w:t xml:space="preserve">מ 6,000,000 ש"ח.  הביטוחים יורחבו לשפות את מדינת ישראל </w:t>
      </w:r>
      <w:r w:rsidRPr="00F860A9">
        <w:rPr>
          <w:rFonts w:ascii="Times New Roman" w:eastAsia="Times New Roman" w:hAnsi="Times New Roman"/>
          <w:sz w:val="24"/>
          <w:rtl/>
        </w:rPr>
        <w:t>–</w:t>
      </w:r>
      <w:r w:rsidRPr="00F860A9">
        <w:rPr>
          <w:rFonts w:ascii="Times New Roman" w:eastAsia="Times New Roman" w:hAnsi="Times New Roman" w:hint="cs"/>
          <w:sz w:val="24"/>
          <w:rtl/>
        </w:rPr>
        <w:t xml:space="preserve"> משרד הכלכלה והתעשייה, משרד החקלאות ופיתוח הכפר, ככל שייחשבו </w:t>
      </w:r>
      <w:r w:rsidRPr="00F860A9">
        <w:rPr>
          <w:rFonts w:ascii="Times New Roman" w:eastAsia="Times New Roman" w:hAnsi="Times New Roman"/>
          <w:sz w:val="24"/>
          <w:rtl/>
        </w:rPr>
        <w:t>אחראים למעשי ו/או  מחדלי חברת</w:t>
      </w:r>
      <w:r w:rsidRPr="00F860A9">
        <w:rPr>
          <w:rFonts w:ascii="Times New Roman" w:eastAsia="Times New Roman" w:hAnsi="Times New Roman" w:hint="cs"/>
          <w:sz w:val="24"/>
          <w:rtl/>
        </w:rPr>
        <w:t xml:space="preserve"> אספקת המזון/קייטרינג ויכללו סעיף ויתור על זכות השיבוב כלפי מדינת ישראל </w:t>
      </w:r>
      <w:r w:rsidRPr="00F860A9">
        <w:rPr>
          <w:rFonts w:ascii="Times New Roman" w:eastAsia="Times New Roman" w:hAnsi="Times New Roman"/>
          <w:sz w:val="24"/>
          <w:rtl/>
        </w:rPr>
        <w:t>–</w:t>
      </w:r>
      <w:r w:rsidRPr="00F860A9">
        <w:rPr>
          <w:rFonts w:ascii="Times New Roman" w:eastAsia="Times New Roman" w:hAnsi="Times New Roman" w:hint="cs"/>
          <w:sz w:val="24"/>
          <w:rtl/>
        </w:rPr>
        <w:t xml:space="preserve"> משרד הכלכלה והתעשייה, משרד החקלאות ופיתוח הכפר</w:t>
      </w:r>
      <w:r w:rsidRPr="00F860A9">
        <w:rPr>
          <w:rFonts w:ascii="Times New Roman" w:eastAsia="Times New Roman" w:hAnsi="Times New Roman"/>
          <w:sz w:val="24"/>
          <w:rtl/>
        </w:rPr>
        <w:t xml:space="preserve"> ועובדיהם</w:t>
      </w:r>
      <w:r w:rsidRPr="00F860A9">
        <w:rPr>
          <w:rFonts w:ascii="Times New Roman" w:eastAsia="Times New Roman" w:hAnsi="Times New Roman" w:hint="cs"/>
          <w:sz w:val="24"/>
          <w:rtl/>
        </w:rPr>
        <w:t xml:space="preserve">, וכן כלפי המשתתפים בפעילויות, למעט כלפי אדם שגרם לנזק בכוונת זדון.  </w:t>
      </w:r>
    </w:p>
    <w:p w:rsidR="00070FC3" w:rsidRPr="00070FC3" w:rsidRDefault="00070FC3" w:rsidP="00070FC3">
      <w:pPr>
        <w:spacing w:after="0" w:line="240" w:lineRule="auto"/>
        <w:ind w:left="1440"/>
        <w:rPr>
          <w:rFonts w:ascii="Times New Roman" w:eastAsia="Times New Roman" w:hAnsi="Times New Roman"/>
          <w:sz w:val="24"/>
          <w:rtl/>
        </w:rPr>
      </w:pPr>
    </w:p>
    <w:p w:rsidR="00070FC3" w:rsidRPr="00070FC3" w:rsidRDefault="00070FC3" w:rsidP="00070FC3">
      <w:pPr>
        <w:spacing w:after="0" w:line="240" w:lineRule="auto"/>
        <w:rPr>
          <w:rFonts w:ascii="Times New Roman" w:eastAsia="Times New Roman" w:hAnsi="Times New Roman"/>
          <w:sz w:val="24"/>
          <w:rtl/>
        </w:rPr>
      </w:pPr>
    </w:p>
    <w:p w:rsidR="00070FC3" w:rsidRPr="00070FC3" w:rsidRDefault="00070FC3" w:rsidP="00070FC3">
      <w:pPr>
        <w:spacing w:after="0" w:line="240" w:lineRule="auto"/>
        <w:rPr>
          <w:rFonts w:ascii="Times New Roman" w:eastAsia="Times New Roman" w:hAnsi="Times New Roman"/>
          <w:b/>
          <w:bCs/>
          <w:sz w:val="24"/>
          <w:u w:val="single"/>
          <w:rtl/>
        </w:rPr>
      </w:pPr>
      <w:r w:rsidRPr="00070FC3">
        <w:rPr>
          <w:rFonts w:ascii="Times New Roman" w:eastAsia="Times New Roman" w:hAnsi="Times New Roman" w:hint="cs"/>
          <w:sz w:val="24"/>
          <w:rtl/>
        </w:rPr>
        <w:t xml:space="preserve">                           </w:t>
      </w:r>
      <w:r>
        <w:rPr>
          <w:rFonts w:ascii="Times New Roman" w:eastAsia="Times New Roman" w:hAnsi="Times New Roman" w:hint="cs"/>
          <w:b/>
          <w:bCs/>
          <w:sz w:val="24"/>
          <w:rtl/>
        </w:rPr>
        <w:t>6</w:t>
      </w:r>
      <w:r w:rsidRPr="00070FC3">
        <w:rPr>
          <w:rFonts w:ascii="Times New Roman" w:eastAsia="Times New Roman" w:hAnsi="Times New Roman" w:hint="cs"/>
          <w:sz w:val="24"/>
          <w:rtl/>
        </w:rPr>
        <w:t xml:space="preserve">.  </w:t>
      </w:r>
      <w:r w:rsidRPr="00070FC3">
        <w:rPr>
          <w:rFonts w:ascii="Times New Roman" w:eastAsia="Times New Roman" w:hAnsi="Times New Roman" w:hint="cs"/>
          <w:b/>
          <w:bCs/>
          <w:sz w:val="24"/>
          <w:u w:val="single"/>
          <w:rtl/>
        </w:rPr>
        <w:t>כללי</w:t>
      </w:r>
    </w:p>
    <w:p w:rsidR="00070FC3" w:rsidRPr="00070FC3" w:rsidRDefault="00070FC3" w:rsidP="00070FC3">
      <w:pPr>
        <w:spacing w:after="0" w:line="240" w:lineRule="auto"/>
        <w:rPr>
          <w:rFonts w:ascii="Times New Roman" w:eastAsia="Times New Roman" w:hAnsi="Times New Roman"/>
          <w:b/>
          <w:bCs/>
          <w:sz w:val="24"/>
          <w:u w:val="single"/>
          <w:rtl/>
        </w:rPr>
      </w:pPr>
    </w:p>
    <w:p w:rsidR="00070FC3" w:rsidRPr="00246F05" w:rsidRDefault="00070FC3" w:rsidP="00246F05">
      <w:pPr>
        <w:pStyle w:val="a8"/>
        <w:numPr>
          <w:ilvl w:val="0"/>
          <w:numId w:val="58"/>
        </w:numPr>
        <w:spacing w:after="0" w:line="360" w:lineRule="auto"/>
        <w:rPr>
          <w:rFonts w:ascii="Times New Roman" w:eastAsia="Times New Roman" w:hAnsi="Times New Roman"/>
          <w:sz w:val="24"/>
          <w:rtl/>
        </w:rPr>
      </w:pPr>
      <w:r w:rsidRPr="00246F05">
        <w:rPr>
          <w:rFonts w:ascii="Times New Roman" w:eastAsia="Times New Roman" w:hAnsi="Times New Roman" w:hint="cs"/>
          <w:sz w:val="24"/>
          <w:rtl/>
        </w:rPr>
        <w:t>בכל פוליסות הביטוח הנדרשות מנותן השירותים יכללו התנאים הבאים:</w:t>
      </w:r>
    </w:p>
    <w:p w:rsidR="00070FC3" w:rsidRPr="00070FC3" w:rsidRDefault="00070FC3" w:rsidP="00070FC3">
      <w:pPr>
        <w:spacing w:after="0" w:line="240" w:lineRule="auto"/>
        <w:rPr>
          <w:rFonts w:ascii="Times New Roman" w:eastAsia="Times New Roman" w:hAnsi="Times New Roman"/>
          <w:sz w:val="24"/>
          <w:rtl/>
        </w:rPr>
      </w:pPr>
      <w:r w:rsidRPr="00070FC3">
        <w:rPr>
          <w:rFonts w:ascii="Times New Roman" w:eastAsia="Times New Roman" w:hAnsi="Times New Roman" w:hint="cs"/>
          <w:sz w:val="24"/>
          <w:rtl/>
        </w:rPr>
        <w:t xml:space="preserve">                                                                        </w:t>
      </w:r>
    </w:p>
    <w:p w:rsidR="00070FC3" w:rsidRPr="00070FC3" w:rsidRDefault="00070FC3" w:rsidP="00BC764C">
      <w:pPr>
        <w:numPr>
          <w:ilvl w:val="0"/>
          <w:numId w:val="54"/>
        </w:numPr>
        <w:spacing w:after="0" w:line="360" w:lineRule="auto"/>
        <w:rPr>
          <w:rFonts w:ascii="Times New Roman" w:eastAsia="Times New Roman" w:hAnsi="Times New Roman"/>
          <w:sz w:val="24"/>
          <w:rtl/>
        </w:rPr>
      </w:pPr>
      <w:r w:rsidRPr="00070FC3">
        <w:rPr>
          <w:rFonts w:ascii="Times New Roman" w:eastAsia="Times New Roman" w:hAnsi="Times New Roman" w:hint="cs"/>
          <w:sz w:val="24"/>
          <w:rtl/>
        </w:rPr>
        <w:t xml:space="preserve">לשם המבוטח יתווספו כמבוטחים  נוספים </w:t>
      </w:r>
      <w:smartTag w:uri="urn:schemas-microsoft-com:office:smarttags" w:element="PersonName">
        <w:r w:rsidRPr="00070FC3">
          <w:rPr>
            <w:rFonts w:ascii="Times New Roman" w:eastAsia="Times New Roman" w:hAnsi="Times New Roman" w:hint="cs"/>
            <w:sz w:val="24"/>
            <w:rtl/>
          </w:rPr>
          <w:t>:</w:t>
        </w:r>
      </w:smartTag>
      <w:r w:rsidRPr="00070FC3">
        <w:rPr>
          <w:rFonts w:ascii="Times New Roman" w:eastAsia="Times New Roman" w:hAnsi="Times New Roman" w:hint="cs"/>
          <w:sz w:val="24"/>
          <w:rtl/>
        </w:rPr>
        <w:t xml:space="preserve">  </w:t>
      </w:r>
      <w:r w:rsidRPr="00070FC3">
        <w:rPr>
          <w:rFonts w:ascii="Times New Roman" w:eastAsia="Times New Roman" w:hAnsi="Times New Roman" w:hint="cs"/>
          <w:b/>
          <w:bCs/>
          <w:sz w:val="24"/>
          <w:rtl/>
        </w:rPr>
        <w:t xml:space="preserve">מדינת ישראל </w:t>
      </w:r>
      <w:r w:rsidRPr="00070FC3">
        <w:rPr>
          <w:rFonts w:ascii="Times New Roman" w:eastAsia="Times New Roman" w:hAnsi="Times New Roman"/>
          <w:b/>
          <w:bCs/>
          <w:sz w:val="24"/>
          <w:rtl/>
        </w:rPr>
        <w:t>–</w:t>
      </w:r>
      <w:r w:rsidRPr="00070FC3">
        <w:rPr>
          <w:rFonts w:ascii="Times New Roman" w:eastAsia="Times New Roman" w:hAnsi="Times New Roman" w:hint="cs"/>
          <w:b/>
          <w:bCs/>
          <w:sz w:val="24"/>
          <w:rtl/>
        </w:rPr>
        <w:t xml:space="preserve">משרד הכלכלה והתעשייה, משרד החקלאות ופיתוח הכפר, </w:t>
      </w:r>
      <w:r w:rsidRPr="00070FC3">
        <w:rPr>
          <w:rFonts w:ascii="Times New Roman" w:eastAsia="Times New Roman" w:hAnsi="Times New Roman" w:hint="cs"/>
          <w:sz w:val="24"/>
          <w:rtl/>
        </w:rPr>
        <w:t xml:space="preserve">בכפוף </w:t>
      </w:r>
      <w:proofErr w:type="spellStart"/>
      <w:r w:rsidRPr="00070FC3">
        <w:rPr>
          <w:rFonts w:ascii="Times New Roman" w:eastAsia="Times New Roman" w:hAnsi="Times New Roman" w:hint="cs"/>
          <w:sz w:val="24"/>
          <w:rtl/>
        </w:rPr>
        <w:t>להרחבי</w:t>
      </w:r>
      <w:proofErr w:type="spellEnd"/>
      <w:r w:rsidRPr="00070FC3">
        <w:rPr>
          <w:rFonts w:ascii="Times New Roman" w:eastAsia="Times New Roman" w:hAnsi="Times New Roman" w:hint="cs"/>
          <w:sz w:val="24"/>
          <w:rtl/>
        </w:rPr>
        <w:t xml:space="preserve"> השיפוי כמפורט לעיל. </w:t>
      </w:r>
    </w:p>
    <w:p w:rsidR="00070FC3" w:rsidRPr="00070FC3" w:rsidRDefault="00070FC3" w:rsidP="00BC764C">
      <w:pPr>
        <w:numPr>
          <w:ilvl w:val="0"/>
          <w:numId w:val="54"/>
        </w:numPr>
        <w:spacing w:after="0" w:line="360" w:lineRule="auto"/>
        <w:rPr>
          <w:rFonts w:ascii="Times New Roman" w:eastAsia="Times New Roman" w:hAnsi="Times New Roman"/>
          <w:sz w:val="24"/>
          <w:rtl/>
        </w:rPr>
      </w:pPr>
      <w:r w:rsidRPr="00070FC3">
        <w:rPr>
          <w:rFonts w:ascii="Times New Roman" w:eastAsia="Times New Roman" w:hAnsi="Times New Roman" w:hint="cs"/>
          <w:sz w:val="24"/>
          <w:rtl/>
        </w:rPr>
        <w:t>בכל מקרה של צמצום או ביטול הביטוח  ע"י אחד הצדדים לא יהיה להם כל תוקף</w:t>
      </w:r>
      <w:r w:rsidR="00F860A9">
        <w:rPr>
          <w:rFonts w:ascii="Times New Roman" w:eastAsia="Times New Roman" w:hAnsi="Times New Roman" w:hint="cs"/>
          <w:sz w:val="24"/>
          <w:rtl/>
        </w:rPr>
        <w:t xml:space="preserve"> </w:t>
      </w:r>
      <w:r w:rsidRPr="00070FC3">
        <w:rPr>
          <w:rFonts w:ascii="Times New Roman" w:eastAsia="Times New Roman" w:hAnsi="Times New Roman" w:hint="cs"/>
          <w:sz w:val="24"/>
          <w:rtl/>
        </w:rPr>
        <w:t xml:space="preserve">אלא אם ניתנה על כך הודעה מוקדמת של 60 יום לפחות במכתב רשום לחשב משרד הכלכלה והתעשייה.   </w:t>
      </w:r>
    </w:p>
    <w:p w:rsidR="00070FC3" w:rsidRPr="00070FC3" w:rsidRDefault="00070FC3" w:rsidP="00BC764C">
      <w:pPr>
        <w:numPr>
          <w:ilvl w:val="0"/>
          <w:numId w:val="54"/>
        </w:numPr>
        <w:spacing w:after="0" w:line="360" w:lineRule="auto"/>
        <w:rPr>
          <w:rFonts w:ascii="Times New Roman" w:eastAsia="Times New Roman" w:hAnsi="Times New Roman"/>
          <w:sz w:val="24"/>
          <w:rtl/>
        </w:rPr>
      </w:pPr>
      <w:r w:rsidRPr="00070FC3">
        <w:rPr>
          <w:rFonts w:ascii="Times New Roman" w:eastAsia="Times New Roman" w:hAnsi="Times New Roman" w:hint="cs"/>
          <w:sz w:val="24"/>
          <w:rtl/>
        </w:rPr>
        <w:t xml:space="preserve">המבטח מוותר על כל זכות שיבוב/תחלוף, תביעה, חזרה או השתתפות כלפי מדינת ישראל </w:t>
      </w:r>
      <w:r w:rsidRPr="00070FC3">
        <w:rPr>
          <w:rFonts w:ascii="Times New Roman" w:eastAsia="Times New Roman" w:hAnsi="Times New Roman"/>
          <w:sz w:val="24"/>
          <w:rtl/>
        </w:rPr>
        <w:t>–</w:t>
      </w:r>
      <w:r w:rsidRPr="00070FC3">
        <w:rPr>
          <w:rFonts w:ascii="Times New Roman" w:eastAsia="Times New Roman" w:hAnsi="Times New Roman" w:hint="cs"/>
          <w:sz w:val="24"/>
          <w:rtl/>
        </w:rPr>
        <w:t xml:space="preserve"> משרד הכלכלה והתעשייה, משרד החקלאות ופיתוח הכפר ועובדיהם, וכן כלפי עובדי מדינה, אורחים, מרצים, דוברים, צלמים, אחראים, יזמים, </w:t>
      </w:r>
      <w:proofErr w:type="spellStart"/>
      <w:r w:rsidRPr="00070FC3">
        <w:rPr>
          <w:rFonts w:ascii="Times New Roman" w:eastAsia="Times New Roman" w:hAnsi="Times New Roman" w:hint="cs"/>
          <w:sz w:val="24"/>
          <w:rtl/>
        </w:rPr>
        <w:t>מנטורים</w:t>
      </w:r>
      <w:proofErr w:type="spellEnd"/>
      <w:r w:rsidRPr="00070FC3">
        <w:rPr>
          <w:rFonts w:ascii="Times New Roman" w:eastAsia="Times New Roman" w:hAnsi="Times New Roman" w:hint="cs"/>
          <w:sz w:val="24"/>
          <w:rtl/>
        </w:rPr>
        <w:t>, מבצעים, משקיעים, מוזמנים ומשתתפים בפעילויות, ובלבד שהוויתור לא יחול לטובת אדם  שגרם לנזק מתוך  כוונת זדון.</w:t>
      </w:r>
    </w:p>
    <w:p w:rsidR="002D4494" w:rsidRPr="002D4494" w:rsidRDefault="00070FC3" w:rsidP="00BC764C">
      <w:pPr>
        <w:pStyle w:val="a8"/>
        <w:numPr>
          <w:ilvl w:val="0"/>
          <w:numId w:val="54"/>
        </w:numPr>
        <w:spacing w:after="0" w:line="360" w:lineRule="auto"/>
        <w:rPr>
          <w:rFonts w:ascii="Times New Roman" w:eastAsia="Times New Roman" w:hAnsi="Times New Roman"/>
          <w:sz w:val="24"/>
          <w:rtl/>
        </w:rPr>
      </w:pPr>
      <w:r w:rsidRPr="002D4494">
        <w:rPr>
          <w:rFonts w:ascii="Times New Roman" w:eastAsia="Times New Roman" w:hAnsi="Times New Roman" w:hint="cs"/>
          <w:sz w:val="24"/>
          <w:rtl/>
        </w:rPr>
        <w:t xml:space="preserve">נותן השירותים יהיה אחראי בלעדית כלפי המבטח לתשלום דמי הביטוח </w:t>
      </w:r>
      <w:r w:rsidR="002D4494" w:rsidRPr="002D4494">
        <w:rPr>
          <w:rFonts w:ascii="Times New Roman" w:eastAsia="Times New Roman" w:hAnsi="Times New Roman" w:hint="cs"/>
          <w:sz w:val="24"/>
          <w:rtl/>
        </w:rPr>
        <w:t xml:space="preserve"> </w:t>
      </w:r>
    </w:p>
    <w:p w:rsidR="002D4494" w:rsidRDefault="002D4494" w:rsidP="00BC764C">
      <w:pPr>
        <w:spacing w:after="0" w:line="360" w:lineRule="auto"/>
        <w:rPr>
          <w:rFonts w:ascii="Times New Roman" w:eastAsia="Times New Roman" w:hAnsi="Times New Roman"/>
          <w:sz w:val="24"/>
          <w:rtl/>
        </w:rPr>
      </w:pPr>
      <w:r>
        <w:rPr>
          <w:rFonts w:ascii="Times New Roman" w:eastAsia="Times New Roman" w:hAnsi="Times New Roman" w:hint="cs"/>
          <w:sz w:val="24"/>
          <w:rtl/>
        </w:rPr>
        <w:t xml:space="preserve">                                      </w:t>
      </w:r>
      <w:r w:rsidR="00070FC3" w:rsidRPr="002D4494">
        <w:rPr>
          <w:rFonts w:ascii="Times New Roman" w:eastAsia="Times New Roman" w:hAnsi="Times New Roman" w:hint="cs"/>
          <w:sz w:val="24"/>
          <w:rtl/>
        </w:rPr>
        <w:t xml:space="preserve">עבור כל  הפוליסות  ולמילוי כל החובות המוטלות על המבוטח על פי תנאי </w:t>
      </w:r>
    </w:p>
    <w:p w:rsidR="00070FC3" w:rsidRPr="002D4494" w:rsidRDefault="002D4494" w:rsidP="00BC764C">
      <w:pPr>
        <w:spacing w:after="0" w:line="360" w:lineRule="auto"/>
        <w:rPr>
          <w:rFonts w:ascii="Times New Roman" w:eastAsia="Times New Roman" w:hAnsi="Times New Roman"/>
          <w:sz w:val="24"/>
          <w:rtl/>
        </w:rPr>
      </w:pPr>
      <w:r>
        <w:rPr>
          <w:rFonts w:ascii="Times New Roman" w:eastAsia="Times New Roman" w:hAnsi="Times New Roman" w:hint="cs"/>
          <w:sz w:val="24"/>
          <w:rtl/>
        </w:rPr>
        <w:t xml:space="preserve">                                      </w:t>
      </w:r>
      <w:r w:rsidR="00070FC3" w:rsidRPr="002D4494">
        <w:rPr>
          <w:rFonts w:ascii="Times New Roman" w:eastAsia="Times New Roman" w:hAnsi="Times New Roman" w:hint="cs"/>
          <w:sz w:val="24"/>
          <w:rtl/>
        </w:rPr>
        <w:t>הפוליסות.</w:t>
      </w:r>
    </w:p>
    <w:p w:rsidR="002D4494" w:rsidRPr="002D4494" w:rsidRDefault="00070FC3" w:rsidP="00BC764C">
      <w:pPr>
        <w:pStyle w:val="a8"/>
        <w:numPr>
          <w:ilvl w:val="0"/>
          <w:numId w:val="54"/>
        </w:numPr>
        <w:spacing w:after="0" w:line="360" w:lineRule="auto"/>
        <w:rPr>
          <w:rFonts w:ascii="Times New Roman" w:eastAsia="Times New Roman" w:hAnsi="Times New Roman"/>
          <w:sz w:val="24"/>
          <w:rtl/>
        </w:rPr>
      </w:pPr>
      <w:r w:rsidRPr="002D4494">
        <w:rPr>
          <w:rFonts w:ascii="Times New Roman" w:eastAsia="Times New Roman" w:hAnsi="Times New Roman" w:hint="cs"/>
          <w:sz w:val="24"/>
          <w:rtl/>
        </w:rPr>
        <w:t xml:space="preserve">ההשתתפויות העצמיות הנקובות בכל פוליסה ופוליסה תחולנה בלעדית על </w:t>
      </w:r>
    </w:p>
    <w:p w:rsidR="00070FC3" w:rsidRPr="002D4494" w:rsidRDefault="00070FC3" w:rsidP="00BC764C">
      <w:pPr>
        <w:pStyle w:val="a8"/>
        <w:spacing w:after="0" w:line="360" w:lineRule="auto"/>
        <w:ind w:left="2010"/>
        <w:rPr>
          <w:rFonts w:ascii="Times New Roman" w:eastAsia="Times New Roman" w:hAnsi="Times New Roman"/>
          <w:sz w:val="24"/>
          <w:rtl/>
        </w:rPr>
      </w:pPr>
      <w:r w:rsidRPr="002D4494">
        <w:rPr>
          <w:rFonts w:ascii="Times New Roman" w:eastAsia="Times New Roman" w:hAnsi="Times New Roman" w:hint="cs"/>
          <w:sz w:val="24"/>
          <w:rtl/>
        </w:rPr>
        <w:t>נותן השירותים.</w:t>
      </w:r>
    </w:p>
    <w:p w:rsidR="002D4494" w:rsidRPr="002D4494" w:rsidRDefault="00070FC3" w:rsidP="00BC764C">
      <w:pPr>
        <w:pStyle w:val="a8"/>
        <w:numPr>
          <w:ilvl w:val="0"/>
          <w:numId w:val="54"/>
        </w:numPr>
        <w:spacing w:after="0" w:line="360" w:lineRule="auto"/>
        <w:rPr>
          <w:rFonts w:ascii="Times New Roman" w:eastAsia="Times New Roman" w:hAnsi="Times New Roman"/>
          <w:sz w:val="24"/>
          <w:rtl/>
        </w:rPr>
      </w:pPr>
      <w:r w:rsidRPr="002D4494">
        <w:rPr>
          <w:rFonts w:ascii="Times New Roman" w:eastAsia="Times New Roman" w:hAnsi="Times New Roman" w:hint="cs"/>
          <w:sz w:val="24"/>
          <w:rtl/>
        </w:rPr>
        <w:t xml:space="preserve">תנאי הכיסוי של הפוליסות חבות מעבידים ואחריות כלפי צד שלישי  לא </w:t>
      </w:r>
    </w:p>
    <w:p w:rsidR="00070FC3" w:rsidRDefault="00070FC3" w:rsidP="00BC764C">
      <w:pPr>
        <w:pStyle w:val="a8"/>
        <w:spacing w:after="0" w:line="360" w:lineRule="auto"/>
        <w:ind w:left="2010"/>
        <w:rPr>
          <w:rFonts w:ascii="Times New Roman" w:eastAsia="Times New Roman" w:hAnsi="Times New Roman"/>
          <w:sz w:val="24"/>
          <w:rtl/>
        </w:rPr>
      </w:pPr>
      <w:r w:rsidRPr="002D4494">
        <w:rPr>
          <w:rFonts w:ascii="Times New Roman" w:eastAsia="Times New Roman" w:hAnsi="Times New Roman" w:hint="cs"/>
          <w:sz w:val="24"/>
          <w:rtl/>
        </w:rPr>
        <w:t>יפחתו מהמקובל על פי תנאי  "פוליסות נוסח ביט", בכפוף להרחבת הכיסויים כמפורט לעיל.</w:t>
      </w:r>
    </w:p>
    <w:p w:rsidR="00070FC3" w:rsidRDefault="00070FC3" w:rsidP="00BC764C">
      <w:pPr>
        <w:pStyle w:val="a8"/>
        <w:numPr>
          <w:ilvl w:val="0"/>
          <w:numId w:val="54"/>
        </w:numPr>
        <w:spacing w:after="0" w:line="360" w:lineRule="auto"/>
        <w:rPr>
          <w:rFonts w:ascii="Times New Roman" w:eastAsia="Times New Roman" w:hAnsi="Times New Roman"/>
          <w:sz w:val="24"/>
        </w:rPr>
      </w:pPr>
      <w:r w:rsidRPr="002D4494">
        <w:rPr>
          <w:rFonts w:ascii="Times New Roman" w:eastAsia="Times New Roman" w:hAnsi="Times New Roman" w:hint="cs"/>
          <w:sz w:val="24"/>
          <w:rtl/>
        </w:rPr>
        <w:lastRenderedPageBreak/>
        <w:t>חריג כוונה ו/או רשלנות רבתי מבוטל ככל שקיים בכל הפוליסות המבוטחות.</w:t>
      </w:r>
    </w:p>
    <w:p w:rsidR="00070FC3" w:rsidRPr="002D4494" w:rsidRDefault="00070FC3" w:rsidP="00BC764C">
      <w:pPr>
        <w:pStyle w:val="a8"/>
        <w:numPr>
          <w:ilvl w:val="0"/>
          <w:numId w:val="54"/>
        </w:numPr>
        <w:spacing w:after="0" w:line="360" w:lineRule="auto"/>
        <w:rPr>
          <w:rFonts w:ascii="Times New Roman" w:eastAsia="Times New Roman" w:hAnsi="Times New Roman"/>
          <w:sz w:val="24"/>
          <w:rtl/>
        </w:rPr>
      </w:pPr>
      <w:r w:rsidRPr="002D4494">
        <w:rPr>
          <w:rFonts w:ascii="Times New Roman" w:eastAsia="Times New Roman" w:hAnsi="Times New Roman" w:hint="cs"/>
          <w:sz w:val="24"/>
          <w:rtl/>
        </w:rPr>
        <w:t>כל סעיף בפוליסות הביטוח המפקיע או מצמצם בדרך כל שהיא את אחריות המבטח, כאשר קיים ביטוח אחר לא יופעל כלפי מדינת ישראל והביטוח  הינו בחזקת ביטוח ראשוני המזכה במלוא הזכויות על פי הביטוח.</w:t>
      </w:r>
    </w:p>
    <w:p w:rsidR="00070FC3" w:rsidRPr="00070FC3" w:rsidRDefault="00070FC3" w:rsidP="00070FC3">
      <w:pPr>
        <w:spacing w:after="0" w:line="240" w:lineRule="auto"/>
        <w:rPr>
          <w:rFonts w:ascii="Times New Roman" w:eastAsia="Times New Roman" w:hAnsi="Times New Roman"/>
          <w:b/>
          <w:bCs/>
          <w:sz w:val="24"/>
          <w:rtl/>
        </w:rPr>
      </w:pPr>
      <w:r w:rsidRPr="00070FC3">
        <w:rPr>
          <w:rFonts w:ascii="Times New Roman" w:eastAsia="Times New Roman" w:hAnsi="Times New Roman" w:hint="cs"/>
          <w:sz w:val="24"/>
          <w:rtl/>
        </w:rPr>
        <w:t xml:space="preserve"> </w:t>
      </w:r>
    </w:p>
    <w:p w:rsidR="00070FC3" w:rsidRPr="00070FC3" w:rsidRDefault="00070FC3" w:rsidP="00BC764C">
      <w:pPr>
        <w:spacing w:after="0" w:line="360" w:lineRule="auto"/>
        <w:rPr>
          <w:rFonts w:ascii="Times New Roman" w:eastAsia="Times New Roman" w:hAnsi="Times New Roman"/>
          <w:sz w:val="24"/>
          <w:rtl/>
        </w:rPr>
      </w:pPr>
      <w:r w:rsidRPr="00070FC3">
        <w:rPr>
          <w:rFonts w:ascii="Times New Roman" w:eastAsia="Times New Roman" w:hAnsi="Times New Roman" w:hint="cs"/>
          <w:sz w:val="24"/>
          <w:rtl/>
        </w:rPr>
        <w:t>ב. נותן השירותים</w:t>
      </w:r>
      <w:r w:rsidRPr="00070FC3">
        <w:rPr>
          <w:rFonts w:ascii="Times New Roman" w:eastAsia="Times New Roman" w:hAnsi="Times New Roman"/>
          <w:sz w:val="24"/>
          <w:rtl/>
        </w:rPr>
        <w:t xml:space="preserve"> מתחייב בכל תקופת ההתקשרות החוזית עם מדינת ישראל – משרד </w:t>
      </w:r>
      <w:r w:rsidRPr="00070FC3">
        <w:rPr>
          <w:rFonts w:ascii="Times New Roman" w:eastAsia="Times New Roman" w:hAnsi="Times New Roman" w:hint="cs"/>
          <w:sz w:val="24"/>
          <w:rtl/>
        </w:rPr>
        <w:t xml:space="preserve">הכלכלה </w:t>
      </w:r>
    </w:p>
    <w:p w:rsidR="00000132" w:rsidRDefault="00070FC3" w:rsidP="00BC764C">
      <w:pPr>
        <w:spacing w:after="0" w:line="360" w:lineRule="auto"/>
        <w:rPr>
          <w:rFonts w:ascii="Times New Roman" w:eastAsia="Times New Roman" w:hAnsi="Times New Roman"/>
          <w:sz w:val="24"/>
          <w:rtl/>
        </w:rPr>
      </w:pPr>
      <w:r w:rsidRPr="00070FC3">
        <w:rPr>
          <w:rFonts w:ascii="Times New Roman" w:eastAsia="Times New Roman" w:hAnsi="Times New Roman" w:hint="cs"/>
          <w:sz w:val="24"/>
          <w:rtl/>
        </w:rPr>
        <w:t xml:space="preserve">    והתעשייה, וכל עוד אחריותו קיימת, </w:t>
      </w:r>
      <w:r w:rsidRPr="00070FC3">
        <w:rPr>
          <w:rFonts w:ascii="Times New Roman" w:eastAsia="Times New Roman" w:hAnsi="Times New Roman"/>
          <w:sz w:val="24"/>
          <w:rtl/>
        </w:rPr>
        <w:t xml:space="preserve">להחזיק בתוקף את פוליסות הביטוח. </w:t>
      </w:r>
      <w:r w:rsidRPr="00070FC3">
        <w:rPr>
          <w:rFonts w:ascii="Times New Roman" w:eastAsia="Times New Roman" w:hAnsi="Times New Roman" w:hint="cs"/>
          <w:sz w:val="24"/>
          <w:rtl/>
        </w:rPr>
        <w:t>נותן השירותים</w:t>
      </w:r>
      <w:r w:rsidRPr="00070FC3">
        <w:rPr>
          <w:rFonts w:ascii="Times New Roman" w:eastAsia="Times New Roman" w:hAnsi="Times New Roman"/>
          <w:sz w:val="24"/>
          <w:rtl/>
        </w:rPr>
        <w:t xml:space="preserve"> </w:t>
      </w:r>
      <w:r w:rsidR="00000132">
        <w:rPr>
          <w:rFonts w:ascii="Times New Roman" w:eastAsia="Times New Roman" w:hAnsi="Times New Roman" w:hint="cs"/>
          <w:sz w:val="24"/>
          <w:rtl/>
        </w:rPr>
        <w:t xml:space="preserve"> </w:t>
      </w:r>
    </w:p>
    <w:p w:rsidR="00000132" w:rsidRDefault="00000132" w:rsidP="00BC764C">
      <w:pPr>
        <w:spacing w:after="0" w:line="360" w:lineRule="auto"/>
        <w:rPr>
          <w:rFonts w:ascii="Times New Roman" w:eastAsia="Times New Roman" w:hAnsi="Times New Roman"/>
          <w:sz w:val="24"/>
          <w:rtl/>
        </w:rPr>
      </w:pPr>
      <w:r>
        <w:rPr>
          <w:rFonts w:ascii="Times New Roman" w:eastAsia="Times New Roman" w:hAnsi="Times New Roman" w:hint="cs"/>
          <w:sz w:val="24"/>
          <w:rtl/>
        </w:rPr>
        <w:t xml:space="preserve">    </w:t>
      </w:r>
      <w:r w:rsidR="00070FC3" w:rsidRPr="00070FC3">
        <w:rPr>
          <w:rFonts w:ascii="Times New Roman" w:eastAsia="Times New Roman" w:hAnsi="Times New Roman"/>
          <w:sz w:val="24"/>
          <w:rtl/>
        </w:rPr>
        <w:t>מתחייב כי פוליסות הביטוח תחודשנה</w:t>
      </w:r>
      <w:r w:rsidR="00070FC3" w:rsidRPr="00070FC3">
        <w:rPr>
          <w:rFonts w:ascii="Times New Roman" w:eastAsia="Times New Roman" w:hAnsi="Times New Roman" w:hint="cs"/>
          <w:sz w:val="24"/>
          <w:rtl/>
        </w:rPr>
        <w:t xml:space="preserve"> על  ידו</w:t>
      </w:r>
      <w:r w:rsidR="00070FC3" w:rsidRPr="00070FC3">
        <w:rPr>
          <w:rFonts w:ascii="Times New Roman" w:eastAsia="Times New Roman" w:hAnsi="Times New Roman"/>
          <w:sz w:val="24"/>
          <w:rtl/>
        </w:rPr>
        <w:t xml:space="preserve"> מדי </w:t>
      </w:r>
      <w:r w:rsidR="00070FC3" w:rsidRPr="00070FC3">
        <w:rPr>
          <w:rFonts w:ascii="Times New Roman" w:eastAsia="Times New Roman" w:hAnsi="Times New Roman" w:hint="cs"/>
          <w:sz w:val="24"/>
          <w:rtl/>
        </w:rPr>
        <w:t>תקופת ביטוח</w:t>
      </w:r>
      <w:r w:rsidR="00070FC3" w:rsidRPr="00070FC3">
        <w:rPr>
          <w:rFonts w:ascii="Times New Roman" w:eastAsia="Times New Roman" w:hAnsi="Times New Roman"/>
          <w:sz w:val="24"/>
          <w:rtl/>
        </w:rPr>
        <w:t xml:space="preserve">, כל עוד ההסכם עם מדינת </w:t>
      </w:r>
    </w:p>
    <w:p w:rsidR="00000132" w:rsidRPr="00070FC3" w:rsidRDefault="00000132" w:rsidP="00BC764C">
      <w:pPr>
        <w:spacing w:after="0" w:line="360" w:lineRule="auto"/>
        <w:rPr>
          <w:rFonts w:ascii="Times New Roman" w:eastAsia="Times New Roman" w:hAnsi="Times New Roman"/>
          <w:sz w:val="24"/>
          <w:rtl/>
        </w:rPr>
      </w:pPr>
      <w:r>
        <w:rPr>
          <w:rFonts w:ascii="Times New Roman" w:eastAsia="Times New Roman" w:hAnsi="Times New Roman" w:hint="cs"/>
          <w:sz w:val="24"/>
          <w:rtl/>
        </w:rPr>
        <w:t xml:space="preserve">    </w:t>
      </w:r>
      <w:r w:rsidR="00070FC3" w:rsidRPr="00070FC3">
        <w:rPr>
          <w:rFonts w:ascii="Times New Roman" w:eastAsia="Times New Roman" w:hAnsi="Times New Roman"/>
          <w:sz w:val="24"/>
          <w:rtl/>
        </w:rPr>
        <w:t xml:space="preserve">ישראל – משרד </w:t>
      </w:r>
      <w:r w:rsidR="00070FC3" w:rsidRPr="00070FC3">
        <w:rPr>
          <w:rFonts w:ascii="Times New Roman" w:eastAsia="Times New Roman" w:hAnsi="Times New Roman" w:hint="cs"/>
          <w:sz w:val="24"/>
          <w:rtl/>
        </w:rPr>
        <w:t>הכלכלה והתעשייה</w:t>
      </w:r>
      <w:r w:rsidR="00070FC3" w:rsidRPr="00070FC3">
        <w:rPr>
          <w:rFonts w:ascii="Times New Roman" w:eastAsia="Times New Roman" w:hAnsi="Times New Roman"/>
          <w:sz w:val="24"/>
          <w:rtl/>
        </w:rPr>
        <w:t xml:space="preserve"> בתוקף.</w:t>
      </w:r>
    </w:p>
    <w:p w:rsidR="00070FC3" w:rsidRPr="00070FC3" w:rsidRDefault="00070FC3" w:rsidP="00BC764C">
      <w:pPr>
        <w:spacing w:after="0" w:line="360" w:lineRule="auto"/>
        <w:jc w:val="both"/>
        <w:rPr>
          <w:rFonts w:ascii="Times New Roman" w:eastAsia="Times New Roman" w:hAnsi="Times New Roman"/>
          <w:sz w:val="24"/>
          <w:rtl/>
        </w:rPr>
      </w:pPr>
    </w:p>
    <w:p w:rsidR="00000132" w:rsidRDefault="00070FC3" w:rsidP="00BC764C">
      <w:pPr>
        <w:spacing w:after="0" w:line="360" w:lineRule="auto"/>
        <w:rPr>
          <w:rFonts w:ascii="Times New Roman" w:eastAsia="Times New Roman" w:hAnsi="Times New Roman"/>
          <w:sz w:val="24"/>
          <w:rtl/>
        </w:rPr>
      </w:pPr>
      <w:r w:rsidRPr="00070FC3">
        <w:rPr>
          <w:rFonts w:ascii="Times New Roman" w:eastAsia="Times New Roman" w:hAnsi="Times New Roman" w:hint="cs"/>
          <w:sz w:val="24"/>
          <w:rtl/>
        </w:rPr>
        <w:t>ג. אישורים</w:t>
      </w:r>
      <w:r w:rsidRPr="00070FC3">
        <w:rPr>
          <w:rFonts w:ascii="Times New Roman" w:eastAsia="Times New Roman" w:hAnsi="Times New Roman"/>
          <w:sz w:val="24"/>
          <w:rtl/>
        </w:rPr>
        <w:t xml:space="preserve"> </w:t>
      </w:r>
      <w:r w:rsidRPr="00070FC3">
        <w:rPr>
          <w:rFonts w:ascii="Times New Roman" w:eastAsia="Times New Roman" w:hAnsi="Times New Roman" w:hint="cs"/>
          <w:sz w:val="24"/>
          <w:rtl/>
        </w:rPr>
        <w:t>בחתימתו</w:t>
      </w:r>
      <w:r w:rsidRPr="00070FC3">
        <w:rPr>
          <w:rFonts w:ascii="Times New Roman" w:eastAsia="Times New Roman" w:hAnsi="Times New Roman"/>
          <w:sz w:val="24"/>
          <w:rtl/>
        </w:rPr>
        <w:t xml:space="preserve"> </w:t>
      </w:r>
      <w:r w:rsidRPr="00070FC3">
        <w:rPr>
          <w:rFonts w:ascii="Times New Roman" w:eastAsia="Times New Roman" w:hAnsi="Times New Roman" w:hint="cs"/>
          <w:sz w:val="24"/>
          <w:rtl/>
        </w:rPr>
        <w:t>של המבטח על</w:t>
      </w:r>
      <w:r w:rsidRPr="00070FC3">
        <w:rPr>
          <w:rFonts w:ascii="Times New Roman" w:eastAsia="Times New Roman" w:hAnsi="Times New Roman"/>
          <w:sz w:val="24"/>
          <w:rtl/>
        </w:rPr>
        <w:t xml:space="preserve"> </w:t>
      </w:r>
      <w:r w:rsidRPr="00070FC3">
        <w:rPr>
          <w:rFonts w:ascii="Times New Roman" w:eastAsia="Times New Roman" w:hAnsi="Times New Roman" w:hint="cs"/>
          <w:sz w:val="24"/>
          <w:rtl/>
        </w:rPr>
        <w:t>קיום</w:t>
      </w:r>
      <w:r w:rsidRPr="00070FC3">
        <w:rPr>
          <w:rFonts w:ascii="Times New Roman" w:eastAsia="Times New Roman" w:hAnsi="Times New Roman"/>
          <w:sz w:val="24"/>
          <w:rtl/>
        </w:rPr>
        <w:t xml:space="preserve"> </w:t>
      </w:r>
      <w:r w:rsidRPr="00070FC3">
        <w:rPr>
          <w:rFonts w:ascii="Times New Roman" w:eastAsia="Times New Roman" w:hAnsi="Times New Roman" w:hint="cs"/>
          <w:sz w:val="24"/>
          <w:rtl/>
        </w:rPr>
        <w:t>הביטוחים, יומצא</w:t>
      </w:r>
      <w:r w:rsidRPr="00070FC3">
        <w:rPr>
          <w:rFonts w:ascii="Times New Roman" w:eastAsia="Times New Roman" w:hAnsi="Times New Roman"/>
          <w:sz w:val="24"/>
          <w:rtl/>
        </w:rPr>
        <w:t xml:space="preserve"> </w:t>
      </w:r>
      <w:r w:rsidRPr="00070FC3">
        <w:rPr>
          <w:rFonts w:ascii="Times New Roman" w:eastAsia="Times New Roman" w:hAnsi="Times New Roman" w:hint="cs"/>
          <w:sz w:val="24"/>
          <w:rtl/>
        </w:rPr>
        <w:t>על ידי</w:t>
      </w:r>
      <w:r w:rsidRPr="00070FC3">
        <w:rPr>
          <w:rFonts w:ascii="Times New Roman" w:eastAsia="Times New Roman" w:hAnsi="Times New Roman"/>
          <w:sz w:val="24"/>
          <w:rtl/>
        </w:rPr>
        <w:t xml:space="preserve"> </w:t>
      </w:r>
      <w:r w:rsidRPr="00070FC3">
        <w:rPr>
          <w:rFonts w:ascii="Times New Roman" w:eastAsia="Times New Roman" w:hAnsi="Times New Roman" w:hint="cs"/>
          <w:sz w:val="24"/>
          <w:rtl/>
        </w:rPr>
        <w:t>נותן השירותים ל</w:t>
      </w:r>
      <w:r w:rsidRPr="00070FC3">
        <w:rPr>
          <w:rFonts w:ascii="Times New Roman" w:eastAsia="Times New Roman" w:hAnsi="Times New Roman"/>
          <w:sz w:val="24"/>
          <w:rtl/>
        </w:rPr>
        <w:t xml:space="preserve">משרד </w:t>
      </w:r>
    </w:p>
    <w:p w:rsidR="00000132" w:rsidRDefault="00000132" w:rsidP="00BC764C">
      <w:pPr>
        <w:spacing w:after="0" w:line="360" w:lineRule="auto"/>
        <w:rPr>
          <w:rFonts w:ascii="Times New Roman" w:eastAsia="Times New Roman" w:hAnsi="Times New Roman"/>
          <w:sz w:val="24"/>
          <w:rtl/>
        </w:rPr>
      </w:pPr>
      <w:r>
        <w:rPr>
          <w:rFonts w:ascii="Times New Roman" w:eastAsia="Times New Roman" w:hAnsi="Times New Roman" w:hint="cs"/>
          <w:sz w:val="24"/>
          <w:rtl/>
        </w:rPr>
        <w:t xml:space="preserve">   </w:t>
      </w:r>
      <w:r w:rsidR="00070FC3" w:rsidRPr="00070FC3">
        <w:rPr>
          <w:rFonts w:ascii="Times New Roman" w:eastAsia="Times New Roman" w:hAnsi="Times New Roman" w:hint="cs"/>
          <w:sz w:val="24"/>
          <w:rtl/>
        </w:rPr>
        <w:t>הכלכלה והתעשייה</w:t>
      </w:r>
      <w:r w:rsidR="00070FC3" w:rsidRPr="00070FC3">
        <w:rPr>
          <w:rFonts w:ascii="Times New Roman" w:eastAsia="Times New Roman" w:hAnsi="Times New Roman"/>
          <w:sz w:val="24"/>
          <w:rtl/>
        </w:rPr>
        <w:t xml:space="preserve"> </w:t>
      </w:r>
      <w:r w:rsidR="00070FC3" w:rsidRPr="00070FC3">
        <w:rPr>
          <w:rFonts w:ascii="Times New Roman" w:eastAsia="Times New Roman" w:hAnsi="Times New Roman" w:hint="cs"/>
          <w:sz w:val="24"/>
          <w:rtl/>
        </w:rPr>
        <w:t>,</w:t>
      </w:r>
      <w:r w:rsidR="00070FC3" w:rsidRPr="00070FC3">
        <w:rPr>
          <w:rFonts w:ascii="Times New Roman" w:eastAsia="Times New Roman" w:hAnsi="Times New Roman"/>
          <w:sz w:val="24"/>
          <w:rtl/>
        </w:rPr>
        <w:t xml:space="preserve"> </w:t>
      </w:r>
      <w:r w:rsidR="00070FC3" w:rsidRPr="00070FC3">
        <w:rPr>
          <w:rFonts w:ascii="Times New Roman" w:eastAsia="Times New Roman" w:hAnsi="Times New Roman" w:hint="cs"/>
          <w:sz w:val="24"/>
          <w:rtl/>
        </w:rPr>
        <w:t>עד</w:t>
      </w:r>
      <w:r w:rsidR="00070FC3" w:rsidRPr="00070FC3">
        <w:rPr>
          <w:rFonts w:ascii="Times New Roman" w:eastAsia="Times New Roman" w:hAnsi="Times New Roman"/>
          <w:sz w:val="24"/>
          <w:rtl/>
        </w:rPr>
        <w:t xml:space="preserve"> </w:t>
      </w:r>
      <w:r w:rsidR="00070FC3" w:rsidRPr="00070FC3">
        <w:rPr>
          <w:rFonts w:ascii="Times New Roman" w:eastAsia="Times New Roman" w:hAnsi="Times New Roman" w:hint="cs"/>
          <w:sz w:val="24"/>
          <w:rtl/>
        </w:rPr>
        <w:t>למועד</w:t>
      </w:r>
      <w:r w:rsidR="00070FC3" w:rsidRPr="00070FC3">
        <w:rPr>
          <w:rFonts w:ascii="Times New Roman" w:eastAsia="Times New Roman" w:hAnsi="Times New Roman"/>
          <w:sz w:val="24"/>
          <w:rtl/>
        </w:rPr>
        <w:t xml:space="preserve"> </w:t>
      </w:r>
      <w:r w:rsidR="00070FC3" w:rsidRPr="00070FC3">
        <w:rPr>
          <w:rFonts w:ascii="Times New Roman" w:eastAsia="Times New Roman" w:hAnsi="Times New Roman" w:hint="cs"/>
          <w:sz w:val="24"/>
          <w:rtl/>
        </w:rPr>
        <w:t>חתימת</w:t>
      </w:r>
      <w:r w:rsidR="00070FC3" w:rsidRPr="00070FC3">
        <w:rPr>
          <w:rFonts w:ascii="Times New Roman" w:eastAsia="Times New Roman" w:hAnsi="Times New Roman"/>
          <w:sz w:val="24"/>
          <w:rtl/>
        </w:rPr>
        <w:t xml:space="preserve"> </w:t>
      </w:r>
      <w:r w:rsidR="00070FC3" w:rsidRPr="00070FC3">
        <w:rPr>
          <w:rFonts w:ascii="Times New Roman" w:eastAsia="Times New Roman" w:hAnsi="Times New Roman" w:hint="cs"/>
          <w:sz w:val="24"/>
          <w:rtl/>
        </w:rPr>
        <w:t>ההסכם;  נותן השירותים מתחייב להציג</w:t>
      </w:r>
      <w:r w:rsidR="00070FC3" w:rsidRPr="00070FC3">
        <w:rPr>
          <w:rFonts w:ascii="Times New Roman" w:eastAsia="Times New Roman" w:hAnsi="Times New Roman"/>
          <w:sz w:val="24"/>
          <w:rtl/>
        </w:rPr>
        <w:t xml:space="preserve"> </w:t>
      </w:r>
      <w:r w:rsidR="00070FC3" w:rsidRPr="00070FC3">
        <w:rPr>
          <w:rFonts w:ascii="Times New Roman" w:eastAsia="Times New Roman" w:hAnsi="Times New Roman" w:hint="cs"/>
          <w:sz w:val="24"/>
          <w:rtl/>
        </w:rPr>
        <w:t xml:space="preserve">את האישורים </w:t>
      </w:r>
      <w:r>
        <w:rPr>
          <w:rFonts w:ascii="Times New Roman" w:eastAsia="Times New Roman" w:hAnsi="Times New Roman" w:hint="cs"/>
          <w:sz w:val="24"/>
          <w:rtl/>
        </w:rPr>
        <w:t xml:space="preserve"> </w:t>
      </w:r>
    </w:p>
    <w:p w:rsidR="00000132" w:rsidRDefault="00000132" w:rsidP="00BC764C">
      <w:pPr>
        <w:spacing w:after="0" w:line="360" w:lineRule="auto"/>
        <w:rPr>
          <w:rFonts w:ascii="Times New Roman" w:eastAsia="Times New Roman" w:hAnsi="Times New Roman"/>
          <w:sz w:val="24"/>
          <w:rtl/>
        </w:rPr>
      </w:pPr>
      <w:r>
        <w:rPr>
          <w:rFonts w:ascii="Times New Roman" w:eastAsia="Times New Roman" w:hAnsi="Times New Roman" w:hint="cs"/>
          <w:sz w:val="24"/>
          <w:rtl/>
        </w:rPr>
        <w:t xml:space="preserve">   </w:t>
      </w:r>
      <w:r w:rsidR="00070FC3" w:rsidRPr="00070FC3">
        <w:rPr>
          <w:rFonts w:ascii="Times New Roman" w:eastAsia="Times New Roman" w:hAnsi="Times New Roman" w:hint="cs"/>
          <w:sz w:val="24"/>
          <w:rtl/>
        </w:rPr>
        <w:t>חתומים בחתימת</w:t>
      </w:r>
      <w:r w:rsidR="00070FC3" w:rsidRPr="00070FC3">
        <w:rPr>
          <w:rFonts w:ascii="Times New Roman" w:eastAsia="Times New Roman" w:hAnsi="Times New Roman"/>
          <w:sz w:val="24"/>
          <w:rtl/>
        </w:rPr>
        <w:t xml:space="preserve"> </w:t>
      </w:r>
      <w:r w:rsidR="00070FC3" w:rsidRPr="00070FC3">
        <w:rPr>
          <w:rFonts w:ascii="Times New Roman" w:eastAsia="Times New Roman" w:hAnsi="Times New Roman" w:hint="cs"/>
          <w:sz w:val="24"/>
          <w:rtl/>
        </w:rPr>
        <w:t>המבטח אודות חידוש הפוליסות ל</w:t>
      </w:r>
      <w:r w:rsidR="00070FC3" w:rsidRPr="00070FC3">
        <w:rPr>
          <w:rFonts w:ascii="Times New Roman" w:eastAsia="Times New Roman" w:hAnsi="Times New Roman"/>
          <w:sz w:val="24"/>
          <w:rtl/>
        </w:rPr>
        <w:t xml:space="preserve">משרד </w:t>
      </w:r>
      <w:r w:rsidR="00070FC3" w:rsidRPr="00070FC3">
        <w:rPr>
          <w:rFonts w:ascii="Times New Roman" w:eastAsia="Times New Roman" w:hAnsi="Times New Roman" w:hint="cs"/>
          <w:sz w:val="24"/>
          <w:rtl/>
        </w:rPr>
        <w:t>הכלכלה והתעשייה</w:t>
      </w:r>
      <w:r w:rsidR="00070FC3" w:rsidRPr="00070FC3">
        <w:rPr>
          <w:rFonts w:ascii="Times New Roman" w:eastAsia="Times New Roman" w:hAnsi="Times New Roman"/>
          <w:sz w:val="24"/>
          <w:rtl/>
        </w:rPr>
        <w:t xml:space="preserve">  </w:t>
      </w:r>
      <w:r w:rsidR="00070FC3" w:rsidRPr="00070FC3">
        <w:rPr>
          <w:rFonts w:ascii="Times New Roman" w:eastAsia="Times New Roman" w:hAnsi="Times New Roman" w:hint="cs"/>
          <w:sz w:val="24"/>
          <w:rtl/>
        </w:rPr>
        <w:t>לכל המאוחר</w:t>
      </w:r>
      <w:r w:rsidR="00070FC3" w:rsidRPr="00070FC3">
        <w:rPr>
          <w:rFonts w:ascii="Times New Roman" w:eastAsia="Times New Roman" w:hAnsi="Times New Roman"/>
          <w:sz w:val="24"/>
          <w:rtl/>
        </w:rPr>
        <w:t xml:space="preserve"> </w:t>
      </w:r>
      <w:r>
        <w:rPr>
          <w:rFonts w:ascii="Times New Roman" w:eastAsia="Times New Roman" w:hAnsi="Times New Roman" w:hint="cs"/>
          <w:sz w:val="24"/>
          <w:rtl/>
        </w:rPr>
        <w:t xml:space="preserve"> </w:t>
      </w:r>
    </w:p>
    <w:p w:rsidR="00070FC3" w:rsidRPr="00070FC3" w:rsidRDefault="00000132" w:rsidP="00BC764C">
      <w:pPr>
        <w:spacing w:after="0" w:line="360" w:lineRule="auto"/>
        <w:rPr>
          <w:rFonts w:ascii="Times New Roman" w:eastAsia="Times New Roman" w:hAnsi="Times New Roman"/>
          <w:sz w:val="24"/>
        </w:rPr>
      </w:pPr>
      <w:r>
        <w:rPr>
          <w:rFonts w:ascii="Times New Roman" w:eastAsia="Times New Roman" w:hAnsi="Times New Roman" w:hint="cs"/>
          <w:sz w:val="24"/>
          <w:rtl/>
        </w:rPr>
        <w:t xml:space="preserve">   </w:t>
      </w:r>
      <w:r w:rsidR="00070FC3" w:rsidRPr="00070FC3">
        <w:rPr>
          <w:rFonts w:ascii="Times New Roman" w:eastAsia="Times New Roman" w:hAnsi="Times New Roman" w:hint="cs"/>
          <w:sz w:val="24"/>
          <w:rtl/>
        </w:rPr>
        <w:t>שבועיים לפני</w:t>
      </w:r>
      <w:r w:rsidR="00070FC3" w:rsidRPr="00070FC3">
        <w:rPr>
          <w:rFonts w:ascii="Times New Roman" w:eastAsia="Times New Roman" w:hAnsi="Times New Roman"/>
          <w:sz w:val="24"/>
          <w:rtl/>
        </w:rPr>
        <w:t xml:space="preserve"> </w:t>
      </w:r>
      <w:r w:rsidR="00070FC3" w:rsidRPr="00070FC3">
        <w:rPr>
          <w:rFonts w:ascii="Times New Roman" w:eastAsia="Times New Roman" w:hAnsi="Times New Roman" w:hint="cs"/>
          <w:sz w:val="24"/>
          <w:rtl/>
        </w:rPr>
        <w:t>תום</w:t>
      </w:r>
      <w:r w:rsidR="00070FC3" w:rsidRPr="00070FC3">
        <w:rPr>
          <w:rFonts w:ascii="Times New Roman" w:eastAsia="Times New Roman" w:hAnsi="Times New Roman"/>
          <w:sz w:val="24"/>
          <w:rtl/>
        </w:rPr>
        <w:t xml:space="preserve"> </w:t>
      </w:r>
      <w:r w:rsidR="00070FC3" w:rsidRPr="00070FC3">
        <w:rPr>
          <w:rFonts w:ascii="Times New Roman" w:eastAsia="Times New Roman" w:hAnsi="Times New Roman" w:hint="cs"/>
          <w:sz w:val="24"/>
          <w:rtl/>
        </w:rPr>
        <w:t>תקופת</w:t>
      </w:r>
      <w:r w:rsidR="00070FC3" w:rsidRPr="00070FC3">
        <w:rPr>
          <w:rFonts w:ascii="Times New Roman" w:eastAsia="Times New Roman" w:hAnsi="Times New Roman"/>
          <w:sz w:val="24"/>
          <w:rtl/>
        </w:rPr>
        <w:t xml:space="preserve"> </w:t>
      </w:r>
      <w:r w:rsidR="00070FC3" w:rsidRPr="00070FC3">
        <w:rPr>
          <w:rFonts w:ascii="Times New Roman" w:eastAsia="Times New Roman" w:hAnsi="Times New Roman" w:hint="cs"/>
          <w:sz w:val="24"/>
          <w:rtl/>
        </w:rPr>
        <w:t xml:space="preserve"> הביטוח;</w:t>
      </w:r>
      <w:r w:rsidR="00070FC3" w:rsidRPr="00070FC3">
        <w:rPr>
          <w:rFonts w:ascii="Times New Roman" w:eastAsia="Times New Roman" w:hAnsi="Times New Roman"/>
          <w:sz w:val="24"/>
          <w:rtl/>
        </w:rPr>
        <w:t xml:space="preserve">  </w:t>
      </w:r>
      <w:r w:rsidR="00070FC3" w:rsidRPr="00070FC3">
        <w:rPr>
          <w:rFonts w:ascii="Times New Roman" w:eastAsia="Times New Roman" w:hAnsi="Times New Roman" w:hint="cs"/>
          <w:sz w:val="24"/>
          <w:rtl/>
        </w:rPr>
        <w:t xml:space="preserve"> </w:t>
      </w:r>
    </w:p>
    <w:p w:rsidR="00070FC3" w:rsidRPr="00070FC3" w:rsidRDefault="00070FC3" w:rsidP="00BC764C">
      <w:pPr>
        <w:bidi w:val="0"/>
        <w:spacing w:after="0" w:line="360" w:lineRule="auto"/>
        <w:ind w:left="720"/>
        <w:rPr>
          <w:rFonts w:ascii="Times New Roman" w:eastAsia="Calibri" w:hAnsi="Times New Roman" w:cs="Times New Roman"/>
          <w:sz w:val="24"/>
          <w:rtl/>
        </w:rPr>
      </w:pPr>
    </w:p>
    <w:p w:rsidR="00070FC3" w:rsidRPr="00070FC3" w:rsidRDefault="00070FC3" w:rsidP="00BC764C">
      <w:pPr>
        <w:spacing w:after="0" w:line="360" w:lineRule="auto"/>
        <w:jc w:val="both"/>
        <w:rPr>
          <w:rFonts w:ascii="Times New Roman" w:eastAsia="Times New Roman" w:hAnsi="Times New Roman"/>
          <w:b/>
          <w:bCs/>
          <w:sz w:val="24"/>
          <w:rtl/>
        </w:rPr>
      </w:pPr>
      <w:r w:rsidRPr="00070FC3">
        <w:rPr>
          <w:rFonts w:ascii="Times New Roman" w:eastAsia="Times New Roman" w:hAnsi="Times New Roman"/>
          <w:b/>
          <w:bCs/>
          <w:sz w:val="24"/>
          <w:rtl/>
        </w:rPr>
        <w:t>מובהר בזאת כי אישורי הביטוח שיוצגו אינ</w:t>
      </w:r>
      <w:r w:rsidRPr="00070FC3">
        <w:rPr>
          <w:rFonts w:ascii="Times New Roman" w:eastAsia="Times New Roman" w:hAnsi="Times New Roman" w:hint="cs"/>
          <w:b/>
          <w:bCs/>
          <w:sz w:val="24"/>
          <w:rtl/>
        </w:rPr>
        <w:t>ם</w:t>
      </w:r>
      <w:r w:rsidRPr="00070FC3">
        <w:rPr>
          <w:rFonts w:ascii="Times New Roman" w:eastAsia="Times New Roman" w:hAnsi="Times New Roman"/>
          <w:b/>
          <w:bCs/>
          <w:sz w:val="24"/>
          <w:rtl/>
        </w:rPr>
        <w:t xml:space="preserve"> בא</w:t>
      </w:r>
      <w:r w:rsidRPr="00070FC3">
        <w:rPr>
          <w:rFonts w:ascii="Times New Roman" w:eastAsia="Times New Roman" w:hAnsi="Times New Roman" w:hint="cs"/>
          <w:b/>
          <w:bCs/>
          <w:sz w:val="24"/>
          <w:rtl/>
        </w:rPr>
        <w:t>ים</w:t>
      </w:r>
      <w:r w:rsidRPr="00070FC3">
        <w:rPr>
          <w:rFonts w:ascii="Times New Roman" w:eastAsia="Times New Roman" w:hAnsi="Times New Roman"/>
          <w:b/>
          <w:bCs/>
          <w:sz w:val="24"/>
          <w:rtl/>
        </w:rPr>
        <w:t xml:space="preserve"> לצמצם את התחייבויות נותן השירותים לפי סעיפי הביטוח המפורטים לעיל, ומתכונתו התמציתית של אישורי הביטוח שיוצגו הינה אך ורק כדי </w:t>
      </w:r>
      <w:r w:rsidRPr="00070FC3">
        <w:rPr>
          <w:rFonts w:ascii="Times New Roman" w:eastAsia="Times New Roman" w:hAnsi="Times New Roman" w:hint="eastAsia"/>
          <w:b/>
          <w:bCs/>
          <w:sz w:val="24"/>
          <w:rtl/>
        </w:rPr>
        <w:t>לאפשר</w:t>
      </w:r>
      <w:r w:rsidRPr="00070FC3">
        <w:rPr>
          <w:rFonts w:ascii="Times New Roman" w:eastAsia="Times New Roman" w:hAnsi="Times New Roman"/>
          <w:b/>
          <w:bCs/>
          <w:sz w:val="24"/>
          <w:rtl/>
        </w:rPr>
        <w:t xml:space="preserve"> </w:t>
      </w:r>
      <w:r w:rsidRPr="00070FC3">
        <w:rPr>
          <w:rFonts w:ascii="Times New Roman" w:eastAsia="Times New Roman" w:hAnsi="Times New Roman" w:hint="eastAsia"/>
          <w:b/>
          <w:bCs/>
          <w:sz w:val="24"/>
          <w:rtl/>
        </w:rPr>
        <w:t>לחברות</w:t>
      </w:r>
      <w:r w:rsidRPr="00070FC3">
        <w:rPr>
          <w:rFonts w:ascii="Times New Roman" w:eastAsia="Times New Roman" w:hAnsi="Times New Roman"/>
          <w:b/>
          <w:bCs/>
          <w:sz w:val="24"/>
          <w:rtl/>
        </w:rPr>
        <w:t xml:space="preserve"> </w:t>
      </w:r>
      <w:r w:rsidRPr="00070FC3">
        <w:rPr>
          <w:rFonts w:ascii="Times New Roman" w:eastAsia="Times New Roman" w:hAnsi="Times New Roman" w:hint="eastAsia"/>
          <w:b/>
          <w:bCs/>
          <w:sz w:val="24"/>
          <w:rtl/>
        </w:rPr>
        <w:t>הביטוח</w:t>
      </w:r>
      <w:r w:rsidRPr="00070FC3">
        <w:rPr>
          <w:rFonts w:ascii="Times New Roman" w:eastAsia="Times New Roman" w:hAnsi="Times New Roman"/>
          <w:b/>
          <w:bCs/>
          <w:sz w:val="24"/>
          <w:rtl/>
        </w:rPr>
        <w:t xml:space="preserve"> </w:t>
      </w:r>
      <w:r w:rsidRPr="00070FC3">
        <w:rPr>
          <w:rFonts w:ascii="Times New Roman" w:eastAsia="Times New Roman" w:hAnsi="Times New Roman" w:hint="eastAsia"/>
          <w:b/>
          <w:bCs/>
          <w:sz w:val="24"/>
          <w:rtl/>
        </w:rPr>
        <w:t>לעמוד</w:t>
      </w:r>
      <w:r w:rsidRPr="00070FC3">
        <w:rPr>
          <w:rFonts w:ascii="Times New Roman" w:eastAsia="Times New Roman" w:hAnsi="Times New Roman"/>
          <w:b/>
          <w:bCs/>
          <w:sz w:val="24"/>
          <w:rtl/>
        </w:rPr>
        <w:t xml:space="preserve"> בהנחיות הפיקוח </w:t>
      </w:r>
      <w:r w:rsidRPr="00070FC3">
        <w:rPr>
          <w:rFonts w:ascii="Times New Roman" w:eastAsia="Times New Roman" w:hAnsi="Times New Roman" w:hint="eastAsia"/>
          <w:b/>
          <w:bCs/>
          <w:sz w:val="24"/>
          <w:rtl/>
        </w:rPr>
        <w:t>עליהן</w:t>
      </w:r>
      <w:r w:rsidRPr="00070FC3">
        <w:rPr>
          <w:rFonts w:ascii="Times New Roman" w:eastAsia="Times New Roman" w:hAnsi="Times New Roman"/>
          <w:b/>
          <w:bCs/>
          <w:sz w:val="24"/>
          <w:rtl/>
        </w:rPr>
        <w:t xml:space="preserve">. </w:t>
      </w:r>
      <w:r w:rsidRPr="00070FC3">
        <w:rPr>
          <w:rFonts w:ascii="Times New Roman" w:eastAsia="Times New Roman" w:hAnsi="Times New Roman" w:hint="eastAsia"/>
          <w:b/>
          <w:bCs/>
          <w:sz w:val="24"/>
          <w:rtl/>
        </w:rPr>
        <w:t>הוראות</w:t>
      </w:r>
      <w:r w:rsidRPr="00070FC3">
        <w:rPr>
          <w:rFonts w:ascii="Times New Roman" w:eastAsia="Times New Roman" w:hAnsi="Times New Roman"/>
          <w:b/>
          <w:bCs/>
          <w:sz w:val="24"/>
          <w:rtl/>
        </w:rPr>
        <w:t xml:space="preserve"> </w:t>
      </w:r>
      <w:r w:rsidRPr="00070FC3">
        <w:rPr>
          <w:rFonts w:ascii="Times New Roman" w:eastAsia="Times New Roman" w:hAnsi="Times New Roman" w:hint="eastAsia"/>
          <w:b/>
          <w:bCs/>
          <w:sz w:val="24"/>
          <w:rtl/>
        </w:rPr>
        <w:t>הביטוח</w:t>
      </w:r>
      <w:r w:rsidRPr="00070FC3">
        <w:rPr>
          <w:rFonts w:ascii="Times New Roman" w:eastAsia="Times New Roman" w:hAnsi="Times New Roman"/>
          <w:b/>
          <w:bCs/>
          <w:sz w:val="24"/>
          <w:rtl/>
        </w:rPr>
        <w:t xml:space="preserve"> </w:t>
      </w:r>
      <w:r w:rsidRPr="00070FC3">
        <w:rPr>
          <w:rFonts w:ascii="Times New Roman" w:eastAsia="Times New Roman" w:hAnsi="Times New Roman" w:hint="eastAsia"/>
          <w:b/>
          <w:bCs/>
          <w:sz w:val="24"/>
          <w:rtl/>
        </w:rPr>
        <w:t>המחייבות</w:t>
      </w:r>
      <w:r w:rsidRPr="00070FC3">
        <w:rPr>
          <w:rFonts w:ascii="Times New Roman" w:eastAsia="Times New Roman" w:hAnsi="Times New Roman"/>
          <w:b/>
          <w:bCs/>
          <w:sz w:val="24"/>
          <w:rtl/>
        </w:rPr>
        <w:t xml:space="preserve"> הן אל</w:t>
      </w:r>
      <w:r w:rsidRPr="00070FC3">
        <w:rPr>
          <w:rFonts w:ascii="Times New Roman" w:eastAsia="Times New Roman" w:hAnsi="Times New Roman" w:hint="eastAsia"/>
          <w:b/>
          <w:bCs/>
          <w:sz w:val="24"/>
          <w:rtl/>
        </w:rPr>
        <w:t>ו</w:t>
      </w:r>
      <w:r w:rsidRPr="00070FC3">
        <w:rPr>
          <w:rFonts w:ascii="Times New Roman" w:eastAsia="Times New Roman" w:hAnsi="Times New Roman"/>
          <w:b/>
          <w:bCs/>
          <w:sz w:val="24"/>
          <w:rtl/>
        </w:rPr>
        <w:t xml:space="preserve"> </w:t>
      </w:r>
      <w:r w:rsidRPr="00070FC3">
        <w:rPr>
          <w:rFonts w:ascii="Times New Roman" w:eastAsia="Times New Roman" w:hAnsi="Times New Roman" w:hint="eastAsia"/>
          <w:b/>
          <w:bCs/>
          <w:sz w:val="24"/>
          <w:rtl/>
        </w:rPr>
        <w:t>המופיעות</w:t>
      </w:r>
      <w:r w:rsidRPr="00070FC3">
        <w:rPr>
          <w:rFonts w:ascii="Times New Roman" w:eastAsia="Times New Roman" w:hAnsi="Times New Roman"/>
          <w:b/>
          <w:bCs/>
          <w:sz w:val="24"/>
          <w:rtl/>
        </w:rPr>
        <w:t xml:space="preserve"> לעיל </w:t>
      </w:r>
      <w:r w:rsidRPr="00070FC3">
        <w:rPr>
          <w:rFonts w:ascii="Times New Roman" w:eastAsia="Times New Roman" w:hAnsi="Times New Roman" w:hint="eastAsia"/>
          <w:b/>
          <w:bCs/>
          <w:sz w:val="24"/>
          <w:rtl/>
        </w:rPr>
        <w:t>בנספח</w:t>
      </w:r>
      <w:r w:rsidRPr="00070FC3">
        <w:rPr>
          <w:rFonts w:ascii="Times New Roman" w:eastAsia="Times New Roman" w:hAnsi="Times New Roman"/>
          <w:b/>
          <w:bCs/>
          <w:sz w:val="24"/>
          <w:rtl/>
        </w:rPr>
        <w:t xml:space="preserve"> זה. על </w:t>
      </w:r>
      <w:r w:rsidRPr="00070FC3">
        <w:rPr>
          <w:rFonts w:ascii="Times New Roman" w:eastAsia="Times New Roman" w:hAnsi="Times New Roman" w:hint="cs"/>
          <w:b/>
          <w:bCs/>
          <w:sz w:val="24"/>
          <w:rtl/>
        </w:rPr>
        <w:t>נותן השירותים</w:t>
      </w:r>
      <w:r w:rsidRPr="00070FC3">
        <w:rPr>
          <w:rFonts w:ascii="Times New Roman" w:eastAsia="Times New Roman" w:hAnsi="Times New Roman"/>
          <w:b/>
          <w:bCs/>
          <w:sz w:val="24"/>
          <w:rtl/>
        </w:rPr>
        <w:t xml:space="preserve"> יהיה ללמוד דרישות אלה ובמידת הצורך </w:t>
      </w:r>
      <w:r w:rsidRPr="00070FC3">
        <w:rPr>
          <w:rFonts w:ascii="Times New Roman" w:eastAsia="Times New Roman" w:hAnsi="Times New Roman" w:hint="eastAsia"/>
          <w:b/>
          <w:bCs/>
          <w:sz w:val="24"/>
          <w:rtl/>
        </w:rPr>
        <w:t>להיעזר</w:t>
      </w:r>
      <w:r w:rsidRPr="00070FC3">
        <w:rPr>
          <w:rFonts w:ascii="Times New Roman" w:eastAsia="Times New Roman" w:hAnsi="Times New Roman"/>
          <w:b/>
          <w:bCs/>
          <w:sz w:val="24"/>
          <w:rtl/>
        </w:rPr>
        <w:t xml:space="preserve"> באנשי ביטוח מטעמו, על מנת להבין את הדרישות וליישמן </w:t>
      </w:r>
      <w:r w:rsidRPr="00070FC3">
        <w:rPr>
          <w:rFonts w:ascii="Times New Roman" w:eastAsia="Times New Roman" w:hAnsi="Times New Roman" w:hint="eastAsia"/>
          <w:b/>
          <w:bCs/>
          <w:sz w:val="24"/>
          <w:rtl/>
        </w:rPr>
        <w:t>בביטוחיו</w:t>
      </w:r>
      <w:r w:rsidRPr="00070FC3">
        <w:rPr>
          <w:rFonts w:ascii="Times New Roman" w:eastAsia="Times New Roman" w:hAnsi="Times New Roman"/>
          <w:b/>
          <w:bCs/>
          <w:sz w:val="24"/>
          <w:rtl/>
        </w:rPr>
        <w:t xml:space="preserve"> ללא </w:t>
      </w:r>
      <w:r w:rsidRPr="00070FC3">
        <w:rPr>
          <w:rFonts w:ascii="Times New Roman" w:eastAsia="Times New Roman" w:hAnsi="Times New Roman" w:hint="eastAsia"/>
          <w:b/>
          <w:bCs/>
          <w:sz w:val="24"/>
          <w:rtl/>
        </w:rPr>
        <w:t>הסתייגויות</w:t>
      </w:r>
      <w:r w:rsidRPr="00070FC3">
        <w:rPr>
          <w:rFonts w:ascii="Times New Roman" w:eastAsia="Times New Roman" w:hAnsi="Times New Roman"/>
          <w:b/>
          <w:bCs/>
          <w:sz w:val="24"/>
          <w:rtl/>
        </w:rPr>
        <w:t>.</w:t>
      </w:r>
    </w:p>
    <w:p w:rsidR="00070FC3" w:rsidRPr="00070FC3" w:rsidRDefault="00070FC3" w:rsidP="00070FC3">
      <w:pPr>
        <w:spacing w:after="0" w:line="360" w:lineRule="auto"/>
        <w:ind w:left="720"/>
        <w:jc w:val="both"/>
        <w:rPr>
          <w:rFonts w:ascii="Calibri" w:eastAsia="Calibri" w:hAnsi="Calibri" w:cs="Arial"/>
          <w:szCs w:val="22"/>
        </w:rPr>
      </w:pPr>
      <w:r w:rsidRPr="00070FC3">
        <w:rPr>
          <w:rFonts w:ascii="Calibri" w:eastAsia="Calibri" w:hAnsi="Calibri" w:hint="cs"/>
          <w:sz w:val="24"/>
          <w:rtl/>
        </w:rPr>
        <w:t xml:space="preserve"> </w:t>
      </w:r>
    </w:p>
    <w:p w:rsidR="000F4F20" w:rsidRDefault="00070FC3" w:rsidP="00BC764C">
      <w:pPr>
        <w:spacing w:after="0" w:line="360" w:lineRule="auto"/>
        <w:rPr>
          <w:rFonts w:ascii="Times New Roman" w:eastAsia="Times New Roman" w:hAnsi="Times New Roman"/>
          <w:sz w:val="24"/>
          <w:rtl/>
        </w:rPr>
      </w:pPr>
      <w:r w:rsidRPr="00070FC3">
        <w:rPr>
          <w:rFonts w:ascii="Times New Roman" w:eastAsia="Times New Roman" w:hAnsi="Times New Roman" w:hint="cs"/>
          <w:sz w:val="24"/>
          <w:rtl/>
        </w:rPr>
        <w:t>ד.</w:t>
      </w:r>
      <w:r w:rsidRPr="00070FC3">
        <w:rPr>
          <w:rFonts w:ascii="Times New Roman" w:eastAsia="Times New Roman" w:hAnsi="Times New Roman"/>
          <w:sz w:val="24"/>
          <w:rtl/>
        </w:rPr>
        <w:t xml:space="preserve"> מדינת ישראל – משרד </w:t>
      </w:r>
      <w:r w:rsidRPr="00070FC3">
        <w:rPr>
          <w:rFonts w:ascii="Times New Roman" w:eastAsia="Times New Roman" w:hAnsi="Times New Roman" w:hint="cs"/>
          <w:sz w:val="24"/>
          <w:rtl/>
        </w:rPr>
        <w:t>הכלכלה והתעשייה, משרד החקלאות ופיתוח הכפר</w:t>
      </w:r>
      <w:r w:rsidRPr="00070FC3">
        <w:rPr>
          <w:rFonts w:ascii="Times New Roman" w:eastAsia="Times New Roman" w:hAnsi="Times New Roman"/>
          <w:sz w:val="24"/>
          <w:rtl/>
        </w:rPr>
        <w:t xml:space="preserve"> שומר</w:t>
      </w:r>
      <w:r w:rsidRPr="00070FC3">
        <w:rPr>
          <w:rFonts w:ascii="Times New Roman" w:eastAsia="Times New Roman" w:hAnsi="Times New Roman" w:hint="cs"/>
          <w:sz w:val="24"/>
          <w:rtl/>
        </w:rPr>
        <w:t>ים</w:t>
      </w:r>
      <w:r w:rsidRPr="00070FC3">
        <w:rPr>
          <w:rFonts w:ascii="Times New Roman" w:eastAsia="Times New Roman" w:hAnsi="Times New Roman"/>
          <w:sz w:val="24"/>
          <w:rtl/>
        </w:rPr>
        <w:t xml:space="preserve"> לעצמ</w:t>
      </w:r>
      <w:r w:rsidRPr="00070FC3">
        <w:rPr>
          <w:rFonts w:ascii="Times New Roman" w:eastAsia="Times New Roman" w:hAnsi="Times New Roman" w:hint="cs"/>
          <w:sz w:val="24"/>
          <w:rtl/>
        </w:rPr>
        <w:t>ם</w:t>
      </w:r>
      <w:r w:rsidRPr="00070FC3">
        <w:rPr>
          <w:rFonts w:ascii="Times New Roman" w:eastAsia="Times New Roman" w:hAnsi="Times New Roman"/>
          <w:sz w:val="24"/>
          <w:rtl/>
        </w:rPr>
        <w:t xml:space="preserve"> את </w:t>
      </w:r>
      <w:r w:rsidR="000F4F20">
        <w:rPr>
          <w:rFonts w:ascii="Times New Roman" w:eastAsia="Times New Roman" w:hAnsi="Times New Roman" w:hint="cs"/>
          <w:sz w:val="24"/>
          <w:rtl/>
        </w:rPr>
        <w:t xml:space="preserve"> </w:t>
      </w:r>
    </w:p>
    <w:p w:rsidR="000F4F20" w:rsidRDefault="000F4F20" w:rsidP="00BC764C">
      <w:pPr>
        <w:spacing w:after="0" w:line="360" w:lineRule="auto"/>
        <w:rPr>
          <w:rFonts w:ascii="Times New Roman" w:eastAsia="Times New Roman" w:hAnsi="Times New Roman"/>
          <w:sz w:val="24"/>
          <w:rtl/>
        </w:rPr>
      </w:pPr>
      <w:r>
        <w:rPr>
          <w:rFonts w:ascii="Times New Roman" w:eastAsia="Times New Roman" w:hAnsi="Times New Roman" w:hint="cs"/>
          <w:sz w:val="24"/>
          <w:rtl/>
        </w:rPr>
        <w:t xml:space="preserve">    </w:t>
      </w:r>
      <w:r w:rsidR="00070FC3" w:rsidRPr="00070FC3">
        <w:rPr>
          <w:rFonts w:ascii="Times New Roman" w:eastAsia="Times New Roman" w:hAnsi="Times New Roman"/>
          <w:sz w:val="24"/>
          <w:rtl/>
        </w:rPr>
        <w:t xml:space="preserve">הזכות לקבל </w:t>
      </w:r>
      <w:r w:rsidR="00070FC3" w:rsidRPr="00070FC3">
        <w:rPr>
          <w:rFonts w:ascii="Times New Roman" w:eastAsia="Times New Roman" w:hAnsi="Times New Roman" w:hint="cs"/>
          <w:sz w:val="24"/>
          <w:rtl/>
        </w:rPr>
        <w:t>מנותן השירותים</w:t>
      </w:r>
      <w:r w:rsidR="00070FC3" w:rsidRPr="00070FC3">
        <w:rPr>
          <w:rFonts w:ascii="Times New Roman" w:eastAsia="Times New Roman" w:hAnsi="Times New Roman"/>
          <w:sz w:val="24"/>
          <w:rtl/>
        </w:rPr>
        <w:t xml:space="preserve"> </w:t>
      </w:r>
      <w:r w:rsidR="00070FC3" w:rsidRPr="00070FC3">
        <w:rPr>
          <w:rFonts w:ascii="Times New Roman" w:eastAsia="Times New Roman" w:hAnsi="Times New Roman" w:hint="cs"/>
          <w:sz w:val="24"/>
          <w:rtl/>
        </w:rPr>
        <w:t xml:space="preserve">בכל עת את </w:t>
      </w:r>
      <w:r w:rsidR="00070FC3" w:rsidRPr="00070FC3">
        <w:rPr>
          <w:rFonts w:ascii="Times New Roman" w:eastAsia="Times New Roman" w:hAnsi="Times New Roman"/>
          <w:sz w:val="24"/>
          <w:rtl/>
        </w:rPr>
        <w:t xml:space="preserve">העתקי </w:t>
      </w:r>
      <w:r w:rsidR="00070FC3" w:rsidRPr="00070FC3">
        <w:rPr>
          <w:rFonts w:ascii="Times New Roman" w:eastAsia="Times New Roman" w:hAnsi="Times New Roman" w:hint="cs"/>
          <w:sz w:val="24"/>
          <w:rtl/>
        </w:rPr>
        <w:t>ה</w:t>
      </w:r>
      <w:r w:rsidR="00070FC3" w:rsidRPr="00070FC3">
        <w:rPr>
          <w:rFonts w:ascii="Times New Roman" w:eastAsia="Times New Roman" w:hAnsi="Times New Roman"/>
          <w:sz w:val="24"/>
          <w:rtl/>
        </w:rPr>
        <w:t>פוליסות</w:t>
      </w:r>
      <w:r w:rsidR="00070FC3" w:rsidRPr="00070FC3">
        <w:rPr>
          <w:rFonts w:ascii="Times New Roman" w:eastAsia="Times New Roman" w:hAnsi="Times New Roman" w:hint="cs"/>
          <w:sz w:val="24"/>
          <w:rtl/>
        </w:rPr>
        <w:t xml:space="preserve"> במלואן או בחלקן</w:t>
      </w:r>
      <w:r w:rsidR="00070FC3" w:rsidRPr="00070FC3">
        <w:rPr>
          <w:rFonts w:ascii="Times New Roman" w:eastAsia="Times New Roman" w:hAnsi="Times New Roman"/>
          <w:sz w:val="24"/>
          <w:rtl/>
        </w:rPr>
        <w:t xml:space="preserve">, </w:t>
      </w:r>
      <w:r w:rsidR="00070FC3" w:rsidRPr="00070FC3">
        <w:rPr>
          <w:rFonts w:ascii="Times New Roman" w:eastAsia="Times New Roman" w:hAnsi="Times New Roman" w:hint="cs"/>
          <w:sz w:val="24"/>
          <w:rtl/>
        </w:rPr>
        <w:t xml:space="preserve">במקרה של </w:t>
      </w:r>
      <w:r>
        <w:rPr>
          <w:rFonts w:ascii="Times New Roman" w:eastAsia="Times New Roman" w:hAnsi="Times New Roman" w:hint="cs"/>
          <w:sz w:val="24"/>
          <w:rtl/>
        </w:rPr>
        <w:t xml:space="preserve">  </w:t>
      </w:r>
    </w:p>
    <w:p w:rsidR="000F4F20" w:rsidRDefault="000F4F20" w:rsidP="00BC764C">
      <w:pPr>
        <w:spacing w:after="0" w:line="360" w:lineRule="auto"/>
        <w:rPr>
          <w:rFonts w:ascii="Times New Roman" w:eastAsia="Times New Roman" w:hAnsi="Times New Roman"/>
          <w:sz w:val="24"/>
          <w:rtl/>
        </w:rPr>
      </w:pPr>
      <w:r>
        <w:rPr>
          <w:rFonts w:ascii="Times New Roman" w:eastAsia="Times New Roman" w:hAnsi="Times New Roman" w:hint="cs"/>
          <w:sz w:val="24"/>
          <w:rtl/>
        </w:rPr>
        <w:t xml:space="preserve">    </w:t>
      </w:r>
      <w:r w:rsidR="00070FC3" w:rsidRPr="00070FC3">
        <w:rPr>
          <w:rFonts w:ascii="Times New Roman" w:eastAsia="Times New Roman" w:hAnsi="Times New Roman" w:hint="cs"/>
          <w:sz w:val="24"/>
          <w:rtl/>
        </w:rPr>
        <w:t xml:space="preserve">גילוי נסיבות העלולות להביא לתביעה בפוליסות ו/או על מנת שתוכל לבחון את עמידת נותן </w:t>
      </w:r>
      <w:r>
        <w:rPr>
          <w:rFonts w:ascii="Times New Roman" w:eastAsia="Times New Roman" w:hAnsi="Times New Roman" w:hint="cs"/>
          <w:sz w:val="24"/>
          <w:rtl/>
        </w:rPr>
        <w:t xml:space="preserve"> </w:t>
      </w:r>
    </w:p>
    <w:p w:rsidR="000F4F20" w:rsidRDefault="000F4F20" w:rsidP="00BC764C">
      <w:pPr>
        <w:spacing w:after="0" w:line="360" w:lineRule="auto"/>
        <w:rPr>
          <w:rFonts w:ascii="Times New Roman" w:eastAsia="Times New Roman" w:hAnsi="Times New Roman"/>
          <w:sz w:val="24"/>
          <w:rtl/>
        </w:rPr>
      </w:pPr>
      <w:r>
        <w:rPr>
          <w:rFonts w:ascii="Times New Roman" w:eastAsia="Times New Roman" w:hAnsi="Times New Roman" w:hint="cs"/>
          <w:sz w:val="24"/>
          <w:rtl/>
        </w:rPr>
        <w:t xml:space="preserve">    </w:t>
      </w:r>
      <w:r w:rsidR="00070FC3" w:rsidRPr="00070FC3">
        <w:rPr>
          <w:rFonts w:ascii="Times New Roman" w:eastAsia="Times New Roman" w:hAnsi="Times New Roman" w:hint="cs"/>
          <w:sz w:val="24"/>
          <w:rtl/>
        </w:rPr>
        <w:t xml:space="preserve">השירותים בסעיפי נספח זה ו/או מכל סיבה אחרת, ונותן השירותים יעביר את העתקי </w:t>
      </w:r>
      <w:r>
        <w:rPr>
          <w:rFonts w:ascii="Times New Roman" w:eastAsia="Times New Roman" w:hAnsi="Times New Roman" w:hint="cs"/>
          <w:sz w:val="24"/>
          <w:rtl/>
        </w:rPr>
        <w:t xml:space="preserve"> </w:t>
      </w:r>
    </w:p>
    <w:p w:rsidR="000F4F20" w:rsidRDefault="000F4F20" w:rsidP="00BC764C">
      <w:pPr>
        <w:spacing w:after="0" w:line="360" w:lineRule="auto"/>
        <w:rPr>
          <w:rFonts w:ascii="Times New Roman" w:eastAsia="Times New Roman" w:hAnsi="Times New Roman"/>
          <w:sz w:val="24"/>
          <w:rtl/>
        </w:rPr>
      </w:pPr>
      <w:r>
        <w:rPr>
          <w:rFonts w:ascii="Times New Roman" w:eastAsia="Times New Roman" w:hAnsi="Times New Roman" w:hint="cs"/>
          <w:sz w:val="24"/>
          <w:rtl/>
        </w:rPr>
        <w:t xml:space="preserve">    </w:t>
      </w:r>
      <w:r w:rsidR="00070FC3" w:rsidRPr="00070FC3">
        <w:rPr>
          <w:rFonts w:ascii="Times New Roman" w:eastAsia="Times New Roman" w:hAnsi="Times New Roman" w:hint="cs"/>
          <w:sz w:val="24"/>
          <w:rtl/>
        </w:rPr>
        <w:t>הפוליסות במלואן או בחלקן כאמור מיד עם קבלת הדרישה.  נותן השירותים מתחייב</w:t>
      </w:r>
      <w:r w:rsidR="00070FC3" w:rsidRPr="00070FC3">
        <w:rPr>
          <w:rFonts w:ascii="Times New Roman" w:eastAsia="Times New Roman" w:hAnsi="Times New Roman"/>
          <w:sz w:val="24"/>
          <w:rtl/>
        </w:rPr>
        <w:t xml:space="preserve"> לבצע כל </w:t>
      </w:r>
      <w:r>
        <w:rPr>
          <w:rFonts w:ascii="Times New Roman" w:eastAsia="Times New Roman" w:hAnsi="Times New Roman" w:hint="cs"/>
          <w:sz w:val="24"/>
          <w:rtl/>
        </w:rPr>
        <w:t xml:space="preserve">  </w:t>
      </w:r>
    </w:p>
    <w:p w:rsidR="000F4F20" w:rsidRDefault="000F4F20" w:rsidP="00BC764C">
      <w:pPr>
        <w:spacing w:after="0" w:line="360" w:lineRule="auto"/>
        <w:rPr>
          <w:rFonts w:ascii="Times New Roman" w:eastAsia="Times New Roman" w:hAnsi="Times New Roman"/>
          <w:sz w:val="24"/>
          <w:rtl/>
        </w:rPr>
      </w:pPr>
      <w:r>
        <w:rPr>
          <w:rFonts w:ascii="Times New Roman" w:eastAsia="Times New Roman" w:hAnsi="Times New Roman" w:hint="cs"/>
          <w:sz w:val="24"/>
          <w:rtl/>
        </w:rPr>
        <w:t xml:space="preserve">    </w:t>
      </w:r>
      <w:r w:rsidR="00070FC3" w:rsidRPr="00070FC3">
        <w:rPr>
          <w:rFonts w:ascii="Times New Roman" w:eastAsia="Times New Roman" w:hAnsi="Times New Roman"/>
          <w:sz w:val="24"/>
          <w:rtl/>
        </w:rPr>
        <w:t>שינוי או תיקון שיידרש על מנת להתאי</w:t>
      </w:r>
      <w:r w:rsidR="00070FC3" w:rsidRPr="00070FC3">
        <w:rPr>
          <w:rFonts w:ascii="Times New Roman" w:eastAsia="Times New Roman" w:hAnsi="Times New Roman" w:hint="cs"/>
          <w:sz w:val="24"/>
          <w:rtl/>
        </w:rPr>
        <w:t>ם את הפוליסות</w:t>
      </w:r>
      <w:r w:rsidR="00070FC3" w:rsidRPr="00070FC3">
        <w:rPr>
          <w:rFonts w:ascii="Times New Roman" w:eastAsia="Times New Roman" w:hAnsi="Times New Roman"/>
          <w:sz w:val="24"/>
          <w:rtl/>
        </w:rPr>
        <w:t xml:space="preserve"> להתחייבויותי</w:t>
      </w:r>
      <w:r w:rsidR="00070FC3" w:rsidRPr="00070FC3">
        <w:rPr>
          <w:rFonts w:ascii="Times New Roman" w:eastAsia="Times New Roman" w:hAnsi="Times New Roman" w:hint="cs"/>
          <w:sz w:val="24"/>
          <w:rtl/>
        </w:rPr>
        <w:t xml:space="preserve">ו על פי הוראות סעיף א' </w:t>
      </w:r>
    </w:p>
    <w:p w:rsidR="00070FC3" w:rsidRPr="00070FC3" w:rsidRDefault="000F4F20" w:rsidP="00BC764C">
      <w:pPr>
        <w:spacing w:after="0" w:line="360" w:lineRule="auto"/>
        <w:rPr>
          <w:rFonts w:ascii="Times New Roman" w:eastAsia="Times New Roman" w:hAnsi="Times New Roman"/>
          <w:sz w:val="24"/>
        </w:rPr>
      </w:pPr>
      <w:r>
        <w:rPr>
          <w:rFonts w:ascii="Times New Roman" w:eastAsia="Times New Roman" w:hAnsi="Times New Roman" w:hint="cs"/>
          <w:sz w:val="24"/>
          <w:rtl/>
        </w:rPr>
        <w:t xml:space="preserve">    </w:t>
      </w:r>
      <w:r w:rsidR="00070FC3" w:rsidRPr="00070FC3">
        <w:rPr>
          <w:rFonts w:ascii="Times New Roman" w:eastAsia="Times New Roman" w:hAnsi="Times New Roman" w:hint="cs"/>
          <w:sz w:val="24"/>
          <w:rtl/>
        </w:rPr>
        <w:t>שבנספח זה</w:t>
      </w:r>
      <w:r w:rsidR="00070FC3" w:rsidRPr="00070FC3">
        <w:rPr>
          <w:rFonts w:ascii="Times New Roman" w:eastAsia="Times New Roman" w:hAnsi="Times New Roman"/>
          <w:sz w:val="24"/>
          <w:rtl/>
        </w:rPr>
        <w:t>.</w:t>
      </w:r>
      <w:r w:rsidR="00070FC3" w:rsidRPr="00070FC3">
        <w:rPr>
          <w:rFonts w:ascii="Times New Roman" w:eastAsia="Times New Roman" w:hAnsi="Times New Roman" w:hint="cs"/>
          <w:sz w:val="24"/>
          <w:rtl/>
        </w:rPr>
        <w:t xml:space="preserve">   </w:t>
      </w:r>
    </w:p>
    <w:p w:rsidR="00070FC3" w:rsidRPr="00070FC3" w:rsidRDefault="00070FC3" w:rsidP="00BC764C">
      <w:pPr>
        <w:spacing w:after="0" w:line="360" w:lineRule="auto"/>
        <w:jc w:val="both"/>
        <w:rPr>
          <w:rFonts w:ascii="Times New Roman" w:eastAsia="Times New Roman" w:hAnsi="Times New Roman"/>
          <w:sz w:val="24"/>
          <w:rtl/>
        </w:rPr>
      </w:pPr>
    </w:p>
    <w:p w:rsidR="000F4F20" w:rsidRDefault="000F4F20" w:rsidP="00BC764C">
      <w:pPr>
        <w:spacing w:after="0" w:line="360" w:lineRule="auto"/>
        <w:rPr>
          <w:rFonts w:ascii="Times New Roman" w:eastAsia="Times New Roman" w:hAnsi="Times New Roman"/>
          <w:sz w:val="24"/>
          <w:rtl/>
        </w:rPr>
      </w:pPr>
      <w:r>
        <w:rPr>
          <w:rFonts w:ascii="Times New Roman" w:eastAsia="Times New Roman" w:hAnsi="Times New Roman" w:hint="cs"/>
          <w:sz w:val="24"/>
          <w:rtl/>
          <w:lang w:eastAsia="he-IL"/>
        </w:rPr>
        <w:t xml:space="preserve">    </w:t>
      </w:r>
      <w:r w:rsidR="00070FC3" w:rsidRPr="00070FC3">
        <w:rPr>
          <w:rFonts w:ascii="Times New Roman" w:eastAsia="Times New Roman" w:hAnsi="Times New Roman" w:hint="cs"/>
          <w:sz w:val="24"/>
          <w:rtl/>
          <w:lang w:eastAsia="he-IL"/>
        </w:rPr>
        <w:t>נותן השירותים מצהיר ומתחייב</w:t>
      </w:r>
      <w:r w:rsidR="00070FC3" w:rsidRPr="00070FC3">
        <w:rPr>
          <w:rFonts w:ascii="Times New Roman" w:eastAsia="Times New Roman" w:hAnsi="Times New Roman"/>
          <w:sz w:val="24"/>
          <w:rtl/>
          <w:lang w:eastAsia="he-IL"/>
        </w:rPr>
        <w:t xml:space="preserve"> כ</w:t>
      </w:r>
      <w:r w:rsidR="00070FC3" w:rsidRPr="00070FC3">
        <w:rPr>
          <w:rFonts w:ascii="Times New Roman" w:eastAsia="Times New Roman" w:hAnsi="Times New Roman" w:hint="cs"/>
          <w:sz w:val="24"/>
          <w:rtl/>
          <w:lang w:eastAsia="he-IL"/>
        </w:rPr>
        <w:t xml:space="preserve">י זכות </w:t>
      </w:r>
      <w:r w:rsidR="00070FC3" w:rsidRPr="00070FC3">
        <w:rPr>
          <w:rFonts w:ascii="Times New Roman" w:eastAsia="Times New Roman" w:hAnsi="Times New Roman"/>
          <w:sz w:val="24"/>
          <w:rtl/>
          <w:lang w:eastAsia="he-IL"/>
        </w:rPr>
        <w:t xml:space="preserve"> מדינת ישראל – </w:t>
      </w:r>
      <w:r w:rsidR="00070FC3" w:rsidRPr="00070FC3">
        <w:rPr>
          <w:rFonts w:ascii="Times New Roman" w:eastAsia="Times New Roman" w:hAnsi="Times New Roman"/>
          <w:sz w:val="24"/>
          <w:rtl/>
        </w:rPr>
        <w:t xml:space="preserve">משרד </w:t>
      </w:r>
      <w:r w:rsidR="00070FC3" w:rsidRPr="00070FC3">
        <w:rPr>
          <w:rFonts w:ascii="Times New Roman" w:eastAsia="Times New Roman" w:hAnsi="Times New Roman" w:hint="cs"/>
          <w:sz w:val="24"/>
          <w:rtl/>
        </w:rPr>
        <w:t xml:space="preserve">הכלכלה והתעשייה, משרד </w:t>
      </w:r>
      <w:r>
        <w:rPr>
          <w:rFonts w:ascii="Times New Roman" w:eastAsia="Times New Roman" w:hAnsi="Times New Roman" w:hint="cs"/>
          <w:sz w:val="24"/>
          <w:rtl/>
        </w:rPr>
        <w:t xml:space="preserve">  </w:t>
      </w:r>
    </w:p>
    <w:p w:rsidR="000F4F20" w:rsidRDefault="000F4F20" w:rsidP="00BC764C">
      <w:pPr>
        <w:spacing w:after="0" w:line="360" w:lineRule="auto"/>
        <w:rPr>
          <w:rFonts w:ascii="Times New Roman" w:eastAsia="Times New Roman" w:hAnsi="Times New Roman"/>
          <w:sz w:val="24"/>
          <w:rtl/>
          <w:lang w:eastAsia="he-IL"/>
        </w:rPr>
      </w:pPr>
      <w:r>
        <w:rPr>
          <w:rFonts w:ascii="Times New Roman" w:eastAsia="Times New Roman" w:hAnsi="Times New Roman" w:hint="cs"/>
          <w:sz w:val="24"/>
          <w:rtl/>
        </w:rPr>
        <w:t xml:space="preserve">    </w:t>
      </w:r>
      <w:r w:rsidR="00070FC3" w:rsidRPr="00070FC3">
        <w:rPr>
          <w:rFonts w:ascii="Times New Roman" w:eastAsia="Times New Roman" w:hAnsi="Times New Roman" w:hint="cs"/>
          <w:sz w:val="24"/>
          <w:rtl/>
        </w:rPr>
        <w:t>החקלאות ופיתוח הכפר</w:t>
      </w:r>
      <w:r w:rsidR="00070FC3" w:rsidRPr="00070FC3">
        <w:rPr>
          <w:rFonts w:ascii="Times New Roman" w:eastAsia="Times New Roman" w:hAnsi="Times New Roman"/>
          <w:sz w:val="24"/>
          <w:rtl/>
          <w:lang w:eastAsia="he-IL"/>
        </w:rPr>
        <w:t xml:space="preserve"> לעריכת הבדיקה ולדרישת השינויים כמפורט לעיל אינן מטילות על </w:t>
      </w:r>
    </w:p>
    <w:p w:rsidR="000F4F20" w:rsidRDefault="000F4F20" w:rsidP="00BC764C">
      <w:pPr>
        <w:spacing w:after="0" w:line="360" w:lineRule="auto"/>
        <w:rPr>
          <w:rFonts w:ascii="Times New Roman" w:eastAsia="Times New Roman" w:hAnsi="Times New Roman"/>
          <w:sz w:val="24"/>
          <w:rtl/>
          <w:lang w:eastAsia="he-IL"/>
        </w:rPr>
      </w:pPr>
      <w:r>
        <w:rPr>
          <w:rFonts w:ascii="Times New Roman" w:eastAsia="Times New Roman" w:hAnsi="Times New Roman" w:hint="cs"/>
          <w:sz w:val="24"/>
          <w:rtl/>
          <w:lang w:eastAsia="he-IL"/>
        </w:rPr>
        <w:t xml:space="preserve">    </w:t>
      </w:r>
      <w:r w:rsidR="00070FC3" w:rsidRPr="00070FC3">
        <w:rPr>
          <w:rFonts w:ascii="Times New Roman" w:eastAsia="Times New Roman" w:hAnsi="Times New Roman" w:hint="cs"/>
          <w:sz w:val="24"/>
          <w:rtl/>
          <w:lang w:eastAsia="he-IL"/>
        </w:rPr>
        <w:t xml:space="preserve">מדינת ישראל </w:t>
      </w:r>
      <w:r w:rsidR="00070FC3" w:rsidRPr="00070FC3">
        <w:rPr>
          <w:rFonts w:ascii="Times New Roman" w:eastAsia="Times New Roman" w:hAnsi="Times New Roman"/>
          <w:sz w:val="24"/>
          <w:rtl/>
          <w:lang w:eastAsia="he-IL"/>
        </w:rPr>
        <w:t>–</w:t>
      </w:r>
      <w:r w:rsidR="00070FC3" w:rsidRPr="00070FC3">
        <w:rPr>
          <w:rFonts w:ascii="Times New Roman" w:eastAsia="Times New Roman" w:hAnsi="Times New Roman" w:hint="cs"/>
          <w:sz w:val="24"/>
          <w:rtl/>
          <w:lang w:eastAsia="he-IL"/>
        </w:rPr>
        <w:t xml:space="preserve"> </w:t>
      </w:r>
      <w:r w:rsidR="00070FC3" w:rsidRPr="00070FC3">
        <w:rPr>
          <w:rFonts w:ascii="Times New Roman" w:eastAsia="Times New Roman" w:hAnsi="Times New Roman"/>
          <w:sz w:val="24"/>
          <w:rtl/>
        </w:rPr>
        <w:t xml:space="preserve">משרד </w:t>
      </w:r>
      <w:r w:rsidR="00070FC3" w:rsidRPr="00070FC3">
        <w:rPr>
          <w:rFonts w:ascii="Times New Roman" w:eastAsia="Times New Roman" w:hAnsi="Times New Roman" w:hint="cs"/>
          <w:sz w:val="24"/>
          <w:rtl/>
        </w:rPr>
        <w:t>הכלכלה והתעשייה</w:t>
      </w:r>
      <w:r w:rsidR="00070FC3" w:rsidRPr="00070FC3">
        <w:rPr>
          <w:rFonts w:ascii="Times New Roman" w:eastAsia="Times New Roman" w:hAnsi="Times New Roman" w:hint="cs"/>
          <w:sz w:val="24"/>
          <w:rtl/>
          <w:lang w:eastAsia="he-IL"/>
        </w:rPr>
        <w:t xml:space="preserve"> </w:t>
      </w:r>
      <w:r w:rsidR="00070FC3" w:rsidRPr="00070FC3">
        <w:rPr>
          <w:rFonts w:ascii="Times New Roman" w:eastAsia="Times New Roman" w:hAnsi="Times New Roman"/>
          <w:sz w:val="24"/>
          <w:rtl/>
          <w:lang w:eastAsia="he-IL"/>
        </w:rPr>
        <w:t>או</w:t>
      </w:r>
      <w:r w:rsidR="00070FC3" w:rsidRPr="00070FC3">
        <w:rPr>
          <w:rFonts w:ascii="Times New Roman" w:eastAsia="Times New Roman" w:hAnsi="Times New Roman"/>
          <w:sz w:val="24"/>
          <w:lang w:eastAsia="he-IL"/>
        </w:rPr>
        <w:t xml:space="preserve"> </w:t>
      </w:r>
      <w:r w:rsidR="00070FC3" w:rsidRPr="00070FC3">
        <w:rPr>
          <w:rFonts w:ascii="Times New Roman" w:eastAsia="Times New Roman" w:hAnsi="Times New Roman"/>
          <w:sz w:val="24"/>
          <w:rtl/>
          <w:lang w:eastAsia="he-IL"/>
        </w:rPr>
        <w:t>על מי מטעמ</w:t>
      </w:r>
      <w:r w:rsidR="00070FC3" w:rsidRPr="00070FC3">
        <w:rPr>
          <w:rFonts w:ascii="Times New Roman" w:eastAsia="Times New Roman" w:hAnsi="Times New Roman" w:hint="cs"/>
          <w:sz w:val="24"/>
          <w:rtl/>
          <w:lang w:eastAsia="he-IL"/>
        </w:rPr>
        <w:t>ם</w:t>
      </w:r>
      <w:r w:rsidR="00070FC3" w:rsidRPr="00070FC3">
        <w:rPr>
          <w:rFonts w:ascii="Times New Roman" w:eastAsia="Times New Roman" w:hAnsi="Times New Roman"/>
          <w:sz w:val="24"/>
          <w:rtl/>
          <w:lang w:eastAsia="he-IL"/>
        </w:rPr>
        <w:t xml:space="preserve"> כל חובה וכל אחריות שהיא לגבי </w:t>
      </w:r>
    </w:p>
    <w:p w:rsidR="000F4F20" w:rsidRDefault="000F4F20" w:rsidP="00BC764C">
      <w:pPr>
        <w:spacing w:after="0" w:line="360" w:lineRule="auto"/>
        <w:rPr>
          <w:rFonts w:ascii="Times New Roman" w:eastAsia="Times New Roman" w:hAnsi="Times New Roman"/>
          <w:sz w:val="24"/>
          <w:rtl/>
          <w:lang w:eastAsia="he-IL"/>
        </w:rPr>
      </w:pPr>
      <w:r>
        <w:rPr>
          <w:rFonts w:ascii="Times New Roman" w:eastAsia="Times New Roman" w:hAnsi="Times New Roman" w:hint="cs"/>
          <w:sz w:val="24"/>
          <w:rtl/>
          <w:lang w:eastAsia="he-IL"/>
        </w:rPr>
        <w:t xml:space="preserve">    </w:t>
      </w:r>
      <w:r w:rsidR="00070FC3" w:rsidRPr="00070FC3">
        <w:rPr>
          <w:rFonts w:ascii="Times New Roman" w:eastAsia="Times New Roman" w:hAnsi="Times New Roman"/>
          <w:sz w:val="24"/>
          <w:rtl/>
          <w:lang w:eastAsia="he-IL"/>
        </w:rPr>
        <w:t>פוליס</w:t>
      </w:r>
      <w:r w:rsidR="00070FC3" w:rsidRPr="00070FC3">
        <w:rPr>
          <w:rFonts w:ascii="Times New Roman" w:eastAsia="Times New Roman" w:hAnsi="Times New Roman" w:hint="cs"/>
          <w:sz w:val="24"/>
          <w:rtl/>
          <w:lang w:eastAsia="he-IL"/>
        </w:rPr>
        <w:t>ו</w:t>
      </w:r>
      <w:r w:rsidR="00070FC3" w:rsidRPr="00070FC3">
        <w:rPr>
          <w:rFonts w:ascii="Times New Roman" w:eastAsia="Times New Roman" w:hAnsi="Times New Roman"/>
          <w:sz w:val="24"/>
          <w:rtl/>
          <w:lang w:eastAsia="he-IL"/>
        </w:rPr>
        <w:t>ת הביטוח</w:t>
      </w:r>
      <w:r w:rsidR="00070FC3" w:rsidRPr="00070FC3">
        <w:rPr>
          <w:rFonts w:ascii="Times New Roman" w:eastAsia="Times New Roman" w:hAnsi="Times New Roman" w:hint="cs"/>
          <w:sz w:val="24"/>
          <w:rtl/>
          <w:lang w:eastAsia="he-IL"/>
        </w:rPr>
        <w:t>/ אישורי הביטוח</w:t>
      </w:r>
      <w:r w:rsidR="00070FC3" w:rsidRPr="00070FC3">
        <w:rPr>
          <w:rFonts w:ascii="Times New Roman" w:eastAsia="Times New Roman" w:hAnsi="Times New Roman"/>
          <w:sz w:val="24"/>
          <w:rtl/>
          <w:lang w:eastAsia="he-IL"/>
        </w:rPr>
        <w:t xml:space="preserve"> כאמור, טיבם, היקפם ותוקפם, או לגבי העדרם, ואין בה כדי </w:t>
      </w:r>
    </w:p>
    <w:p w:rsidR="000F4F20" w:rsidRDefault="000F4F20" w:rsidP="00BC764C">
      <w:pPr>
        <w:spacing w:after="0" w:line="360" w:lineRule="auto"/>
        <w:rPr>
          <w:rFonts w:ascii="Times New Roman" w:eastAsia="Times New Roman" w:hAnsi="Times New Roman"/>
          <w:sz w:val="24"/>
          <w:rtl/>
          <w:lang w:eastAsia="he-IL"/>
        </w:rPr>
      </w:pPr>
      <w:r>
        <w:rPr>
          <w:rFonts w:ascii="Times New Roman" w:eastAsia="Times New Roman" w:hAnsi="Times New Roman" w:hint="cs"/>
          <w:sz w:val="24"/>
          <w:rtl/>
          <w:lang w:eastAsia="he-IL"/>
        </w:rPr>
        <w:t xml:space="preserve">    </w:t>
      </w:r>
      <w:r w:rsidR="00070FC3" w:rsidRPr="00070FC3">
        <w:rPr>
          <w:rFonts w:ascii="Times New Roman" w:eastAsia="Times New Roman" w:hAnsi="Times New Roman"/>
          <w:sz w:val="24"/>
          <w:rtl/>
          <w:lang w:eastAsia="he-IL"/>
        </w:rPr>
        <w:t xml:space="preserve">לגרוע מכל חובה שהיא המוטלת על </w:t>
      </w:r>
      <w:r w:rsidR="00070FC3" w:rsidRPr="00070FC3">
        <w:rPr>
          <w:rFonts w:ascii="Times New Roman" w:eastAsia="Times New Roman" w:hAnsi="Times New Roman" w:hint="cs"/>
          <w:sz w:val="24"/>
          <w:rtl/>
          <w:lang w:eastAsia="he-IL"/>
        </w:rPr>
        <w:t>נותן השירותים לפי ההסכם</w:t>
      </w:r>
      <w:r w:rsidR="00070FC3" w:rsidRPr="00070FC3">
        <w:rPr>
          <w:rFonts w:ascii="Times New Roman" w:eastAsia="Times New Roman" w:hAnsi="Times New Roman"/>
          <w:sz w:val="24"/>
          <w:rtl/>
          <w:lang w:eastAsia="he-IL"/>
        </w:rPr>
        <w:t xml:space="preserve">, וזאת בין אם </w:t>
      </w:r>
      <w:r w:rsidR="00070FC3" w:rsidRPr="00070FC3">
        <w:rPr>
          <w:rFonts w:ascii="Times New Roman" w:eastAsia="Times New Roman" w:hAnsi="Times New Roman" w:hint="cs"/>
          <w:sz w:val="24"/>
          <w:rtl/>
          <w:lang w:eastAsia="he-IL"/>
        </w:rPr>
        <w:t>נ</w:t>
      </w:r>
      <w:r w:rsidR="00070FC3" w:rsidRPr="00070FC3">
        <w:rPr>
          <w:rFonts w:ascii="Times New Roman" w:eastAsia="Times New Roman" w:hAnsi="Times New Roman"/>
          <w:sz w:val="24"/>
          <w:rtl/>
          <w:lang w:eastAsia="he-IL"/>
        </w:rPr>
        <w:t>דרש</w:t>
      </w:r>
      <w:r w:rsidR="00070FC3" w:rsidRPr="00070FC3">
        <w:rPr>
          <w:rFonts w:ascii="Times New Roman" w:eastAsia="Times New Roman" w:hAnsi="Times New Roman" w:hint="cs"/>
          <w:sz w:val="24"/>
          <w:rtl/>
          <w:lang w:eastAsia="he-IL"/>
        </w:rPr>
        <w:t>ו</w:t>
      </w:r>
      <w:r w:rsidR="00070FC3" w:rsidRPr="00070FC3">
        <w:rPr>
          <w:rFonts w:ascii="Times New Roman" w:eastAsia="Times New Roman" w:hAnsi="Times New Roman"/>
          <w:sz w:val="24"/>
          <w:rtl/>
          <w:lang w:eastAsia="he-IL"/>
        </w:rPr>
        <w:t xml:space="preserve"> </w:t>
      </w:r>
      <w:r w:rsidR="00070FC3" w:rsidRPr="00070FC3">
        <w:rPr>
          <w:rFonts w:ascii="Times New Roman" w:eastAsia="Times New Roman" w:hAnsi="Times New Roman" w:hint="cs"/>
          <w:sz w:val="24"/>
          <w:rtl/>
          <w:lang w:eastAsia="he-IL"/>
        </w:rPr>
        <w:t xml:space="preserve">התאמות </w:t>
      </w:r>
    </w:p>
    <w:p w:rsidR="00070FC3" w:rsidRPr="00070FC3" w:rsidRDefault="000F4F20" w:rsidP="00BC764C">
      <w:pPr>
        <w:spacing w:after="0" w:line="360" w:lineRule="auto"/>
        <w:rPr>
          <w:rFonts w:ascii="Times New Roman" w:eastAsia="Times New Roman" w:hAnsi="Times New Roman"/>
          <w:sz w:val="24"/>
          <w:rtl/>
        </w:rPr>
      </w:pPr>
      <w:r>
        <w:rPr>
          <w:rFonts w:ascii="Times New Roman" w:eastAsia="Times New Roman" w:hAnsi="Times New Roman" w:hint="cs"/>
          <w:sz w:val="24"/>
          <w:rtl/>
          <w:lang w:eastAsia="he-IL"/>
        </w:rPr>
        <w:t xml:space="preserve">    </w:t>
      </w:r>
      <w:r w:rsidR="00070FC3" w:rsidRPr="00070FC3">
        <w:rPr>
          <w:rFonts w:ascii="Times New Roman" w:eastAsia="Times New Roman" w:hAnsi="Times New Roman"/>
          <w:sz w:val="24"/>
          <w:rtl/>
          <w:lang w:eastAsia="he-IL"/>
        </w:rPr>
        <w:t xml:space="preserve">ובין אם לאו, בין אם </w:t>
      </w:r>
      <w:r w:rsidR="00070FC3" w:rsidRPr="00070FC3">
        <w:rPr>
          <w:rFonts w:ascii="Times New Roman" w:eastAsia="Times New Roman" w:hAnsi="Times New Roman" w:hint="cs"/>
          <w:sz w:val="24"/>
          <w:rtl/>
          <w:lang w:eastAsia="he-IL"/>
        </w:rPr>
        <w:t>נבדקו</w:t>
      </w:r>
      <w:r w:rsidR="00070FC3" w:rsidRPr="00070FC3">
        <w:rPr>
          <w:rFonts w:ascii="Times New Roman" w:eastAsia="Times New Roman" w:hAnsi="Times New Roman"/>
          <w:sz w:val="24"/>
          <w:rtl/>
          <w:lang w:eastAsia="he-IL"/>
        </w:rPr>
        <w:t xml:space="preserve"> ובין אם לאו.</w:t>
      </w:r>
    </w:p>
    <w:p w:rsidR="00070FC3" w:rsidRPr="00070FC3" w:rsidRDefault="00070FC3" w:rsidP="00BC764C">
      <w:pPr>
        <w:spacing w:after="0" w:line="360" w:lineRule="auto"/>
        <w:rPr>
          <w:rFonts w:ascii="Times New Roman" w:eastAsia="Times New Roman" w:hAnsi="Times New Roman"/>
          <w:sz w:val="24"/>
          <w:rtl/>
          <w:lang w:eastAsia="he-IL"/>
        </w:rPr>
      </w:pPr>
    </w:p>
    <w:p w:rsidR="000F4F20" w:rsidRDefault="00070FC3" w:rsidP="00BC764C">
      <w:pPr>
        <w:spacing w:after="0" w:line="360" w:lineRule="auto"/>
        <w:ind w:hanging="17"/>
        <w:jc w:val="both"/>
        <w:rPr>
          <w:rFonts w:ascii="Times New Roman" w:eastAsia="Times New Roman" w:hAnsi="Times New Roman"/>
          <w:b/>
          <w:bCs/>
          <w:sz w:val="24"/>
          <w:rtl/>
        </w:rPr>
      </w:pPr>
      <w:r w:rsidRPr="00070FC3">
        <w:rPr>
          <w:rFonts w:ascii="Times New Roman" w:eastAsia="Times New Roman" w:hAnsi="Times New Roman" w:hint="cs"/>
          <w:b/>
          <w:bCs/>
          <w:sz w:val="24"/>
          <w:rtl/>
        </w:rPr>
        <w:t xml:space="preserve">ה. למען הסר כל ספק מוסכם בזה כי הביטוחים הנדרשים בנספח זה, גבולות האחריות ותנאי </w:t>
      </w:r>
      <w:r w:rsidR="000F4F20">
        <w:rPr>
          <w:rFonts w:ascii="Times New Roman" w:eastAsia="Times New Roman" w:hAnsi="Times New Roman" w:hint="cs"/>
          <w:b/>
          <w:bCs/>
          <w:sz w:val="24"/>
          <w:rtl/>
        </w:rPr>
        <w:t xml:space="preserve"> </w:t>
      </w:r>
    </w:p>
    <w:p w:rsidR="000F4F20" w:rsidRDefault="000F4F20" w:rsidP="00BC764C">
      <w:pPr>
        <w:spacing w:after="0" w:line="360" w:lineRule="auto"/>
        <w:ind w:hanging="17"/>
        <w:jc w:val="both"/>
        <w:rPr>
          <w:rFonts w:ascii="Times New Roman" w:eastAsia="Times New Roman" w:hAnsi="Times New Roman"/>
          <w:b/>
          <w:bCs/>
          <w:sz w:val="24"/>
          <w:rtl/>
        </w:rPr>
      </w:pPr>
      <w:r>
        <w:rPr>
          <w:rFonts w:ascii="Times New Roman" w:eastAsia="Times New Roman" w:hAnsi="Times New Roman" w:hint="cs"/>
          <w:b/>
          <w:bCs/>
          <w:sz w:val="24"/>
          <w:rtl/>
        </w:rPr>
        <w:lastRenderedPageBreak/>
        <w:t xml:space="preserve">     </w:t>
      </w:r>
      <w:r w:rsidR="00070FC3" w:rsidRPr="00070FC3">
        <w:rPr>
          <w:rFonts w:ascii="Times New Roman" w:eastAsia="Times New Roman" w:hAnsi="Times New Roman" w:hint="cs"/>
          <w:b/>
          <w:bCs/>
          <w:sz w:val="24"/>
          <w:rtl/>
        </w:rPr>
        <w:t xml:space="preserve">הכיסוי הם בבחינת דרישה מינימלית המוטלת על נותן השירותים, ואין בהם משום אישור </w:t>
      </w:r>
      <w:r>
        <w:rPr>
          <w:rFonts w:ascii="Times New Roman" w:eastAsia="Times New Roman" w:hAnsi="Times New Roman" w:hint="cs"/>
          <w:b/>
          <w:bCs/>
          <w:sz w:val="24"/>
          <w:rtl/>
        </w:rPr>
        <w:t xml:space="preserve">   </w:t>
      </w:r>
    </w:p>
    <w:p w:rsidR="000F4F20" w:rsidRDefault="000F4F20" w:rsidP="00BC764C">
      <w:pPr>
        <w:spacing w:after="0" w:line="360" w:lineRule="auto"/>
        <w:ind w:hanging="17"/>
        <w:jc w:val="both"/>
        <w:rPr>
          <w:rFonts w:ascii="Times New Roman" w:eastAsia="Times New Roman" w:hAnsi="Times New Roman"/>
          <w:b/>
          <w:bCs/>
          <w:sz w:val="24"/>
          <w:rtl/>
        </w:rPr>
      </w:pPr>
      <w:r>
        <w:rPr>
          <w:rFonts w:ascii="Times New Roman" w:eastAsia="Times New Roman" w:hAnsi="Times New Roman" w:hint="cs"/>
          <w:b/>
          <w:bCs/>
          <w:sz w:val="24"/>
          <w:rtl/>
        </w:rPr>
        <w:t xml:space="preserve">     </w:t>
      </w:r>
      <w:r w:rsidR="00070FC3" w:rsidRPr="00070FC3">
        <w:rPr>
          <w:rFonts w:ascii="Times New Roman" w:eastAsia="Times New Roman" w:hAnsi="Times New Roman" w:hint="cs"/>
          <w:b/>
          <w:bCs/>
          <w:sz w:val="24"/>
          <w:rtl/>
        </w:rPr>
        <w:t xml:space="preserve">המדינה או מי מטעמה להיקף וגודל הסיכון לביטוח ועליו לבחון את חשיפתו לסיכונים  רכוש </w:t>
      </w:r>
      <w:r>
        <w:rPr>
          <w:rFonts w:ascii="Times New Roman" w:eastAsia="Times New Roman" w:hAnsi="Times New Roman" w:hint="cs"/>
          <w:b/>
          <w:bCs/>
          <w:sz w:val="24"/>
          <w:rtl/>
        </w:rPr>
        <w:t xml:space="preserve"> </w:t>
      </w:r>
    </w:p>
    <w:p w:rsidR="000F4F20" w:rsidRDefault="000F4F20" w:rsidP="00BC764C">
      <w:pPr>
        <w:spacing w:after="0" w:line="360" w:lineRule="auto"/>
        <w:ind w:hanging="17"/>
        <w:jc w:val="both"/>
        <w:rPr>
          <w:rFonts w:ascii="Times New Roman" w:eastAsia="Times New Roman" w:hAnsi="Times New Roman"/>
          <w:b/>
          <w:bCs/>
          <w:sz w:val="24"/>
          <w:rtl/>
        </w:rPr>
      </w:pPr>
      <w:r>
        <w:rPr>
          <w:rFonts w:ascii="Times New Roman" w:eastAsia="Times New Roman" w:hAnsi="Times New Roman" w:hint="cs"/>
          <w:b/>
          <w:bCs/>
          <w:sz w:val="24"/>
          <w:rtl/>
        </w:rPr>
        <w:t xml:space="preserve">     </w:t>
      </w:r>
      <w:r w:rsidR="00070FC3" w:rsidRPr="00070FC3">
        <w:rPr>
          <w:rFonts w:ascii="Times New Roman" w:eastAsia="Times New Roman" w:hAnsi="Times New Roman" w:hint="cs"/>
          <w:b/>
          <w:bCs/>
          <w:sz w:val="24"/>
          <w:rtl/>
        </w:rPr>
        <w:t xml:space="preserve">וחבות לרבות גוף ורכוש ולקבוע את הביטוחים הנחוצים לרבות היקף הכיסויים, וגבולות </w:t>
      </w:r>
      <w:r>
        <w:rPr>
          <w:rFonts w:ascii="Times New Roman" w:eastAsia="Times New Roman" w:hAnsi="Times New Roman" w:hint="cs"/>
          <w:b/>
          <w:bCs/>
          <w:sz w:val="24"/>
          <w:rtl/>
        </w:rPr>
        <w:t xml:space="preserve"> </w:t>
      </w:r>
    </w:p>
    <w:p w:rsidR="00070FC3" w:rsidRDefault="000F4F20" w:rsidP="00BC764C">
      <w:pPr>
        <w:spacing w:after="0" w:line="360" w:lineRule="auto"/>
        <w:ind w:hanging="17"/>
        <w:jc w:val="both"/>
        <w:rPr>
          <w:rFonts w:ascii="Times New Roman" w:eastAsia="Times New Roman" w:hAnsi="Times New Roman"/>
          <w:b/>
          <w:bCs/>
          <w:sz w:val="24"/>
          <w:rtl/>
        </w:rPr>
      </w:pPr>
      <w:r>
        <w:rPr>
          <w:rFonts w:ascii="Times New Roman" w:eastAsia="Times New Roman" w:hAnsi="Times New Roman" w:hint="cs"/>
          <w:b/>
          <w:bCs/>
          <w:sz w:val="24"/>
          <w:rtl/>
        </w:rPr>
        <w:t xml:space="preserve">     </w:t>
      </w:r>
      <w:r w:rsidR="00070FC3" w:rsidRPr="00070FC3">
        <w:rPr>
          <w:rFonts w:ascii="Times New Roman" w:eastAsia="Times New Roman" w:hAnsi="Times New Roman" w:hint="cs"/>
          <w:b/>
          <w:bCs/>
          <w:sz w:val="24"/>
          <w:rtl/>
        </w:rPr>
        <w:t>האחריות בהתאם לכך.</w:t>
      </w:r>
    </w:p>
    <w:p w:rsidR="00246F05" w:rsidRPr="00070FC3" w:rsidRDefault="00246F05" w:rsidP="00BC764C">
      <w:pPr>
        <w:spacing w:after="0" w:line="360" w:lineRule="auto"/>
        <w:ind w:hanging="17"/>
        <w:jc w:val="both"/>
        <w:rPr>
          <w:rFonts w:ascii="Times New Roman" w:eastAsia="Times New Roman" w:hAnsi="Times New Roman"/>
          <w:b/>
          <w:bCs/>
          <w:sz w:val="24"/>
          <w:rtl/>
        </w:rPr>
      </w:pPr>
    </w:p>
    <w:p w:rsidR="00961DBF" w:rsidRDefault="00070FC3" w:rsidP="00BC764C">
      <w:pPr>
        <w:spacing w:after="0" w:line="360" w:lineRule="auto"/>
        <w:ind w:hanging="17"/>
        <w:jc w:val="both"/>
        <w:rPr>
          <w:rFonts w:ascii="Times New Roman" w:eastAsia="Times New Roman" w:hAnsi="Times New Roman"/>
          <w:sz w:val="24"/>
          <w:rtl/>
        </w:rPr>
      </w:pPr>
      <w:r w:rsidRPr="00070FC3">
        <w:rPr>
          <w:rFonts w:ascii="Times New Roman" w:eastAsia="Times New Roman" w:hAnsi="Times New Roman" w:hint="cs"/>
          <w:sz w:val="24"/>
          <w:rtl/>
        </w:rPr>
        <w:t>ו.</w:t>
      </w:r>
      <w:r w:rsidRPr="00070FC3">
        <w:rPr>
          <w:rFonts w:ascii="Times New Roman" w:eastAsia="Times New Roman" w:hAnsi="Times New Roman"/>
          <w:sz w:val="24"/>
          <w:rtl/>
        </w:rPr>
        <w:t xml:space="preserve"> אין בכל האמור בסעיפי הביטוח כדי לפטור את </w:t>
      </w:r>
      <w:r w:rsidRPr="00070FC3">
        <w:rPr>
          <w:rFonts w:ascii="Times New Roman" w:eastAsia="Times New Roman" w:hAnsi="Times New Roman" w:hint="cs"/>
          <w:sz w:val="24"/>
          <w:rtl/>
        </w:rPr>
        <w:t>נותן השירותים</w:t>
      </w:r>
      <w:r w:rsidRPr="00070FC3">
        <w:rPr>
          <w:rFonts w:ascii="Times New Roman" w:eastAsia="Times New Roman" w:hAnsi="Times New Roman"/>
          <w:sz w:val="24"/>
          <w:rtl/>
        </w:rPr>
        <w:t xml:space="preserve"> מכל חובה החלה עלי</w:t>
      </w:r>
      <w:r w:rsidRPr="00070FC3">
        <w:rPr>
          <w:rFonts w:ascii="Times New Roman" w:eastAsia="Times New Roman" w:hAnsi="Times New Roman" w:hint="cs"/>
          <w:sz w:val="24"/>
          <w:rtl/>
        </w:rPr>
        <w:t>ו</w:t>
      </w:r>
      <w:r w:rsidRPr="00070FC3">
        <w:rPr>
          <w:rFonts w:ascii="Times New Roman" w:eastAsia="Times New Roman" w:hAnsi="Times New Roman"/>
          <w:sz w:val="24"/>
          <w:rtl/>
        </w:rPr>
        <w:t xml:space="preserve"> על פי דין </w:t>
      </w:r>
    </w:p>
    <w:p w:rsidR="00961DBF" w:rsidRDefault="00961DBF" w:rsidP="00BC764C">
      <w:pPr>
        <w:spacing w:after="0" w:line="360" w:lineRule="auto"/>
        <w:ind w:hanging="17"/>
        <w:jc w:val="both"/>
        <w:rPr>
          <w:rFonts w:ascii="Times New Roman" w:eastAsia="Times New Roman" w:hAnsi="Times New Roman"/>
          <w:sz w:val="24"/>
          <w:rtl/>
        </w:rPr>
      </w:pPr>
      <w:r>
        <w:rPr>
          <w:rFonts w:ascii="Times New Roman" w:eastAsia="Times New Roman" w:hAnsi="Times New Roman" w:hint="cs"/>
          <w:sz w:val="24"/>
          <w:rtl/>
        </w:rPr>
        <w:t xml:space="preserve">    </w:t>
      </w:r>
      <w:r w:rsidR="00070FC3" w:rsidRPr="00070FC3">
        <w:rPr>
          <w:rFonts w:ascii="Times New Roman" w:eastAsia="Times New Roman" w:hAnsi="Times New Roman"/>
          <w:sz w:val="24"/>
          <w:rtl/>
        </w:rPr>
        <w:t>ועל פי</w:t>
      </w:r>
      <w:r w:rsidR="00070FC3" w:rsidRPr="00070FC3">
        <w:rPr>
          <w:rFonts w:ascii="Times New Roman" w:eastAsia="Times New Roman" w:hAnsi="Times New Roman" w:hint="cs"/>
          <w:sz w:val="24"/>
          <w:rtl/>
        </w:rPr>
        <w:t xml:space="preserve"> </w:t>
      </w:r>
      <w:r w:rsidR="00070FC3" w:rsidRPr="00070FC3">
        <w:rPr>
          <w:rFonts w:ascii="Times New Roman" w:eastAsia="Times New Roman" w:hAnsi="Times New Roman"/>
          <w:sz w:val="24"/>
          <w:rtl/>
        </w:rPr>
        <w:t>החוזה</w:t>
      </w:r>
      <w:r w:rsidR="00070FC3" w:rsidRPr="00070FC3">
        <w:rPr>
          <w:rFonts w:ascii="Times New Roman" w:eastAsia="Times New Roman" w:hAnsi="Times New Roman" w:hint="cs"/>
          <w:sz w:val="24"/>
          <w:rtl/>
        </w:rPr>
        <w:t xml:space="preserve"> </w:t>
      </w:r>
      <w:r w:rsidR="00070FC3" w:rsidRPr="00070FC3">
        <w:rPr>
          <w:rFonts w:ascii="Times New Roman" w:eastAsia="Times New Roman" w:hAnsi="Times New Roman"/>
          <w:sz w:val="24"/>
          <w:rtl/>
        </w:rPr>
        <w:t xml:space="preserve">ואין לפרש את האמור כוויתור של מדינת ישראל – משרד </w:t>
      </w:r>
      <w:r w:rsidR="00070FC3" w:rsidRPr="00070FC3">
        <w:rPr>
          <w:rFonts w:ascii="Times New Roman" w:eastAsia="Times New Roman" w:hAnsi="Times New Roman" w:hint="cs"/>
          <w:sz w:val="24"/>
          <w:rtl/>
        </w:rPr>
        <w:t xml:space="preserve">הכלכלה והתעשייה, </w:t>
      </w:r>
      <w:r>
        <w:rPr>
          <w:rFonts w:ascii="Times New Roman" w:eastAsia="Times New Roman" w:hAnsi="Times New Roman" w:hint="cs"/>
          <w:sz w:val="24"/>
          <w:rtl/>
        </w:rPr>
        <w:t xml:space="preserve">      </w:t>
      </w:r>
    </w:p>
    <w:p w:rsidR="00070FC3" w:rsidRPr="00070FC3" w:rsidRDefault="00961DBF" w:rsidP="00BC764C">
      <w:pPr>
        <w:spacing w:after="0" w:line="360" w:lineRule="auto"/>
        <w:ind w:hanging="17"/>
        <w:jc w:val="both"/>
        <w:rPr>
          <w:rFonts w:ascii="Times New Roman" w:eastAsia="Times New Roman" w:hAnsi="Times New Roman"/>
          <w:sz w:val="24"/>
        </w:rPr>
      </w:pPr>
      <w:r>
        <w:rPr>
          <w:rFonts w:ascii="Times New Roman" w:eastAsia="Times New Roman" w:hAnsi="Times New Roman" w:hint="cs"/>
          <w:sz w:val="24"/>
          <w:rtl/>
        </w:rPr>
        <w:t xml:space="preserve">   </w:t>
      </w:r>
      <w:r w:rsidR="00070FC3" w:rsidRPr="00070FC3">
        <w:rPr>
          <w:rFonts w:ascii="Times New Roman" w:eastAsia="Times New Roman" w:hAnsi="Times New Roman" w:hint="cs"/>
          <w:sz w:val="24"/>
          <w:rtl/>
        </w:rPr>
        <w:t>משרד החקלאות ופיתוח הכפר</w:t>
      </w:r>
      <w:r w:rsidR="00070FC3" w:rsidRPr="00070FC3">
        <w:rPr>
          <w:rFonts w:ascii="Times New Roman" w:eastAsia="Times New Roman" w:hAnsi="Times New Roman"/>
          <w:sz w:val="24"/>
          <w:rtl/>
        </w:rPr>
        <w:t xml:space="preserve"> על כל זכות או</w:t>
      </w:r>
      <w:r w:rsidR="00070FC3" w:rsidRPr="00070FC3">
        <w:rPr>
          <w:rFonts w:ascii="Times New Roman" w:eastAsia="Times New Roman" w:hAnsi="Times New Roman" w:hint="cs"/>
          <w:sz w:val="24"/>
          <w:rtl/>
        </w:rPr>
        <w:t xml:space="preserve"> </w:t>
      </w:r>
      <w:r w:rsidR="00070FC3" w:rsidRPr="00070FC3">
        <w:rPr>
          <w:rFonts w:ascii="Times New Roman" w:eastAsia="Times New Roman" w:hAnsi="Times New Roman"/>
          <w:sz w:val="24"/>
          <w:rtl/>
        </w:rPr>
        <w:t>סעד המוקנים לה</w:t>
      </w:r>
      <w:r w:rsidR="00070FC3" w:rsidRPr="00070FC3">
        <w:rPr>
          <w:rFonts w:ascii="Times New Roman" w:eastAsia="Times New Roman" w:hAnsi="Times New Roman" w:hint="cs"/>
          <w:sz w:val="24"/>
          <w:rtl/>
        </w:rPr>
        <w:t>ם</w:t>
      </w:r>
      <w:r w:rsidR="00070FC3" w:rsidRPr="00070FC3">
        <w:rPr>
          <w:rFonts w:ascii="Times New Roman" w:eastAsia="Times New Roman" w:hAnsi="Times New Roman"/>
          <w:sz w:val="24"/>
          <w:rtl/>
        </w:rPr>
        <w:t xml:space="preserve"> על פי </w:t>
      </w:r>
      <w:r w:rsidR="00070FC3" w:rsidRPr="00070FC3">
        <w:rPr>
          <w:rFonts w:ascii="Times New Roman" w:eastAsia="Times New Roman" w:hAnsi="Times New Roman" w:hint="cs"/>
          <w:sz w:val="24"/>
          <w:rtl/>
        </w:rPr>
        <w:t xml:space="preserve">כל </w:t>
      </w:r>
      <w:r w:rsidR="00070FC3" w:rsidRPr="00070FC3">
        <w:rPr>
          <w:rFonts w:ascii="Times New Roman" w:eastAsia="Times New Roman" w:hAnsi="Times New Roman"/>
          <w:sz w:val="24"/>
          <w:rtl/>
        </w:rPr>
        <w:t>דין ועל פי חוזה זה.</w:t>
      </w:r>
    </w:p>
    <w:p w:rsidR="00070FC3" w:rsidRPr="00070FC3" w:rsidRDefault="00070FC3" w:rsidP="00BC764C">
      <w:pPr>
        <w:spacing w:after="0" w:line="360" w:lineRule="auto"/>
        <w:ind w:left="720"/>
        <w:jc w:val="both"/>
        <w:rPr>
          <w:rFonts w:ascii="Times New Roman" w:eastAsia="Times New Roman" w:hAnsi="Times New Roman"/>
          <w:sz w:val="24"/>
          <w:rtl/>
        </w:rPr>
      </w:pPr>
    </w:p>
    <w:p w:rsidR="00070FC3" w:rsidRPr="00070FC3" w:rsidRDefault="00070FC3" w:rsidP="00BC764C">
      <w:pPr>
        <w:spacing w:after="0" w:line="360" w:lineRule="auto"/>
        <w:ind w:hanging="17"/>
        <w:jc w:val="both"/>
        <w:rPr>
          <w:rFonts w:ascii="Times New Roman" w:eastAsia="Times New Roman" w:hAnsi="Times New Roman"/>
          <w:sz w:val="24"/>
          <w:rtl/>
        </w:rPr>
      </w:pPr>
      <w:r w:rsidRPr="00070FC3">
        <w:rPr>
          <w:rFonts w:ascii="Times New Roman" w:eastAsia="Times New Roman" w:hAnsi="Times New Roman" w:hint="cs"/>
          <w:sz w:val="24"/>
          <w:rtl/>
        </w:rPr>
        <w:t xml:space="preserve">ז. </w:t>
      </w:r>
      <w:r w:rsidRPr="00070FC3">
        <w:rPr>
          <w:rFonts w:ascii="Times New Roman" w:eastAsia="Times New Roman" w:hAnsi="Times New Roman"/>
          <w:sz w:val="24"/>
          <w:rtl/>
        </w:rPr>
        <w:t xml:space="preserve">אי עמידה בתנאי </w:t>
      </w:r>
      <w:r w:rsidRPr="00070FC3">
        <w:rPr>
          <w:rFonts w:ascii="Times New Roman" w:eastAsia="Times New Roman" w:hAnsi="Times New Roman" w:hint="cs"/>
          <w:sz w:val="24"/>
          <w:rtl/>
        </w:rPr>
        <w:t>נספח</w:t>
      </w:r>
      <w:r w:rsidRPr="00070FC3">
        <w:rPr>
          <w:rFonts w:ascii="Times New Roman" w:eastAsia="Times New Roman" w:hAnsi="Times New Roman"/>
          <w:sz w:val="24"/>
          <w:rtl/>
        </w:rPr>
        <w:t xml:space="preserve"> זה מהווה הפרה </w:t>
      </w:r>
      <w:r w:rsidRPr="00070FC3">
        <w:rPr>
          <w:rFonts w:ascii="Times New Roman" w:eastAsia="Times New Roman" w:hAnsi="Times New Roman" w:hint="cs"/>
          <w:sz w:val="24"/>
          <w:rtl/>
        </w:rPr>
        <w:t xml:space="preserve">יסודית </w:t>
      </w:r>
      <w:r w:rsidRPr="00070FC3">
        <w:rPr>
          <w:rFonts w:ascii="Times New Roman" w:eastAsia="Times New Roman" w:hAnsi="Times New Roman"/>
          <w:sz w:val="24"/>
          <w:rtl/>
        </w:rPr>
        <w:t>של הסכם זה.</w:t>
      </w:r>
    </w:p>
    <w:p w:rsidR="00070FC3" w:rsidRPr="00070FC3" w:rsidRDefault="00070FC3" w:rsidP="00070FC3">
      <w:pPr>
        <w:spacing w:after="0" w:line="240" w:lineRule="auto"/>
        <w:ind w:left="3"/>
        <w:rPr>
          <w:rFonts w:ascii="Times New Roman" w:eastAsia="Times New Roman" w:hAnsi="Times New Roman"/>
          <w:sz w:val="24"/>
          <w:rtl/>
        </w:rPr>
      </w:pPr>
    </w:p>
    <w:p w:rsidR="00A40AC3" w:rsidRPr="00335DCC" w:rsidRDefault="002C6DE8" w:rsidP="00071AB4">
      <w:pPr>
        <w:pStyle w:val="a"/>
        <w:spacing w:line="360" w:lineRule="atLeast"/>
        <w:rPr>
          <w:rFonts w:ascii="David" w:hAnsi="David"/>
        </w:rPr>
      </w:pPr>
      <w:r w:rsidRPr="00335DCC">
        <w:rPr>
          <w:rFonts w:ascii="David" w:hAnsi="David"/>
          <w:rtl/>
        </w:rPr>
        <w:t>זכויות קניין רוחני</w:t>
      </w:r>
    </w:p>
    <w:p w:rsidR="000234AA" w:rsidRPr="003E343E" w:rsidRDefault="002C6DE8" w:rsidP="00071AB4">
      <w:pPr>
        <w:pStyle w:val="a8"/>
        <w:numPr>
          <w:ilvl w:val="1"/>
          <w:numId w:val="13"/>
        </w:numPr>
        <w:tabs>
          <w:tab w:val="left" w:pos="935"/>
        </w:tabs>
        <w:spacing w:line="360" w:lineRule="atLeast"/>
        <w:ind w:left="935" w:hanging="575"/>
        <w:rPr>
          <w:rFonts w:ascii="David" w:hAnsi="David"/>
          <w:sz w:val="24"/>
        </w:rPr>
      </w:pPr>
      <w:r w:rsidRPr="00335DCC">
        <w:rPr>
          <w:rFonts w:ascii="David" w:hAnsi="David"/>
          <w:sz w:val="24"/>
          <w:rtl/>
        </w:rPr>
        <w:t xml:space="preserve">מוסכם על הצדדים כי זכויות הקניין הרוחני בישראל ומחוצה לה, בכל התוצרים שהוכנו במסגרת מתן השירותים נשואי הסכם זה, לרבות כל תוצאה או מידע שייאסף, </w:t>
      </w:r>
      <w:proofErr w:type="spellStart"/>
      <w:r w:rsidRPr="00335DCC">
        <w:rPr>
          <w:rFonts w:ascii="David" w:hAnsi="David"/>
          <w:sz w:val="24"/>
          <w:rtl/>
        </w:rPr>
        <w:t>יווצר</w:t>
      </w:r>
      <w:proofErr w:type="spellEnd"/>
      <w:r w:rsidRPr="00335DCC">
        <w:rPr>
          <w:rFonts w:ascii="David" w:hAnsi="David"/>
          <w:sz w:val="24"/>
          <w:rtl/>
        </w:rPr>
        <w:t xml:space="preserve"> ויגובש </w:t>
      </w:r>
      <w:r w:rsidR="00A8545D" w:rsidRPr="00335DCC">
        <w:rPr>
          <w:rFonts w:ascii="David" w:hAnsi="David"/>
          <w:sz w:val="24"/>
          <w:rtl/>
        </w:rPr>
        <w:t>על ידי</w:t>
      </w:r>
      <w:r w:rsidRPr="00335DCC">
        <w:rPr>
          <w:rFonts w:ascii="David" w:hAnsi="David"/>
          <w:sz w:val="24"/>
          <w:rtl/>
        </w:rPr>
        <w:t xml:space="preserve"> נותן השירותים בקשר להסכם זה, יהיו של המשרד והתמורה דלעיל תהווה תמורה גם עבור זכויות אלה</w:t>
      </w:r>
      <w:r w:rsidR="00CC33AA" w:rsidRPr="00335DCC">
        <w:rPr>
          <w:rFonts w:ascii="David" w:hAnsi="David"/>
          <w:sz w:val="24"/>
          <w:rtl/>
        </w:rPr>
        <w:t xml:space="preserve">, </w:t>
      </w:r>
      <w:r w:rsidR="00CC33AA" w:rsidRPr="00335DCC">
        <w:rPr>
          <w:rFonts w:ascii="David" w:hAnsi="David" w:hint="cs"/>
          <w:sz w:val="24"/>
          <w:rtl/>
        </w:rPr>
        <w:t>ובכלל</w:t>
      </w:r>
      <w:r w:rsidR="00CC33AA" w:rsidRPr="00335DCC">
        <w:rPr>
          <w:rFonts w:ascii="David" w:hAnsi="David"/>
          <w:sz w:val="24"/>
          <w:rtl/>
        </w:rPr>
        <w:t xml:space="preserve"> </w:t>
      </w:r>
      <w:r w:rsidR="00CC33AA" w:rsidRPr="00335DCC">
        <w:rPr>
          <w:rFonts w:ascii="David" w:hAnsi="David" w:hint="cs"/>
          <w:sz w:val="24"/>
          <w:rtl/>
        </w:rPr>
        <w:t>זה</w:t>
      </w:r>
      <w:r w:rsidR="00CC33AA" w:rsidRPr="00335DCC">
        <w:rPr>
          <w:rFonts w:ascii="David" w:hAnsi="David"/>
          <w:sz w:val="24"/>
          <w:rtl/>
        </w:rPr>
        <w:t xml:space="preserve"> </w:t>
      </w:r>
      <w:r w:rsidR="00CC33AA" w:rsidRPr="00335DCC">
        <w:rPr>
          <w:rFonts w:ascii="David" w:hAnsi="David" w:hint="cs"/>
          <w:sz w:val="24"/>
          <w:rtl/>
        </w:rPr>
        <w:t>זכות</w:t>
      </w:r>
      <w:r w:rsidR="00CC33AA" w:rsidRPr="00335DCC">
        <w:rPr>
          <w:rFonts w:ascii="David" w:hAnsi="David"/>
          <w:sz w:val="24"/>
          <w:rtl/>
        </w:rPr>
        <w:t xml:space="preserve"> </w:t>
      </w:r>
      <w:r w:rsidR="00CC33AA" w:rsidRPr="00335DCC">
        <w:rPr>
          <w:rFonts w:ascii="David" w:hAnsi="David" w:hint="cs"/>
          <w:sz w:val="24"/>
          <w:rtl/>
        </w:rPr>
        <w:t>היוצרים</w:t>
      </w:r>
      <w:r w:rsidR="00CC33AA" w:rsidRPr="00335DCC">
        <w:rPr>
          <w:rFonts w:ascii="David" w:hAnsi="David"/>
          <w:sz w:val="24"/>
          <w:rtl/>
        </w:rPr>
        <w:t xml:space="preserve"> </w:t>
      </w:r>
      <w:r w:rsidR="00CC33AA" w:rsidRPr="00335DCC">
        <w:rPr>
          <w:rFonts w:ascii="David" w:hAnsi="David" w:hint="cs"/>
          <w:sz w:val="24"/>
          <w:rtl/>
        </w:rPr>
        <w:t>בסמליל</w:t>
      </w:r>
      <w:r w:rsidR="00CC33AA" w:rsidRPr="00335DCC">
        <w:rPr>
          <w:rFonts w:ascii="David" w:hAnsi="David"/>
          <w:sz w:val="24"/>
          <w:rtl/>
        </w:rPr>
        <w:t xml:space="preserve"> </w:t>
      </w:r>
      <w:r w:rsidR="00CC33AA" w:rsidRPr="00335DCC">
        <w:rPr>
          <w:rFonts w:ascii="David" w:hAnsi="David" w:hint="cs"/>
          <w:sz w:val="24"/>
          <w:rtl/>
        </w:rPr>
        <w:t>הקהילה</w:t>
      </w:r>
      <w:r w:rsidR="001A60C2" w:rsidRPr="00335DCC">
        <w:rPr>
          <w:rFonts w:ascii="David" w:hAnsi="David"/>
          <w:sz w:val="24"/>
          <w:rtl/>
        </w:rPr>
        <w:t xml:space="preserve">, </w:t>
      </w:r>
      <w:r w:rsidR="001A60C2" w:rsidRPr="00335DCC">
        <w:rPr>
          <w:rFonts w:ascii="David" w:hAnsi="David" w:hint="cs"/>
          <w:sz w:val="24"/>
          <w:rtl/>
        </w:rPr>
        <w:t>בשם</w:t>
      </w:r>
      <w:r w:rsidR="001A60C2" w:rsidRPr="00335DCC">
        <w:rPr>
          <w:rFonts w:ascii="David" w:hAnsi="David"/>
          <w:sz w:val="24"/>
          <w:rtl/>
        </w:rPr>
        <w:t xml:space="preserve"> </w:t>
      </w:r>
      <w:r w:rsidR="001A60C2" w:rsidRPr="00335DCC">
        <w:rPr>
          <w:rFonts w:ascii="David" w:hAnsi="David" w:hint="cs"/>
          <w:sz w:val="24"/>
          <w:rtl/>
        </w:rPr>
        <w:t>הקהילה</w:t>
      </w:r>
      <w:r w:rsidR="000234AA">
        <w:rPr>
          <w:rFonts w:ascii="David" w:hAnsi="David" w:hint="cs"/>
          <w:sz w:val="24"/>
          <w:rtl/>
        </w:rPr>
        <w:t xml:space="preserve">, המדיה של הקהילה </w:t>
      </w:r>
      <w:r w:rsidR="001A60C2" w:rsidRPr="00335DCC">
        <w:rPr>
          <w:rFonts w:ascii="David" w:hAnsi="David"/>
          <w:sz w:val="24"/>
          <w:rtl/>
        </w:rPr>
        <w:t xml:space="preserve"> </w:t>
      </w:r>
      <w:r w:rsidR="001A60C2" w:rsidRPr="00335DCC">
        <w:rPr>
          <w:rFonts w:ascii="David" w:hAnsi="David" w:hint="cs"/>
          <w:sz w:val="24"/>
          <w:rtl/>
        </w:rPr>
        <w:t>ובבסיס</w:t>
      </w:r>
      <w:r w:rsidR="001A60C2" w:rsidRPr="00335DCC">
        <w:rPr>
          <w:rFonts w:ascii="David" w:hAnsi="David"/>
          <w:sz w:val="24"/>
          <w:rtl/>
        </w:rPr>
        <w:t xml:space="preserve"> </w:t>
      </w:r>
      <w:r w:rsidR="001A60C2" w:rsidRPr="00335DCC">
        <w:rPr>
          <w:rFonts w:ascii="David" w:hAnsi="David" w:hint="cs"/>
          <w:sz w:val="24"/>
          <w:rtl/>
        </w:rPr>
        <w:t>הנתונים</w:t>
      </w:r>
      <w:r w:rsidR="001A60C2" w:rsidRPr="00335DCC">
        <w:rPr>
          <w:rFonts w:ascii="David" w:hAnsi="David"/>
          <w:sz w:val="24"/>
          <w:rtl/>
        </w:rPr>
        <w:t xml:space="preserve"> </w:t>
      </w:r>
      <w:r w:rsidR="001A60C2" w:rsidRPr="003E343E">
        <w:rPr>
          <w:rFonts w:ascii="David" w:hAnsi="David" w:hint="cs"/>
          <w:sz w:val="24"/>
          <w:rtl/>
        </w:rPr>
        <w:t>של</w:t>
      </w:r>
      <w:r w:rsidR="001A60C2" w:rsidRPr="003E343E">
        <w:rPr>
          <w:rFonts w:ascii="David" w:hAnsi="David"/>
          <w:sz w:val="24"/>
          <w:rtl/>
        </w:rPr>
        <w:t xml:space="preserve"> </w:t>
      </w:r>
      <w:r w:rsidR="001A60C2" w:rsidRPr="003E343E">
        <w:rPr>
          <w:rFonts w:ascii="David" w:hAnsi="David" w:hint="cs"/>
          <w:sz w:val="24"/>
          <w:rtl/>
        </w:rPr>
        <w:t>הקהילה</w:t>
      </w:r>
      <w:r w:rsidR="00CC33AA" w:rsidRPr="003E343E">
        <w:rPr>
          <w:rFonts w:ascii="David" w:hAnsi="David"/>
          <w:sz w:val="24"/>
          <w:rtl/>
        </w:rPr>
        <w:t>. יודגש כי כלל החומרים והמידע שנאסף</w:t>
      </w:r>
      <w:r w:rsidR="00BC6705">
        <w:rPr>
          <w:rFonts w:ascii="David" w:hAnsi="David" w:hint="cs"/>
          <w:sz w:val="24"/>
          <w:rtl/>
        </w:rPr>
        <w:t xml:space="preserve"> או נוצר</w:t>
      </w:r>
      <w:r w:rsidR="00CC33AA" w:rsidRPr="003E343E">
        <w:rPr>
          <w:rFonts w:ascii="David" w:hAnsi="David"/>
          <w:sz w:val="24"/>
          <w:rtl/>
        </w:rPr>
        <w:t xml:space="preserve"> על ידי המציע עוד בטרם התקשרותו עם המשרד במסגרת מכרז זה תהא קנינו של נותן השירותים. </w:t>
      </w:r>
      <w:r w:rsidR="000234AA">
        <w:rPr>
          <w:rFonts w:ascii="David" w:hAnsi="David" w:hint="cs"/>
          <w:sz w:val="24"/>
          <w:rtl/>
        </w:rPr>
        <w:t xml:space="preserve">בנוסף כלל החומרים של מרצים, אשר אינם שייכים לנותן השירותים, שיוצגו במסגרת אירועי הקהילה לא יכללו במסגרת סעיף זה. </w:t>
      </w:r>
    </w:p>
    <w:p w:rsidR="00A40AC3" w:rsidRPr="003E343E" w:rsidRDefault="002C6DE8" w:rsidP="00071AB4">
      <w:pPr>
        <w:pStyle w:val="a8"/>
        <w:numPr>
          <w:ilvl w:val="1"/>
          <w:numId w:val="13"/>
        </w:numPr>
        <w:tabs>
          <w:tab w:val="left" w:pos="935"/>
        </w:tabs>
        <w:spacing w:line="360" w:lineRule="atLeast"/>
        <w:ind w:left="935" w:hanging="575"/>
        <w:rPr>
          <w:rFonts w:ascii="David" w:hAnsi="David"/>
          <w:sz w:val="24"/>
        </w:rPr>
      </w:pPr>
      <w:r w:rsidRPr="003E343E">
        <w:rPr>
          <w:rFonts w:ascii="David" w:hAnsi="David"/>
          <w:sz w:val="24"/>
          <w:rtl/>
        </w:rPr>
        <w:t>למשרד הזכות הבלעדית להשתמש, לפרסם ולהפיץ כל חומר שיימסר לו על ידי נותן השירותים כחלק מהסכם זה ללא צורך בהסכמת  נותן השירותים, ובלבד שתישמר  לנותן השירותים , או למי שיצר את החומר "הזכות המוסרית".</w:t>
      </w:r>
      <w:r w:rsidR="001A60C2" w:rsidRPr="003E343E">
        <w:rPr>
          <w:rFonts w:ascii="David" w:hAnsi="David"/>
          <w:sz w:val="24"/>
          <w:rtl/>
        </w:rPr>
        <w:t xml:space="preserve"> </w:t>
      </w:r>
    </w:p>
    <w:p w:rsidR="00A40AC3" w:rsidRPr="00335DCC" w:rsidRDefault="002C6DE8" w:rsidP="00071AB4">
      <w:pPr>
        <w:pStyle w:val="a8"/>
        <w:numPr>
          <w:ilvl w:val="1"/>
          <w:numId w:val="13"/>
        </w:numPr>
        <w:tabs>
          <w:tab w:val="left" w:pos="935"/>
        </w:tabs>
        <w:spacing w:line="360" w:lineRule="atLeast"/>
        <w:ind w:left="935" w:hanging="575"/>
        <w:rPr>
          <w:rFonts w:ascii="David" w:hAnsi="David"/>
          <w:sz w:val="24"/>
        </w:rPr>
      </w:pPr>
      <w:r w:rsidRPr="003E343E">
        <w:rPr>
          <w:rFonts w:ascii="David" w:hAnsi="David"/>
          <w:sz w:val="24"/>
          <w:rtl/>
        </w:rPr>
        <w:t>נותן השירותים לא ישתמש במסמך כלשהו או בכל חלק מהשירותים ו/או</w:t>
      </w:r>
      <w:r w:rsidRPr="003E343E">
        <w:rPr>
          <w:rFonts w:ascii="David" w:hAnsi="David"/>
          <w:sz w:val="24"/>
          <w:rtl/>
        </w:rPr>
        <w:tab/>
        <w:t xml:space="preserve">תוצאותיהם ו/או התוצרים שיוכנו במסגרתם, ללא אישור מראש ובכתב של המשרד. </w:t>
      </w:r>
      <w:r w:rsidR="003A619A" w:rsidRPr="003E343E">
        <w:rPr>
          <w:rFonts w:ascii="David" w:hAnsi="David" w:hint="cs"/>
          <w:sz w:val="24"/>
          <w:rtl/>
        </w:rPr>
        <w:t>יחד</w:t>
      </w:r>
      <w:r w:rsidR="003A619A" w:rsidRPr="003E343E">
        <w:rPr>
          <w:rFonts w:ascii="David" w:hAnsi="David"/>
          <w:sz w:val="24"/>
          <w:rtl/>
        </w:rPr>
        <w:t xml:space="preserve"> עם זאת יאפשר המשרד לנותן השירותים שימוש בתוצרים שהוכנו במסגרת מתן השירותים, למעט בסמליל </w:t>
      </w:r>
      <w:r w:rsidR="003A619A" w:rsidRPr="00335DCC">
        <w:rPr>
          <w:rFonts w:ascii="David" w:hAnsi="David"/>
          <w:sz w:val="24"/>
          <w:rtl/>
        </w:rPr>
        <w:t>הקהילה, בשם הקהילה</w:t>
      </w:r>
      <w:r w:rsidR="00BC6705">
        <w:rPr>
          <w:rFonts w:ascii="David" w:hAnsi="David" w:hint="cs"/>
          <w:sz w:val="24"/>
          <w:rtl/>
        </w:rPr>
        <w:t>,</w:t>
      </w:r>
      <w:r w:rsidR="00BC6705" w:rsidRPr="00BC6705">
        <w:rPr>
          <w:rFonts w:ascii="David" w:hAnsi="David" w:hint="cs"/>
          <w:sz w:val="24"/>
          <w:rtl/>
        </w:rPr>
        <w:t xml:space="preserve"> </w:t>
      </w:r>
      <w:r w:rsidR="00BC6705">
        <w:rPr>
          <w:rFonts w:ascii="David" w:hAnsi="David" w:hint="cs"/>
          <w:sz w:val="24"/>
          <w:rtl/>
        </w:rPr>
        <w:t>הרשתות החברתיות והמדיה של הקהילה</w:t>
      </w:r>
      <w:r w:rsidR="003A619A" w:rsidRPr="00335DCC">
        <w:rPr>
          <w:rFonts w:ascii="David" w:hAnsi="David"/>
          <w:sz w:val="24"/>
          <w:rtl/>
        </w:rPr>
        <w:t xml:space="preserve"> ובבסיס הנתונים של הקהילה, וזאת ככל שקיבל נותן השירותים את הסכמת המשרד מראש </w:t>
      </w:r>
      <w:r w:rsidR="00C5010A" w:rsidRPr="00335DCC">
        <w:rPr>
          <w:rFonts w:ascii="David" w:hAnsi="David" w:hint="cs"/>
          <w:sz w:val="24"/>
          <w:rtl/>
        </w:rPr>
        <w:t>וב</w:t>
      </w:r>
      <w:r w:rsidR="003A619A" w:rsidRPr="00335DCC">
        <w:rPr>
          <w:rFonts w:ascii="David" w:hAnsi="David" w:hint="cs"/>
          <w:sz w:val="24"/>
          <w:rtl/>
        </w:rPr>
        <w:t>כתב</w:t>
      </w:r>
      <w:r w:rsidR="003A619A" w:rsidRPr="00335DCC">
        <w:rPr>
          <w:rFonts w:ascii="David" w:hAnsi="David"/>
          <w:sz w:val="24"/>
          <w:rtl/>
        </w:rPr>
        <w:t xml:space="preserve">. </w:t>
      </w:r>
      <w:r w:rsidR="003A619A" w:rsidRPr="00335DCC">
        <w:rPr>
          <w:rFonts w:ascii="David" w:hAnsi="David" w:hint="cs"/>
          <w:sz w:val="24"/>
          <w:rtl/>
        </w:rPr>
        <w:t>יודגש</w:t>
      </w:r>
      <w:r w:rsidR="003A619A" w:rsidRPr="00335DCC">
        <w:rPr>
          <w:rFonts w:ascii="David" w:hAnsi="David"/>
          <w:sz w:val="24"/>
          <w:rtl/>
        </w:rPr>
        <w:t xml:space="preserve"> </w:t>
      </w:r>
      <w:r w:rsidR="003A619A" w:rsidRPr="00335DCC">
        <w:rPr>
          <w:rFonts w:ascii="David" w:hAnsi="David" w:hint="cs"/>
          <w:sz w:val="24"/>
          <w:rtl/>
        </w:rPr>
        <w:t>כי</w:t>
      </w:r>
      <w:r w:rsidR="003A619A" w:rsidRPr="00335DCC">
        <w:rPr>
          <w:rFonts w:ascii="David" w:hAnsi="David"/>
          <w:sz w:val="24"/>
          <w:rtl/>
        </w:rPr>
        <w:t xml:space="preserve"> </w:t>
      </w:r>
      <w:r w:rsidR="003A619A" w:rsidRPr="00335DCC">
        <w:rPr>
          <w:rFonts w:ascii="David" w:hAnsi="David" w:hint="cs"/>
          <w:sz w:val="24"/>
          <w:rtl/>
        </w:rPr>
        <w:t>הסכמת</w:t>
      </w:r>
      <w:r w:rsidR="003A619A" w:rsidRPr="00335DCC">
        <w:rPr>
          <w:rFonts w:ascii="David" w:hAnsi="David"/>
          <w:sz w:val="24"/>
          <w:rtl/>
        </w:rPr>
        <w:t xml:space="preserve"> </w:t>
      </w:r>
      <w:r w:rsidR="003A619A" w:rsidRPr="00335DCC">
        <w:rPr>
          <w:rFonts w:ascii="David" w:hAnsi="David" w:hint="cs"/>
          <w:sz w:val="24"/>
          <w:rtl/>
        </w:rPr>
        <w:t>המשרד</w:t>
      </w:r>
      <w:r w:rsidR="003A619A" w:rsidRPr="00335DCC">
        <w:rPr>
          <w:rFonts w:ascii="David" w:hAnsi="David"/>
          <w:sz w:val="24"/>
          <w:rtl/>
        </w:rPr>
        <w:t xml:space="preserve"> </w:t>
      </w:r>
      <w:r w:rsidR="003A619A" w:rsidRPr="00335DCC">
        <w:rPr>
          <w:rFonts w:ascii="David" w:hAnsi="David" w:hint="cs"/>
          <w:sz w:val="24"/>
          <w:rtl/>
        </w:rPr>
        <w:t>יכול</w:t>
      </w:r>
      <w:r w:rsidR="003A619A" w:rsidRPr="00335DCC">
        <w:rPr>
          <w:rFonts w:ascii="David" w:hAnsi="David"/>
          <w:sz w:val="24"/>
          <w:rtl/>
        </w:rPr>
        <w:t xml:space="preserve"> </w:t>
      </w:r>
      <w:r w:rsidR="003A619A" w:rsidRPr="00335DCC">
        <w:rPr>
          <w:rFonts w:ascii="David" w:hAnsi="David" w:hint="cs"/>
          <w:sz w:val="24"/>
          <w:rtl/>
        </w:rPr>
        <w:t>ותחול</w:t>
      </w:r>
      <w:r w:rsidR="003A619A" w:rsidRPr="00335DCC">
        <w:rPr>
          <w:rFonts w:ascii="David" w:hAnsi="David"/>
          <w:sz w:val="24"/>
          <w:rtl/>
        </w:rPr>
        <w:t xml:space="preserve"> </w:t>
      </w:r>
      <w:r w:rsidR="003A619A" w:rsidRPr="00335DCC">
        <w:rPr>
          <w:rFonts w:ascii="David" w:hAnsi="David" w:hint="cs"/>
          <w:sz w:val="24"/>
          <w:rtl/>
        </w:rPr>
        <w:t>גם</w:t>
      </w:r>
      <w:r w:rsidR="003A619A" w:rsidRPr="00335DCC">
        <w:rPr>
          <w:rFonts w:ascii="David" w:hAnsi="David"/>
          <w:sz w:val="24"/>
          <w:rtl/>
        </w:rPr>
        <w:t xml:space="preserve"> </w:t>
      </w:r>
      <w:r w:rsidR="003A619A" w:rsidRPr="00335DCC">
        <w:rPr>
          <w:rFonts w:ascii="David" w:hAnsi="David" w:hint="cs"/>
          <w:sz w:val="24"/>
          <w:rtl/>
        </w:rPr>
        <w:t>לאחר</w:t>
      </w:r>
      <w:r w:rsidR="003A619A" w:rsidRPr="00335DCC">
        <w:rPr>
          <w:rFonts w:ascii="David" w:hAnsi="David"/>
          <w:sz w:val="24"/>
          <w:rtl/>
        </w:rPr>
        <w:t xml:space="preserve"> </w:t>
      </w:r>
      <w:r w:rsidR="003A619A" w:rsidRPr="00335DCC">
        <w:rPr>
          <w:rFonts w:ascii="David" w:hAnsi="David" w:hint="cs"/>
          <w:sz w:val="24"/>
          <w:rtl/>
        </w:rPr>
        <w:t>סיום</w:t>
      </w:r>
      <w:r w:rsidR="003A619A" w:rsidRPr="00335DCC">
        <w:rPr>
          <w:rFonts w:ascii="David" w:hAnsi="David"/>
          <w:sz w:val="24"/>
          <w:rtl/>
        </w:rPr>
        <w:t xml:space="preserve"> </w:t>
      </w:r>
      <w:r w:rsidR="003A619A" w:rsidRPr="00335DCC">
        <w:rPr>
          <w:rFonts w:ascii="David" w:hAnsi="David" w:hint="cs"/>
          <w:sz w:val="24"/>
          <w:rtl/>
        </w:rPr>
        <w:t>ההתקשרות</w:t>
      </w:r>
      <w:r w:rsidR="003A619A" w:rsidRPr="00335DCC">
        <w:rPr>
          <w:rFonts w:ascii="David" w:hAnsi="David"/>
          <w:sz w:val="24"/>
          <w:rtl/>
        </w:rPr>
        <w:t xml:space="preserve"> </w:t>
      </w:r>
      <w:r w:rsidR="003A619A" w:rsidRPr="00335DCC">
        <w:rPr>
          <w:rFonts w:ascii="David" w:hAnsi="David" w:hint="cs"/>
          <w:sz w:val="24"/>
          <w:rtl/>
        </w:rPr>
        <w:t>עם</w:t>
      </w:r>
      <w:r w:rsidR="003A619A" w:rsidRPr="00335DCC">
        <w:rPr>
          <w:rFonts w:ascii="David" w:hAnsi="David"/>
          <w:sz w:val="24"/>
          <w:rtl/>
        </w:rPr>
        <w:t xml:space="preserve"> </w:t>
      </w:r>
      <w:r w:rsidR="003A619A" w:rsidRPr="00335DCC">
        <w:rPr>
          <w:rFonts w:ascii="David" w:hAnsi="David" w:hint="cs"/>
          <w:sz w:val="24"/>
          <w:rtl/>
        </w:rPr>
        <w:t>נותן</w:t>
      </w:r>
      <w:r w:rsidR="003A619A" w:rsidRPr="00335DCC">
        <w:rPr>
          <w:rFonts w:ascii="David" w:hAnsi="David"/>
          <w:sz w:val="24"/>
          <w:rtl/>
        </w:rPr>
        <w:t xml:space="preserve"> </w:t>
      </w:r>
      <w:r w:rsidR="003A619A" w:rsidRPr="00335DCC">
        <w:rPr>
          <w:rFonts w:ascii="David" w:hAnsi="David" w:hint="cs"/>
          <w:sz w:val="24"/>
          <w:rtl/>
        </w:rPr>
        <w:t>השירותים</w:t>
      </w:r>
      <w:r w:rsidR="003A619A" w:rsidRPr="00335DCC">
        <w:rPr>
          <w:rFonts w:ascii="David" w:hAnsi="David"/>
          <w:sz w:val="24"/>
          <w:rtl/>
        </w:rPr>
        <w:t>.</w:t>
      </w:r>
    </w:p>
    <w:p w:rsidR="00A40AC3" w:rsidRPr="00335DCC" w:rsidRDefault="002C6DE8" w:rsidP="00071AB4">
      <w:pPr>
        <w:pStyle w:val="a8"/>
        <w:numPr>
          <w:ilvl w:val="1"/>
          <w:numId w:val="13"/>
        </w:numPr>
        <w:tabs>
          <w:tab w:val="left" w:pos="935"/>
        </w:tabs>
        <w:spacing w:line="360" w:lineRule="atLeast"/>
        <w:ind w:left="935" w:hanging="575"/>
        <w:rPr>
          <w:rFonts w:ascii="David" w:hAnsi="David"/>
          <w:sz w:val="24"/>
        </w:rPr>
      </w:pPr>
      <w:r w:rsidRPr="00335DCC">
        <w:rPr>
          <w:rFonts w:ascii="David" w:hAnsi="David"/>
          <w:sz w:val="24"/>
          <w:rtl/>
        </w:rPr>
        <w:t xml:space="preserve">המשרד יהיה זכאי לדרוש ולקבל מנותן השירותים במהלך מתן השירותים, </w:t>
      </w:r>
      <w:r w:rsidR="00CD3623" w:rsidRPr="00335DCC">
        <w:rPr>
          <w:rFonts w:ascii="David" w:hAnsi="David" w:hint="cs"/>
          <w:sz w:val="24"/>
          <w:rtl/>
        </w:rPr>
        <w:t>עם</w:t>
      </w:r>
      <w:r w:rsidR="00CD3623" w:rsidRPr="00335DCC">
        <w:rPr>
          <w:rFonts w:ascii="David" w:hAnsi="David"/>
          <w:sz w:val="24"/>
          <w:rtl/>
        </w:rPr>
        <w:t xml:space="preserve"> סיום ההתקשרות </w:t>
      </w:r>
      <w:r w:rsidRPr="00335DCC">
        <w:rPr>
          <w:rFonts w:ascii="David" w:hAnsi="David"/>
          <w:sz w:val="24"/>
          <w:rtl/>
        </w:rPr>
        <w:t>או</w:t>
      </w:r>
      <w:r w:rsidR="00FF4BC3" w:rsidRPr="00335DCC">
        <w:rPr>
          <w:rFonts w:ascii="David" w:hAnsi="David"/>
          <w:sz w:val="24"/>
          <w:rtl/>
        </w:rPr>
        <w:t xml:space="preserve"> </w:t>
      </w:r>
      <w:r w:rsidRPr="00335DCC">
        <w:rPr>
          <w:rFonts w:ascii="David" w:hAnsi="David"/>
          <w:sz w:val="24"/>
          <w:rtl/>
        </w:rPr>
        <w:t xml:space="preserve">לאחר מכן, כל </w:t>
      </w:r>
      <w:proofErr w:type="spellStart"/>
      <w:r w:rsidRPr="00335DCC">
        <w:rPr>
          <w:rFonts w:ascii="David" w:hAnsi="David"/>
          <w:sz w:val="24"/>
          <w:rtl/>
        </w:rPr>
        <w:t>תוכנית</w:t>
      </w:r>
      <w:proofErr w:type="spellEnd"/>
      <w:r w:rsidRPr="00335DCC">
        <w:rPr>
          <w:rFonts w:ascii="David" w:hAnsi="David"/>
          <w:sz w:val="24"/>
          <w:rtl/>
        </w:rPr>
        <w:t>, מסמך, או דבר הקשור למתן השירותים נשוא הסכם זה</w:t>
      </w:r>
      <w:r w:rsidR="00CD3623" w:rsidRPr="00335DCC">
        <w:rPr>
          <w:rFonts w:ascii="David" w:hAnsi="David"/>
          <w:sz w:val="24"/>
          <w:rtl/>
        </w:rPr>
        <w:t xml:space="preserve">, לרבות מאגרי מידע וכן את </w:t>
      </w:r>
      <w:r w:rsidR="00E24D32" w:rsidRPr="00335DCC">
        <w:rPr>
          <w:rFonts w:ascii="David" w:hAnsi="David" w:hint="cs"/>
          <w:sz w:val="24"/>
          <w:rtl/>
        </w:rPr>
        <w:t>הפלטפורמה האינטרנטית</w:t>
      </w:r>
      <w:r w:rsidR="00CD3623" w:rsidRPr="00335DCC">
        <w:rPr>
          <w:rFonts w:ascii="David" w:hAnsi="David"/>
          <w:sz w:val="24"/>
          <w:rtl/>
        </w:rPr>
        <w:t xml:space="preserve"> של הקהילה</w:t>
      </w:r>
      <w:r w:rsidR="00251D97" w:rsidRPr="00335DCC">
        <w:rPr>
          <w:rFonts w:ascii="David" w:hAnsi="David"/>
          <w:sz w:val="24"/>
          <w:rtl/>
        </w:rPr>
        <w:t xml:space="preserve">, </w:t>
      </w:r>
      <w:r w:rsidR="00251D97" w:rsidRPr="00335DCC">
        <w:rPr>
          <w:rFonts w:ascii="David" w:hAnsi="David" w:hint="cs"/>
          <w:sz w:val="24"/>
          <w:rtl/>
        </w:rPr>
        <w:t>ובכלל</w:t>
      </w:r>
      <w:r w:rsidR="00251D97" w:rsidRPr="00335DCC">
        <w:rPr>
          <w:rFonts w:ascii="David" w:hAnsi="David"/>
          <w:sz w:val="24"/>
          <w:rtl/>
        </w:rPr>
        <w:t xml:space="preserve"> </w:t>
      </w:r>
      <w:r w:rsidR="00251D97" w:rsidRPr="00335DCC">
        <w:rPr>
          <w:rFonts w:ascii="David" w:hAnsi="David" w:hint="cs"/>
          <w:sz w:val="24"/>
          <w:rtl/>
        </w:rPr>
        <w:t>זה</w:t>
      </w:r>
      <w:r w:rsidR="00CD3623" w:rsidRPr="00335DCC">
        <w:rPr>
          <w:rFonts w:ascii="David" w:hAnsi="David"/>
          <w:sz w:val="24"/>
          <w:rtl/>
        </w:rPr>
        <w:t xml:space="preserve"> אתר אינטרנט, בלוג, חשבונות </w:t>
      </w:r>
      <w:proofErr w:type="spellStart"/>
      <w:r w:rsidR="00CD3623" w:rsidRPr="00335DCC">
        <w:rPr>
          <w:rFonts w:ascii="David" w:hAnsi="David" w:hint="cs"/>
          <w:sz w:val="24"/>
          <w:rtl/>
        </w:rPr>
        <w:t>פייסבוק</w:t>
      </w:r>
      <w:proofErr w:type="spellEnd"/>
      <w:r w:rsidR="00CD3623" w:rsidRPr="00335DCC">
        <w:rPr>
          <w:rFonts w:ascii="David" w:hAnsi="David"/>
          <w:sz w:val="24"/>
          <w:rtl/>
        </w:rPr>
        <w:t xml:space="preserve">, </w:t>
      </w:r>
      <w:proofErr w:type="spellStart"/>
      <w:r w:rsidR="00CD3623" w:rsidRPr="00335DCC">
        <w:rPr>
          <w:rFonts w:ascii="David" w:hAnsi="David" w:hint="cs"/>
          <w:sz w:val="24"/>
          <w:rtl/>
        </w:rPr>
        <w:t>לינדקאין</w:t>
      </w:r>
      <w:proofErr w:type="spellEnd"/>
      <w:r w:rsidR="00CD3623" w:rsidRPr="00335DCC">
        <w:rPr>
          <w:rFonts w:ascii="David" w:hAnsi="David"/>
          <w:sz w:val="24"/>
          <w:rtl/>
        </w:rPr>
        <w:t xml:space="preserve"> </w:t>
      </w:r>
    </w:p>
    <w:p w:rsidR="002A1282" w:rsidRPr="00335DCC" w:rsidRDefault="002A1282" w:rsidP="00071AB4">
      <w:pPr>
        <w:pStyle w:val="a8"/>
        <w:numPr>
          <w:ilvl w:val="1"/>
          <w:numId w:val="13"/>
        </w:numPr>
        <w:tabs>
          <w:tab w:val="left" w:pos="935"/>
        </w:tabs>
        <w:spacing w:line="360" w:lineRule="atLeast"/>
        <w:ind w:left="935" w:hanging="575"/>
        <w:rPr>
          <w:rFonts w:ascii="David" w:eastAsia="Times New Roman" w:hAnsi="David"/>
          <w:sz w:val="24"/>
          <w:lang w:eastAsia="he-IL"/>
        </w:rPr>
      </w:pPr>
      <w:r w:rsidRPr="00335DCC">
        <w:rPr>
          <w:rFonts w:ascii="David" w:eastAsia="Times New Roman" w:hAnsi="David" w:hint="eastAsia"/>
          <w:sz w:val="24"/>
          <w:rtl/>
          <w:lang w:eastAsia="he-IL"/>
        </w:rPr>
        <w:t>יובהר</w:t>
      </w:r>
      <w:r w:rsidRPr="00335DCC">
        <w:rPr>
          <w:rFonts w:ascii="David" w:eastAsia="Times New Roman" w:hAnsi="David"/>
          <w:sz w:val="24"/>
          <w:rtl/>
          <w:lang w:eastAsia="he-IL"/>
        </w:rPr>
        <w:t>, כי המידע שיצטבר במהלך הת</w:t>
      </w:r>
      <w:r w:rsidRPr="00335DCC">
        <w:rPr>
          <w:rFonts w:ascii="David" w:eastAsia="Times New Roman" w:hAnsi="David" w:hint="cs"/>
          <w:sz w:val="24"/>
          <w:rtl/>
          <w:lang w:eastAsia="he-IL"/>
        </w:rPr>
        <w:t>ו</w:t>
      </w:r>
      <w:r w:rsidRPr="00335DCC">
        <w:rPr>
          <w:rFonts w:ascii="David" w:eastAsia="Times New Roman" w:hAnsi="David"/>
          <w:sz w:val="24"/>
          <w:rtl/>
          <w:lang w:eastAsia="he-IL"/>
        </w:rPr>
        <w:t>כנית, יכול שישמש את המשרד בת</w:t>
      </w:r>
      <w:r w:rsidRPr="00335DCC">
        <w:rPr>
          <w:rFonts w:ascii="David" w:eastAsia="Times New Roman" w:hAnsi="David" w:hint="cs"/>
          <w:sz w:val="24"/>
          <w:rtl/>
          <w:lang w:eastAsia="he-IL"/>
        </w:rPr>
        <w:t>ו</w:t>
      </w:r>
      <w:r w:rsidRPr="00335DCC">
        <w:rPr>
          <w:rFonts w:ascii="David" w:eastAsia="Times New Roman" w:hAnsi="David"/>
          <w:sz w:val="24"/>
          <w:rtl/>
          <w:lang w:eastAsia="he-IL"/>
        </w:rPr>
        <w:t>כניות קיימות אחרות ו/או בת</w:t>
      </w:r>
      <w:r w:rsidRPr="00335DCC">
        <w:rPr>
          <w:rFonts w:ascii="David" w:eastAsia="Times New Roman" w:hAnsi="David" w:hint="cs"/>
          <w:sz w:val="24"/>
          <w:rtl/>
          <w:lang w:eastAsia="he-IL"/>
        </w:rPr>
        <w:t>ו</w:t>
      </w:r>
      <w:r w:rsidRPr="00335DCC">
        <w:rPr>
          <w:rFonts w:ascii="David" w:eastAsia="Times New Roman" w:hAnsi="David"/>
          <w:sz w:val="24"/>
          <w:rtl/>
          <w:lang w:eastAsia="he-IL"/>
        </w:rPr>
        <w:t>כניות חדשות הדומות במטרתן ובמהות הפעלת הת</w:t>
      </w:r>
      <w:r w:rsidRPr="00335DCC">
        <w:rPr>
          <w:rFonts w:ascii="David" w:eastAsia="Times New Roman" w:hAnsi="David" w:hint="cs"/>
          <w:sz w:val="24"/>
          <w:rtl/>
          <w:lang w:eastAsia="he-IL"/>
        </w:rPr>
        <w:t>ו</w:t>
      </w:r>
      <w:r w:rsidRPr="00335DCC">
        <w:rPr>
          <w:rFonts w:ascii="David" w:eastAsia="Times New Roman" w:hAnsi="David"/>
          <w:sz w:val="24"/>
          <w:rtl/>
          <w:lang w:eastAsia="he-IL"/>
        </w:rPr>
        <w:t>כנית לת</w:t>
      </w:r>
      <w:r w:rsidRPr="00335DCC">
        <w:rPr>
          <w:rFonts w:ascii="David" w:eastAsia="Times New Roman" w:hAnsi="David" w:hint="cs"/>
          <w:sz w:val="24"/>
          <w:rtl/>
          <w:lang w:eastAsia="he-IL"/>
        </w:rPr>
        <w:t>ו</w:t>
      </w:r>
      <w:r w:rsidRPr="00335DCC">
        <w:rPr>
          <w:rFonts w:ascii="David" w:eastAsia="Times New Roman" w:hAnsi="David"/>
          <w:sz w:val="24"/>
          <w:rtl/>
          <w:lang w:eastAsia="he-IL"/>
        </w:rPr>
        <w:t xml:space="preserve">כנית זו. </w:t>
      </w:r>
    </w:p>
    <w:p w:rsidR="00A40AC3" w:rsidRPr="003E343E" w:rsidRDefault="002C6DE8" w:rsidP="00071AB4">
      <w:pPr>
        <w:pStyle w:val="a8"/>
        <w:numPr>
          <w:ilvl w:val="1"/>
          <w:numId w:val="13"/>
        </w:numPr>
        <w:tabs>
          <w:tab w:val="left" w:pos="935"/>
        </w:tabs>
        <w:spacing w:line="360" w:lineRule="atLeast"/>
        <w:ind w:left="935" w:hanging="575"/>
        <w:rPr>
          <w:rFonts w:ascii="David" w:hAnsi="David"/>
          <w:sz w:val="24"/>
        </w:rPr>
      </w:pPr>
      <w:r w:rsidRPr="00335DCC">
        <w:rPr>
          <w:rFonts w:ascii="David" w:hAnsi="David"/>
          <w:sz w:val="24"/>
          <w:rtl/>
        </w:rPr>
        <w:lastRenderedPageBreak/>
        <w:t xml:space="preserve">נותן השירותים מתחייב </w:t>
      </w:r>
      <w:r w:rsidRPr="003E343E">
        <w:rPr>
          <w:rFonts w:ascii="David" w:hAnsi="David"/>
          <w:sz w:val="24"/>
          <w:rtl/>
        </w:rPr>
        <w:t>לשתף פעולה ולסייע לכל גורם שיורשה על-ידי המשרד</w:t>
      </w:r>
      <w:r w:rsidR="00FF4BC3" w:rsidRPr="003E343E">
        <w:rPr>
          <w:rFonts w:ascii="David" w:hAnsi="David"/>
          <w:sz w:val="24"/>
          <w:rtl/>
        </w:rPr>
        <w:t xml:space="preserve"> </w:t>
      </w:r>
      <w:r w:rsidRPr="003E343E">
        <w:rPr>
          <w:rFonts w:ascii="David" w:hAnsi="David"/>
          <w:sz w:val="24"/>
          <w:rtl/>
        </w:rPr>
        <w:t>בביצוע כל פעולה בהתייחס לשירותים נשוא הסכם זה, בכפוף להוראות הדין.</w:t>
      </w:r>
    </w:p>
    <w:p w:rsidR="00A40AC3" w:rsidRPr="003E343E" w:rsidRDefault="002C6DE8" w:rsidP="00071AB4">
      <w:pPr>
        <w:pStyle w:val="a8"/>
        <w:numPr>
          <w:ilvl w:val="1"/>
          <w:numId w:val="13"/>
        </w:numPr>
        <w:tabs>
          <w:tab w:val="left" w:pos="935"/>
        </w:tabs>
        <w:spacing w:line="360" w:lineRule="atLeast"/>
        <w:ind w:left="935" w:hanging="575"/>
        <w:rPr>
          <w:rFonts w:ascii="David" w:hAnsi="David"/>
          <w:sz w:val="24"/>
        </w:rPr>
      </w:pPr>
      <w:r w:rsidRPr="003E343E">
        <w:rPr>
          <w:rFonts w:ascii="David" w:hAnsi="David"/>
          <w:sz w:val="24"/>
          <w:rtl/>
        </w:rPr>
        <w:t>נותן השירותים מתחייב שאין בתוצרי עבודתו כדי להפר זכויות של צדדים</w:t>
      </w:r>
      <w:r w:rsidR="00A40AC3" w:rsidRPr="003E343E">
        <w:rPr>
          <w:rFonts w:ascii="David" w:hAnsi="David"/>
          <w:sz w:val="24"/>
          <w:rtl/>
        </w:rPr>
        <w:t xml:space="preserve"> </w:t>
      </w:r>
      <w:r w:rsidRPr="003E343E">
        <w:rPr>
          <w:rFonts w:ascii="David" w:hAnsi="David"/>
          <w:sz w:val="24"/>
          <w:rtl/>
        </w:rPr>
        <w:t xml:space="preserve"> שלישיים, וכן מתחייב לשפות את המשרד בכל מקרה בו ייתבע על ידי צד שלישי</w:t>
      </w:r>
      <w:r w:rsidR="008F69D7" w:rsidRPr="003E343E">
        <w:rPr>
          <w:rFonts w:ascii="David" w:hAnsi="David"/>
          <w:sz w:val="24"/>
          <w:rtl/>
        </w:rPr>
        <w:t xml:space="preserve"> </w:t>
      </w:r>
      <w:r w:rsidRPr="003E343E">
        <w:rPr>
          <w:rFonts w:ascii="David" w:hAnsi="David"/>
          <w:sz w:val="24"/>
          <w:rtl/>
        </w:rPr>
        <w:t>בגין הפרה נטענת של זכויות כאמור.</w:t>
      </w:r>
    </w:p>
    <w:p w:rsidR="00A40AC3" w:rsidRPr="00335DCC" w:rsidRDefault="002C6DE8" w:rsidP="00071AB4">
      <w:pPr>
        <w:pStyle w:val="a"/>
        <w:spacing w:line="360" w:lineRule="atLeast"/>
        <w:rPr>
          <w:rFonts w:ascii="David" w:hAnsi="David"/>
        </w:rPr>
      </w:pPr>
      <w:r w:rsidRPr="00335DCC">
        <w:rPr>
          <w:rFonts w:ascii="David" w:hAnsi="David"/>
          <w:rtl/>
        </w:rPr>
        <w:t>שמירת סודיות</w:t>
      </w:r>
    </w:p>
    <w:p w:rsidR="00A40AC3" w:rsidRPr="00335DCC" w:rsidRDefault="002C6DE8" w:rsidP="00071AB4">
      <w:pPr>
        <w:pStyle w:val="a8"/>
        <w:numPr>
          <w:ilvl w:val="1"/>
          <w:numId w:val="13"/>
        </w:numPr>
        <w:tabs>
          <w:tab w:val="left" w:pos="935"/>
        </w:tabs>
        <w:spacing w:line="360" w:lineRule="atLeast"/>
        <w:ind w:left="935" w:hanging="575"/>
        <w:rPr>
          <w:rFonts w:ascii="David" w:hAnsi="David"/>
          <w:sz w:val="24"/>
        </w:rPr>
      </w:pPr>
      <w:r w:rsidRPr="00335DCC">
        <w:rPr>
          <w:rFonts w:ascii="David" w:hAnsi="David"/>
          <w:sz w:val="24"/>
          <w:rtl/>
        </w:rPr>
        <w:t>נותן השירותים מתחייב לשמור בסוד ולא להעביר, להודיע, למסור או להביא</w:t>
      </w:r>
      <w:r w:rsidR="00A40AC3" w:rsidRPr="00335DCC">
        <w:rPr>
          <w:rFonts w:ascii="David" w:hAnsi="David"/>
          <w:sz w:val="24"/>
          <w:rtl/>
        </w:rPr>
        <w:t xml:space="preserve">  </w:t>
      </w:r>
      <w:r w:rsidRPr="00335DCC">
        <w:rPr>
          <w:rFonts w:ascii="David" w:hAnsi="David"/>
          <w:sz w:val="24"/>
          <w:rtl/>
        </w:rPr>
        <w:t>לידיעת כל גורם, במישרין, בעקיפין ו/או בכל דרך שהיא, כל מידע, ידיעה, סוד</w:t>
      </w:r>
      <w:r w:rsidR="00A40AC3" w:rsidRPr="00335DCC">
        <w:rPr>
          <w:rFonts w:ascii="David" w:hAnsi="David"/>
          <w:sz w:val="24"/>
          <w:rtl/>
        </w:rPr>
        <w:t xml:space="preserve"> </w:t>
      </w:r>
      <w:r w:rsidRPr="00335DCC">
        <w:rPr>
          <w:rFonts w:ascii="David" w:hAnsi="David"/>
          <w:sz w:val="24"/>
          <w:rtl/>
        </w:rPr>
        <w:t xml:space="preserve">מסחרי, נתונים, חפץ, מסמך מכל סוג שהוא או כל דבר אחר שלפי טיבם אינם נכסי הכלל </w:t>
      </w:r>
      <w:r w:rsidRPr="00335DCC">
        <w:rPr>
          <w:rStyle w:val="ae"/>
          <w:rFonts w:ascii="David" w:hAnsi="David"/>
          <w:rtl/>
        </w:rPr>
        <w:t>(להלן: "מידע סודי")</w:t>
      </w:r>
      <w:r w:rsidRPr="00335DCC">
        <w:rPr>
          <w:rFonts w:ascii="David" w:hAnsi="David"/>
          <w:b/>
          <w:bCs/>
          <w:sz w:val="24"/>
          <w:rtl/>
        </w:rPr>
        <w:t xml:space="preserve"> </w:t>
      </w:r>
      <w:r w:rsidRPr="00335DCC">
        <w:rPr>
          <w:rFonts w:ascii="David" w:hAnsi="David"/>
          <w:sz w:val="24"/>
          <w:rtl/>
        </w:rPr>
        <w:t>שיגיעו לידי נותן השירותים, עובדיו או מי מטעמו עקב או בקשר להסכם זה, בתוקף או בקשר עם ביצועו ו/או בקשר עם המשרד, וזאת במהלך ביצוע ההסכם, לפניו ו/או לאחר מכן</w:t>
      </w:r>
      <w:r w:rsidR="00A40AC3" w:rsidRPr="00335DCC">
        <w:rPr>
          <w:rFonts w:ascii="David" w:hAnsi="David"/>
          <w:sz w:val="24"/>
          <w:rtl/>
        </w:rPr>
        <w:t xml:space="preserve"> –</w:t>
      </w:r>
      <w:r w:rsidRPr="00335DCC">
        <w:rPr>
          <w:rFonts w:ascii="David" w:hAnsi="David"/>
          <w:sz w:val="24"/>
          <w:rtl/>
        </w:rPr>
        <w:t xml:space="preserve"> ללא אישור המשרד מראש ובכתב.</w:t>
      </w:r>
    </w:p>
    <w:p w:rsidR="00A40AC3" w:rsidRPr="00335DCC" w:rsidRDefault="002C6DE8" w:rsidP="00071AB4">
      <w:pPr>
        <w:pStyle w:val="a8"/>
        <w:numPr>
          <w:ilvl w:val="1"/>
          <w:numId w:val="13"/>
        </w:numPr>
        <w:tabs>
          <w:tab w:val="left" w:pos="935"/>
        </w:tabs>
        <w:spacing w:line="360" w:lineRule="atLeast"/>
        <w:ind w:left="935" w:hanging="575"/>
        <w:rPr>
          <w:rFonts w:ascii="David" w:hAnsi="David"/>
          <w:sz w:val="24"/>
        </w:rPr>
      </w:pPr>
      <w:r w:rsidRPr="00335DCC">
        <w:rPr>
          <w:rFonts w:ascii="David" w:hAnsi="David"/>
          <w:sz w:val="24"/>
          <w:rtl/>
        </w:rPr>
        <w:t>נותן השירותים מתחייב לשמור בתנאים בטוחים כל מידע סודי או מסמך רשמי שנמסר לו או שיגיעו אליו עקב ביצוע הסכם זה, בתוקף או בקשר עם ביצועו או בקשר עם המשרד.</w:t>
      </w:r>
    </w:p>
    <w:p w:rsidR="00A40AC3" w:rsidRPr="00335DCC" w:rsidRDefault="002C6DE8" w:rsidP="00071AB4">
      <w:pPr>
        <w:pStyle w:val="a8"/>
        <w:numPr>
          <w:ilvl w:val="1"/>
          <w:numId w:val="13"/>
        </w:numPr>
        <w:tabs>
          <w:tab w:val="left" w:pos="935"/>
        </w:tabs>
        <w:spacing w:line="360" w:lineRule="atLeast"/>
        <w:ind w:left="935" w:hanging="575"/>
        <w:rPr>
          <w:rFonts w:ascii="David" w:hAnsi="David"/>
          <w:sz w:val="24"/>
        </w:rPr>
      </w:pPr>
      <w:r w:rsidRPr="00335DCC">
        <w:rPr>
          <w:rFonts w:ascii="David" w:hAnsi="David"/>
          <w:sz w:val="24"/>
          <w:rtl/>
        </w:rPr>
        <w:t xml:space="preserve">המשרד רשאי </w:t>
      </w:r>
      <w:proofErr w:type="spellStart"/>
      <w:r w:rsidRPr="00335DCC">
        <w:rPr>
          <w:rFonts w:ascii="David" w:hAnsi="David"/>
          <w:sz w:val="24"/>
          <w:rtl/>
        </w:rPr>
        <w:t>ליתן</w:t>
      </w:r>
      <w:proofErr w:type="spellEnd"/>
      <w:r w:rsidRPr="00335DCC">
        <w:rPr>
          <w:rFonts w:ascii="David" w:hAnsi="David"/>
          <w:sz w:val="24"/>
          <w:rtl/>
        </w:rPr>
        <w:t xml:space="preserve"> הוראות לנותן השירותים בדבר הסדרים מיוחדים לעניין שמירת סודיות, לרבות קביעת הסדרי בטחון מיוחדים, הסדרי מידור או נוהלי עבודה מיוחדים ונותן השירותים מתחייב למלא אחר דרישות המשרד בנדון.</w:t>
      </w:r>
    </w:p>
    <w:p w:rsidR="00A40AC3" w:rsidRPr="00335DCC" w:rsidRDefault="002C6DE8" w:rsidP="00071AB4">
      <w:pPr>
        <w:pStyle w:val="a8"/>
        <w:numPr>
          <w:ilvl w:val="1"/>
          <w:numId w:val="13"/>
        </w:numPr>
        <w:tabs>
          <w:tab w:val="left" w:pos="935"/>
        </w:tabs>
        <w:spacing w:line="360" w:lineRule="atLeast"/>
        <w:ind w:left="935" w:hanging="575"/>
        <w:rPr>
          <w:rFonts w:ascii="David" w:hAnsi="David"/>
          <w:sz w:val="24"/>
        </w:rPr>
      </w:pPr>
      <w:r w:rsidRPr="00335DCC">
        <w:rPr>
          <w:rFonts w:ascii="David" w:hAnsi="David"/>
          <w:sz w:val="24"/>
          <w:rtl/>
        </w:rPr>
        <w:t>נותן השירותים מתחייב שלא להשתמש במידע סודי למטרה כלשהי מלבד לביצוע הסכם זה, אלא באישור מראש ובכתב מאת נציג המשרד המוסמך.</w:t>
      </w:r>
    </w:p>
    <w:p w:rsidR="00A40AC3" w:rsidRPr="00335DCC" w:rsidRDefault="002C6DE8" w:rsidP="00071AB4">
      <w:pPr>
        <w:pStyle w:val="a8"/>
        <w:numPr>
          <w:ilvl w:val="1"/>
          <w:numId w:val="13"/>
        </w:numPr>
        <w:tabs>
          <w:tab w:val="left" w:pos="935"/>
        </w:tabs>
        <w:spacing w:line="360" w:lineRule="atLeast"/>
        <w:ind w:left="935" w:hanging="575"/>
        <w:rPr>
          <w:rFonts w:ascii="David" w:hAnsi="David"/>
          <w:sz w:val="24"/>
        </w:rPr>
      </w:pPr>
      <w:r w:rsidRPr="00335DCC">
        <w:rPr>
          <w:rFonts w:ascii="David" w:hAnsi="David"/>
          <w:sz w:val="24"/>
          <w:rtl/>
        </w:rPr>
        <w:t xml:space="preserve">עם סיום הסכם זה מכל סיבה שהיא נותן השירותים יעמיד לרשות המשרד בצורה מלאה, מסודרת ועניינית את כל הידע והמידע הנמצאים ברשותו בקשר לשירות ולביצוע הסכם זה ו/או במסגרת מתן השירותים על פי הסכם זה (להלן - "המידע"). כל המידע יועבר למשרד ו/או לצד שלישי שימנה המשרד, בכל אופן שבו הוא קיים (בכתב, בקבצי מחשב, </w:t>
      </w:r>
      <w:proofErr w:type="spellStart"/>
      <w:r w:rsidRPr="00335DCC">
        <w:rPr>
          <w:rFonts w:ascii="David" w:hAnsi="David"/>
          <w:sz w:val="24"/>
          <w:rtl/>
        </w:rPr>
        <w:t>ב</w:t>
      </w:r>
      <w:r w:rsidR="00A22AD4" w:rsidRPr="00335DCC">
        <w:rPr>
          <w:rFonts w:ascii="David" w:hAnsi="David"/>
          <w:sz w:val="24"/>
          <w:rtl/>
        </w:rPr>
        <w:t>עפ"י</w:t>
      </w:r>
      <w:proofErr w:type="spellEnd"/>
      <w:r w:rsidRPr="00335DCC">
        <w:rPr>
          <w:rFonts w:ascii="David" w:hAnsi="David"/>
          <w:sz w:val="24"/>
          <w:rtl/>
        </w:rPr>
        <w:t xml:space="preserve"> ו/או כל אופן אחר) בלוח זמנים שייקבע </w:t>
      </w:r>
      <w:r w:rsidR="00A8545D" w:rsidRPr="00335DCC">
        <w:rPr>
          <w:rFonts w:ascii="David" w:hAnsi="David"/>
          <w:sz w:val="24"/>
          <w:rtl/>
        </w:rPr>
        <w:t>על ידי</w:t>
      </w:r>
      <w:r w:rsidRPr="00335DCC">
        <w:rPr>
          <w:rFonts w:ascii="David" w:hAnsi="David"/>
          <w:sz w:val="24"/>
          <w:rtl/>
        </w:rPr>
        <w:t xml:space="preserve"> המשרד, וללא כל תמורה נוספת. למען הסר ספק, מובהר בזאת כי כל המידע הינו קניינו הבלעדי של המשרד.</w:t>
      </w:r>
    </w:p>
    <w:p w:rsidR="00DA782F" w:rsidRDefault="002C6DE8" w:rsidP="00071AB4">
      <w:pPr>
        <w:pStyle w:val="a8"/>
        <w:numPr>
          <w:ilvl w:val="1"/>
          <w:numId w:val="13"/>
        </w:numPr>
        <w:tabs>
          <w:tab w:val="left" w:pos="935"/>
        </w:tabs>
        <w:spacing w:line="360" w:lineRule="atLeast"/>
        <w:ind w:left="935" w:hanging="575"/>
        <w:rPr>
          <w:rFonts w:ascii="David" w:hAnsi="David"/>
          <w:sz w:val="24"/>
        </w:rPr>
      </w:pPr>
      <w:r w:rsidRPr="00335DCC">
        <w:rPr>
          <w:rFonts w:ascii="David" w:hAnsi="David"/>
          <w:sz w:val="24"/>
          <w:rtl/>
        </w:rPr>
        <w:t xml:space="preserve">נותן השירותים מתחייב </w:t>
      </w:r>
      <w:r w:rsidRPr="00335DCC">
        <w:rPr>
          <w:rStyle w:val="ae"/>
          <w:rFonts w:ascii="David" w:hAnsi="David"/>
          <w:rtl/>
        </w:rPr>
        <w:t>לחתום ולהחתים</w:t>
      </w:r>
      <w:r w:rsidRPr="00335DCC">
        <w:rPr>
          <w:rFonts w:ascii="David" w:hAnsi="David"/>
          <w:sz w:val="24"/>
          <w:rtl/>
        </w:rPr>
        <w:t xml:space="preserve"> כל מי מטעמו שעתיד להיות קשור במתן השירותים נשואי מכרז זה ושעשוי להיחשף למידע כאמור על "התחייבות לשמירת סודיות ולמניעת ניגוד עניינים" בנוסח המצורף להסכם זה והמסומן</w:t>
      </w:r>
      <w:r w:rsidR="00A40AC3" w:rsidRPr="00335DCC">
        <w:rPr>
          <w:rFonts w:ascii="David" w:hAnsi="David"/>
          <w:sz w:val="24"/>
          <w:rtl/>
        </w:rPr>
        <w:t xml:space="preserve"> </w:t>
      </w:r>
      <w:r w:rsidRPr="00335DCC">
        <w:rPr>
          <w:rFonts w:ascii="David" w:hAnsi="David"/>
          <w:sz w:val="24"/>
          <w:rtl/>
        </w:rPr>
        <w:t>כנספח 4.</w:t>
      </w:r>
    </w:p>
    <w:p w:rsidR="00CA0732" w:rsidRPr="00335DCC" w:rsidRDefault="00CA0732" w:rsidP="00071AB4">
      <w:pPr>
        <w:pStyle w:val="a"/>
        <w:spacing w:line="360" w:lineRule="atLeast"/>
        <w:rPr>
          <w:rFonts w:ascii="David" w:hAnsi="David"/>
        </w:rPr>
      </w:pPr>
      <w:r w:rsidRPr="00335DCC">
        <w:rPr>
          <w:rFonts w:ascii="David" w:hAnsi="David" w:hint="cs"/>
          <w:rtl/>
        </w:rPr>
        <w:t>אבטחת</w:t>
      </w:r>
      <w:r w:rsidRPr="00335DCC">
        <w:rPr>
          <w:rFonts w:ascii="David" w:hAnsi="David"/>
          <w:rtl/>
        </w:rPr>
        <w:t xml:space="preserve"> </w:t>
      </w:r>
      <w:r w:rsidRPr="00335DCC">
        <w:rPr>
          <w:rFonts w:ascii="David" w:hAnsi="David" w:hint="cs"/>
          <w:rtl/>
        </w:rPr>
        <w:t>מידע</w:t>
      </w:r>
    </w:p>
    <w:p w:rsidR="00CA0732" w:rsidRDefault="00CA0732" w:rsidP="00071AB4">
      <w:pPr>
        <w:spacing w:after="0" w:line="360" w:lineRule="atLeast"/>
        <w:ind w:left="368"/>
        <w:rPr>
          <w:rFonts w:ascii="David" w:hAnsi="David"/>
          <w:sz w:val="24"/>
          <w:rtl/>
        </w:rPr>
      </w:pPr>
      <w:r w:rsidRPr="00335DCC">
        <w:rPr>
          <w:rFonts w:ascii="David" w:hAnsi="David" w:hint="cs"/>
          <w:sz w:val="24"/>
          <w:rtl/>
        </w:rPr>
        <w:t>הזוכה</w:t>
      </w:r>
      <w:r w:rsidRPr="00335DCC">
        <w:rPr>
          <w:rFonts w:ascii="David" w:hAnsi="David"/>
          <w:sz w:val="24"/>
          <w:rtl/>
        </w:rPr>
        <w:t xml:space="preserve"> </w:t>
      </w:r>
      <w:r w:rsidRPr="00335DCC">
        <w:rPr>
          <w:rFonts w:ascii="David" w:hAnsi="David" w:hint="cs"/>
          <w:sz w:val="24"/>
          <w:rtl/>
        </w:rPr>
        <w:t>וכל</w:t>
      </w:r>
      <w:r w:rsidRPr="00335DCC">
        <w:rPr>
          <w:rFonts w:ascii="David" w:hAnsi="David"/>
          <w:sz w:val="24"/>
          <w:rtl/>
        </w:rPr>
        <w:t xml:space="preserve"> </w:t>
      </w:r>
      <w:r w:rsidRPr="00335DCC">
        <w:rPr>
          <w:rFonts w:ascii="David" w:hAnsi="David" w:hint="cs"/>
          <w:sz w:val="24"/>
          <w:rtl/>
        </w:rPr>
        <w:t>מי</w:t>
      </w:r>
      <w:r w:rsidRPr="00335DCC">
        <w:rPr>
          <w:rFonts w:ascii="David" w:hAnsi="David"/>
          <w:sz w:val="24"/>
          <w:rtl/>
        </w:rPr>
        <w:t xml:space="preserve"> </w:t>
      </w:r>
      <w:r w:rsidRPr="00335DCC">
        <w:rPr>
          <w:rFonts w:ascii="David" w:hAnsi="David" w:hint="cs"/>
          <w:sz w:val="24"/>
          <w:rtl/>
        </w:rPr>
        <w:t>מטעמו</w:t>
      </w:r>
      <w:r w:rsidRPr="00335DCC">
        <w:rPr>
          <w:rFonts w:ascii="David" w:hAnsi="David"/>
          <w:sz w:val="24"/>
          <w:rtl/>
        </w:rPr>
        <w:t xml:space="preserve"> </w:t>
      </w:r>
      <w:r w:rsidRPr="00335DCC">
        <w:rPr>
          <w:rFonts w:ascii="David" w:hAnsi="David" w:hint="cs"/>
          <w:sz w:val="24"/>
          <w:rtl/>
        </w:rPr>
        <w:t>שעתיד</w:t>
      </w:r>
      <w:r w:rsidRPr="00335DCC">
        <w:rPr>
          <w:rFonts w:ascii="David" w:hAnsi="David"/>
          <w:sz w:val="24"/>
          <w:rtl/>
        </w:rPr>
        <w:t xml:space="preserve"> </w:t>
      </w:r>
      <w:r w:rsidRPr="00335DCC">
        <w:rPr>
          <w:rFonts w:ascii="David" w:hAnsi="David" w:hint="cs"/>
          <w:sz w:val="24"/>
          <w:rtl/>
        </w:rPr>
        <w:t>להיות</w:t>
      </w:r>
      <w:r w:rsidRPr="00335DCC">
        <w:rPr>
          <w:rFonts w:ascii="David" w:hAnsi="David"/>
          <w:sz w:val="24"/>
          <w:rtl/>
        </w:rPr>
        <w:t xml:space="preserve"> </w:t>
      </w:r>
      <w:r w:rsidRPr="00335DCC">
        <w:rPr>
          <w:rFonts w:ascii="David" w:hAnsi="David" w:hint="cs"/>
          <w:sz w:val="24"/>
          <w:rtl/>
        </w:rPr>
        <w:t>קשור</w:t>
      </w:r>
      <w:r w:rsidRPr="00335DCC">
        <w:rPr>
          <w:rFonts w:ascii="David" w:hAnsi="David"/>
          <w:sz w:val="24"/>
          <w:rtl/>
        </w:rPr>
        <w:t xml:space="preserve"> </w:t>
      </w:r>
      <w:r w:rsidRPr="00335DCC">
        <w:rPr>
          <w:rFonts w:ascii="David" w:hAnsi="David" w:hint="cs"/>
          <w:sz w:val="24"/>
          <w:rtl/>
        </w:rPr>
        <w:t>במתן</w:t>
      </w:r>
      <w:r w:rsidRPr="00335DCC">
        <w:rPr>
          <w:rFonts w:ascii="David" w:hAnsi="David"/>
          <w:sz w:val="24"/>
          <w:rtl/>
        </w:rPr>
        <w:t xml:space="preserve"> </w:t>
      </w:r>
      <w:r w:rsidRPr="00335DCC">
        <w:rPr>
          <w:rFonts w:ascii="David" w:hAnsi="David" w:hint="cs"/>
          <w:sz w:val="24"/>
          <w:rtl/>
        </w:rPr>
        <w:t>השירותים</w:t>
      </w:r>
      <w:r w:rsidRPr="00335DCC">
        <w:rPr>
          <w:rFonts w:ascii="David" w:hAnsi="David"/>
          <w:sz w:val="24"/>
          <w:rtl/>
        </w:rPr>
        <w:t xml:space="preserve"> </w:t>
      </w:r>
      <w:r w:rsidRPr="00335DCC">
        <w:rPr>
          <w:rFonts w:ascii="David" w:hAnsi="David" w:hint="cs"/>
          <w:sz w:val="24"/>
          <w:rtl/>
        </w:rPr>
        <w:t>מתחייבים</w:t>
      </w:r>
      <w:r w:rsidRPr="00335DCC">
        <w:rPr>
          <w:rFonts w:ascii="David" w:hAnsi="David"/>
          <w:sz w:val="24"/>
          <w:rtl/>
        </w:rPr>
        <w:t xml:space="preserve"> </w:t>
      </w:r>
      <w:r w:rsidRPr="00335DCC">
        <w:rPr>
          <w:rFonts w:ascii="David" w:hAnsi="David" w:hint="cs"/>
          <w:sz w:val="24"/>
          <w:rtl/>
        </w:rPr>
        <w:t>לעמוד</w:t>
      </w:r>
      <w:r w:rsidRPr="00335DCC">
        <w:rPr>
          <w:rFonts w:ascii="David" w:hAnsi="David"/>
          <w:sz w:val="24"/>
          <w:rtl/>
        </w:rPr>
        <w:t xml:space="preserve"> </w:t>
      </w:r>
      <w:r w:rsidRPr="00335DCC">
        <w:rPr>
          <w:rFonts w:ascii="David" w:hAnsi="David" w:hint="cs"/>
          <w:sz w:val="24"/>
          <w:rtl/>
        </w:rPr>
        <w:t>בכל</w:t>
      </w:r>
      <w:r w:rsidRPr="00335DCC">
        <w:rPr>
          <w:rFonts w:ascii="David" w:hAnsi="David"/>
          <w:sz w:val="24"/>
          <w:rtl/>
        </w:rPr>
        <w:t xml:space="preserve"> </w:t>
      </w:r>
      <w:r w:rsidRPr="00335DCC">
        <w:rPr>
          <w:rFonts w:ascii="David" w:hAnsi="David" w:hint="cs"/>
          <w:sz w:val="24"/>
          <w:rtl/>
        </w:rPr>
        <w:t>דרישה</w:t>
      </w:r>
      <w:r w:rsidRPr="00335DCC">
        <w:rPr>
          <w:rFonts w:ascii="David" w:hAnsi="David"/>
          <w:sz w:val="24"/>
          <w:rtl/>
        </w:rPr>
        <w:t xml:space="preserve"> </w:t>
      </w:r>
      <w:r w:rsidRPr="00335DCC">
        <w:rPr>
          <w:rFonts w:ascii="David" w:hAnsi="David" w:hint="cs"/>
          <w:sz w:val="24"/>
          <w:rtl/>
        </w:rPr>
        <w:t>של</w:t>
      </w:r>
      <w:r w:rsidRPr="00335DCC">
        <w:rPr>
          <w:rFonts w:ascii="David" w:hAnsi="David"/>
          <w:sz w:val="24"/>
          <w:rtl/>
        </w:rPr>
        <w:t xml:space="preserve"> </w:t>
      </w:r>
      <w:r w:rsidRPr="00335DCC">
        <w:rPr>
          <w:rFonts w:ascii="David" w:hAnsi="David" w:hint="cs"/>
          <w:sz w:val="24"/>
          <w:rtl/>
        </w:rPr>
        <w:t>המשרד</w:t>
      </w:r>
      <w:r w:rsidRPr="00335DCC">
        <w:rPr>
          <w:rFonts w:ascii="David" w:hAnsi="David"/>
          <w:sz w:val="24"/>
          <w:rtl/>
        </w:rPr>
        <w:t xml:space="preserve"> </w:t>
      </w:r>
      <w:r w:rsidRPr="00335DCC">
        <w:rPr>
          <w:rFonts w:ascii="David" w:hAnsi="David" w:hint="cs"/>
          <w:sz w:val="24"/>
          <w:rtl/>
        </w:rPr>
        <w:t>ביחס</w:t>
      </w:r>
      <w:r w:rsidRPr="00335DCC">
        <w:rPr>
          <w:rFonts w:ascii="David" w:hAnsi="David"/>
          <w:sz w:val="24"/>
          <w:rtl/>
        </w:rPr>
        <w:t xml:space="preserve"> </w:t>
      </w:r>
      <w:r w:rsidRPr="00335DCC">
        <w:rPr>
          <w:rFonts w:ascii="David" w:hAnsi="David" w:hint="cs"/>
          <w:sz w:val="24"/>
          <w:rtl/>
        </w:rPr>
        <w:t>לאבטחת</w:t>
      </w:r>
      <w:r w:rsidRPr="00335DCC">
        <w:rPr>
          <w:rFonts w:ascii="David" w:hAnsi="David"/>
          <w:sz w:val="24"/>
          <w:rtl/>
        </w:rPr>
        <w:t xml:space="preserve"> </w:t>
      </w:r>
      <w:r w:rsidRPr="00335DCC">
        <w:rPr>
          <w:rFonts w:ascii="David" w:hAnsi="David" w:hint="cs"/>
          <w:sz w:val="24"/>
          <w:rtl/>
        </w:rPr>
        <w:t>המידע</w:t>
      </w:r>
      <w:r w:rsidRPr="00335DCC">
        <w:rPr>
          <w:rFonts w:ascii="David" w:hAnsi="David"/>
          <w:sz w:val="24"/>
          <w:rtl/>
        </w:rPr>
        <w:t xml:space="preserve"> </w:t>
      </w:r>
      <w:r w:rsidRPr="00335DCC">
        <w:rPr>
          <w:rFonts w:ascii="David" w:hAnsi="David" w:hint="cs"/>
          <w:sz w:val="24"/>
          <w:rtl/>
        </w:rPr>
        <w:t>ושמירתו</w:t>
      </w:r>
      <w:r w:rsidRPr="00335DCC">
        <w:rPr>
          <w:rFonts w:ascii="David" w:hAnsi="David"/>
          <w:sz w:val="24"/>
          <w:rtl/>
        </w:rPr>
        <w:t xml:space="preserve">. </w:t>
      </w:r>
    </w:p>
    <w:p w:rsidR="00DA782F" w:rsidRPr="00335DCC" w:rsidRDefault="00DA782F" w:rsidP="00071AB4">
      <w:pPr>
        <w:spacing w:after="0" w:line="360" w:lineRule="atLeast"/>
        <w:ind w:left="368"/>
        <w:rPr>
          <w:rFonts w:ascii="David" w:hAnsi="David"/>
          <w:sz w:val="24"/>
        </w:rPr>
      </w:pPr>
    </w:p>
    <w:p w:rsidR="00A40AC3" w:rsidRPr="00335DCC" w:rsidRDefault="002C6DE8" w:rsidP="00071AB4">
      <w:pPr>
        <w:pStyle w:val="a"/>
        <w:spacing w:line="360" w:lineRule="atLeast"/>
        <w:rPr>
          <w:rFonts w:ascii="David" w:hAnsi="David"/>
        </w:rPr>
      </w:pPr>
      <w:r w:rsidRPr="00335DCC">
        <w:rPr>
          <w:rFonts w:ascii="David" w:hAnsi="David"/>
          <w:rtl/>
        </w:rPr>
        <w:t>ביקורת</w:t>
      </w:r>
    </w:p>
    <w:p w:rsidR="00D3148D" w:rsidRPr="00335DCC" w:rsidRDefault="002C6DE8" w:rsidP="00071AB4">
      <w:pPr>
        <w:pStyle w:val="a8"/>
        <w:numPr>
          <w:ilvl w:val="1"/>
          <w:numId w:val="13"/>
        </w:numPr>
        <w:tabs>
          <w:tab w:val="left" w:pos="935"/>
        </w:tabs>
        <w:spacing w:line="360" w:lineRule="atLeast"/>
        <w:ind w:left="935" w:hanging="575"/>
        <w:rPr>
          <w:rFonts w:ascii="David" w:hAnsi="David"/>
          <w:sz w:val="24"/>
        </w:rPr>
      </w:pPr>
      <w:r w:rsidRPr="00335DCC">
        <w:rPr>
          <w:rFonts w:ascii="David" w:hAnsi="David"/>
          <w:sz w:val="24"/>
          <w:rtl/>
        </w:rPr>
        <w:lastRenderedPageBreak/>
        <w:t>נציג המשרד, לרבות חשב המשרד, המבקר הפנימי של המשרד או מי שמונה לכך על ידם, יהיו רשאים לקיים בכל עת, בין בתקופת ההסכם ובין לאחריה, ביקורת ובדיקה אצל נותן השירותים בכל הקשור במתן השירות, או בתמורה הכספית נשוא הסכם זה.</w:t>
      </w:r>
    </w:p>
    <w:p w:rsidR="00D3148D" w:rsidRPr="00335DCC" w:rsidRDefault="002C6DE8" w:rsidP="00071AB4">
      <w:pPr>
        <w:pStyle w:val="a8"/>
        <w:numPr>
          <w:ilvl w:val="1"/>
          <w:numId w:val="13"/>
        </w:numPr>
        <w:tabs>
          <w:tab w:val="left" w:pos="935"/>
        </w:tabs>
        <w:spacing w:line="360" w:lineRule="atLeast"/>
        <w:ind w:left="935" w:hanging="575"/>
        <w:rPr>
          <w:rFonts w:ascii="David" w:hAnsi="David"/>
          <w:sz w:val="24"/>
        </w:rPr>
      </w:pPr>
      <w:r w:rsidRPr="00335DCC">
        <w:rPr>
          <w:rFonts w:ascii="David" w:hAnsi="David"/>
          <w:sz w:val="24"/>
          <w:rtl/>
        </w:rPr>
        <w:t>ביקורת ובדיקה כמתואר לעיל יכללו גם עיון בספרי החשבונות ובמסמכים של נותן השירותים, לרבות אלה השמורים במדיה מגנטית והעתקתם. בכלל זה תהיה הביקורת רשאית לדרוש הוכחות לתשלום שכר כנדרש.</w:t>
      </w:r>
    </w:p>
    <w:p w:rsidR="00D3148D" w:rsidRPr="00335DCC" w:rsidRDefault="002C6DE8" w:rsidP="00071AB4">
      <w:pPr>
        <w:pStyle w:val="a8"/>
        <w:numPr>
          <w:ilvl w:val="1"/>
          <w:numId w:val="13"/>
        </w:numPr>
        <w:tabs>
          <w:tab w:val="left" w:pos="935"/>
        </w:tabs>
        <w:spacing w:line="360" w:lineRule="atLeast"/>
        <w:ind w:left="935" w:hanging="575"/>
        <w:rPr>
          <w:rFonts w:ascii="David" w:hAnsi="David"/>
          <w:sz w:val="24"/>
        </w:rPr>
      </w:pPr>
      <w:r w:rsidRPr="00335DCC">
        <w:rPr>
          <w:rFonts w:ascii="David" w:hAnsi="David"/>
          <w:sz w:val="24"/>
          <w:rtl/>
        </w:rPr>
        <w:t>נותן השירותים מתחייב לאפשר ביצוע האמור ולמסור למבצעי הביקורת מיד עם דרישתם כל מידע או מסמך כמתואר לעיל, וכן דוחות כספים מבוקרים על ידי רואה חשבון, ככל שישנם בידו. נותן השירותים מוותר בזאת על כל טענה בדבר סודיות או חיסיון או הגנת פרטיות בנוגע למידע או לרשומות שיידרשו על ידי המשרד.</w:t>
      </w:r>
    </w:p>
    <w:p w:rsidR="00D3148D" w:rsidRPr="00335DCC" w:rsidRDefault="002C6DE8" w:rsidP="00071AB4">
      <w:pPr>
        <w:pStyle w:val="a8"/>
        <w:numPr>
          <w:ilvl w:val="1"/>
          <w:numId w:val="13"/>
        </w:numPr>
        <w:tabs>
          <w:tab w:val="left" w:pos="935"/>
        </w:tabs>
        <w:spacing w:line="360" w:lineRule="atLeast"/>
        <w:ind w:left="935" w:hanging="575"/>
        <w:rPr>
          <w:rFonts w:ascii="David" w:hAnsi="David"/>
          <w:sz w:val="24"/>
        </w:rPr>
      </w:pPr>
      <w:r w:rsidRPr="00335DCC">
        <w:rPr>
          <w:rFonts w:ascii="David" w:hAnsi="David"/>
          <w:sz w:val="24"/>
          <w:rtl/>
        </w:rPr>
        <w:t>נותן השירותים מתחייב לקיים את האמור לעיל גם בכל הקשור למידע הקשור לביצוע ההסכם ומצוי בידי צד שלישי.</w:t>
      </w:r>
    </w:p>
    <w:p w:rsidR="00D3148D" w:rsidRPr="00335DCC" w:rsidRDefault="002C6DE8" w:rsidP="00071AB4">
      <w:pPr>
        <w:pStyle w:val="a"/>
        <w:spacing w:line="360" w:lineRule="atLeast"/>
        <w:rPr>
          <w:rFonts w:ascii="David" w:hAnsi="David"/>
        </w:rPr>
      </w:pPr>
      <w:r w:rsidRPr="00335DCC">
        <w:rPr>
          <w:rFonts w:ascii="David" w:hAnsi="David"/>
          <w:rtl/>
        </w:rPr>
        <w:t>שינוי בהסכם או בתנאים</w:t>
      </w:r>
    </w:p>
    <w:p w:rsidR="00D3148D" w:rsidRPr="00335DCC" w:rsidRDefault="002C6DE8" w:rsidP="00071AB4">
      <w:pPr>
        <w:pStyle w:val="a8"/>
        <w:numPr>
          <w:ilvl w:val="1"/>
          <w:numId w:val="13"/>
        </w:numPr>
        <w:tabs>
          <w:tab w:val="left" w:pos="935"/>
        </w:tabs>
        <w:spacing w:line="360" w:lineRule="atLeast"/>
        <w:ind w:left="935" w:hanging="575"/>
        <w:rPr>
          <w:rFonts w:ascii="David" w:hAnsi="David"/>
          <w:sz w:val="24"/>
        </w:rPr>
      </w:pPr>
      <w:r w:rsidRPr="00335DCC">
        <w:rPr>
          <w:rFonts w:ascii="David" w:hAnsi="David"/>
          <w:sz w:val="24"/>
          <w:rtl/>
        </w:rPr>
        <w:t>כל שינוי בהסכם ייעשה רק לאחר קבלת אישור של ועדת המכרזים ולאחר חתימה על</w:t>
      </w:r>
      <w:r w:rsidR="00FF4BC3" w:rsidRPr="00335DCC">
        <w:rPr>
          <w:rFonts w:ascii="David" w:hAnsi="David"/>
          <w:sz w:val="24"/>
          <w:rtl/>
        </w:rPr>
        <w:t xml:space="preserve"> </w:t>
      </w:r>
      <w:r w:rsidRPr="00335DCC">
        <w:rPr>
          <w:rFonts w:ascii="David" w:hAnsi="David"/>
          <w:sz w:val="24"/>
          <w:rtl/>
        </w:rPr>
        <w:t xml:space="preserve">הסכם מתאים על ידי </w:t>
      </w:r>
      <w:proofErr w:type="spellStart"/>
      <w:r w:rsidRPr="00335DCC">
        <w:rPr>
          <w:rFonts w:ascii="David" w:hAnsi="David"/>
          <w:sz w:val="24"/>
          <w:rtl/>
        </w:rPr>
        <w:t>מורשי</w:t>
      </w:r>
      <w:proofErr w:type="spellEnd"/>
      <w:r w:rsidRPr="00335DCC">
        <w:rPr>
          <w:rFonts w:ascii="David" w:hAnsi="David"/>
          <w:sz w:val="24"/>
          <w:rtl/>
        </w:rPr>
        <w:t xml:space="preserve"> החתימה של הצדדים, בהם אחד מבין בעלי התפקידים הבאים: חשב המשרד, סגן חשב המשרד.</w:t>
      </w:r>
    </w:p>
    <w:p w:rsidR="00D3148D" w:rsidRPr="00335DCC" w:rsidRDefault="002C6DE8" w:rsidP="00071AB4">
      <w:pPr>
        <w:pStyle w:val="a8"/>
        <w:numPr>
          <w:ilvl w:val="1"/>
          <w:numId w:val="13"/>
        </w:numPr>
        <w:tabs>
          <w:tab w:val="left" w:pos="935"/>
        </w:tabs>
        <w:spacing w:line="360" w:lineRule="atLeast"/>
        <w:ind w:left="935" w:hanging="575"/>
        <w:rPr>
          <w:rFonts w:ascii="David" w:hAnsi="David"/>
          <w:sz w:val="24"/>
        </w:rPr>
      </w:pPr>
      <w:r w:rsidRPr="00335DCC">
        <w:rPr>
          <w:rFonts w:ascii="David" w:hAnsi="David"/>
          <w:sz w:val="24"/>
          <w:rtl/>
        </w:rPr>
        <w:t>מוסכם כי הימנעות מתביעת זכות לא תחשב כוויתור על אותה זכות.</w:t>
      </w:r>
    </w:p>
    <w:p w:rsidR="00D3148D" w:rsidRPr="00335DCC" w:rsidRDefault="002C6DE8" w:rsidP="00071AB4">
      <w:pPr>
        <w:pStyle w:val="a8"/>
        <w:numPr>
          <w:ilvl w:val="1"/>
          <w:numId w:val="13"/>
        </w:numPr>
        <w:tabs>
          <w:tab w:val="left" w:pos="935"/>
        </w:tabs>
        <w:spacing w:line="360" w:lineRule="atLeast"/>
        <w:ind w:left="935" w:hanging="575"/>
        <w:rPr>
          <w:rFonts w:ascii="David" w:hAnsi="David"/>
          <w:sz w:val="24"/>
        </w:rPr>
      </w:pPr>
      <w:r w:rsidRPr="00335DCC">
        <w:rPr>
          <w:rFonts w:ascii="David" w:hAnsi="David"/>
          <w:sz w:val="24"/>
          <w:rtl/>
        </w:rPr>
        <w:t>נותן השירותים מתחייב לבצע את השירותים בעצמו ולא להעביר או למסור את ביצוע</w:t>
      </w:r>
      <w:r w:rsidR="00FF4BC3" w:rsidRPr="00335DCC">
        <w:rPr>
          <w:rFonts w:ascii="David" w:hAnsi="David"/>
          <w:sz w:val="24"/>
          <w:rtl/>
        </w:rPr>
        <w:t xml:space="preserve"> </w:t>
      </w:r>
      <w:r w:rsidRPr="00335DCC">
        <w:rPr>
          <w:rFonts w:ascii="David" w:hAnsi="David"/>
          <w:sz w:val="24"/>
          <w:rtl/>
        </w:rPr>
        <w:t>השירותים, בין במישרין ובין בעקיפין, בין במלואם ובין בחלקם, לצד שלישי כלשהו</w:t>
      </w:r>
      <w:r w:rsidR="00FF4BC3" w:rsidRPr="00335DCC">
        <w:rPr>
          <w:rFonts w:ascii="David" w:hAnsi="David"/>
          <w:sz w:val="24"/>
          <w:rtl/>
        </w:rPr>
        <w:t xml:space="preserve">, </w:t>
      </w:r>
      <w:r w:rsidRPr="00335DCC">
        <w:rPr>
          <w:rFonts w:ascii="David" w:hAnsi="David"/>
          <w:sz w:val="24"/>
          <w:rtl/>
        </w:rPr>
        <w:t>אלא אם הותר הדבר בכתב מראש על-ידי נציג המשרד המוסמך. זכויותיו וחובותיו של</w:t>
      </w:r>
      <w:r w:rsidR="00FF4BC3" w:rsidRPr="00335DCC">
        <w:rPr>
          <w:rFonts w:ascii="David" w:hAnsi="David"/>
          <w:sz w:val="24"/>
          <w:rtl/>
        </w:rPr>
        <w:t xml:space="preserve"> </w:t>
      </w:r>
      <w:r w:rsidRPr="00335DCC">
        <w:rPr>
          <w:rFonts w:ascii="David" w:hAnsi="David"/>
          <w:sz w:val="24"/>
          <w:rtl/>
        </w:rPr>
        <w:t>נותן השירותים על פי הסכם זה אינם ניתנים להמחאה לצד שלישי כלשהו, אלא</w:t>
      </w:r>
      <w:r w:rsidR="00FF4BC3" w:rsidRPr="00335DCC">
        <w:rPr>
          <w:rFonts w:ascii="David" w:hAnsi="David"/>
          <w:sz w:val="24"/>
          <w:rtl/>
        </w:rPr>
        <w:t xml:space="preserve"> </w:t>
      </w:r>
      <w:r w:rsidRPr="00335DCC">
        <w:rPr>
          <w:rFonts w:ascii="David" w:hAnsi="David"/>
          <w:sz w:val="24"/>
          <w:rtl/>
        </w:rPr>
        <w:t>באישור מראש ובכתב של המשרד.</w:t>
      </w:r>
    </w:p>
    <w:p w:rsidR="00D3148D" w:rsidRPr="00335DCC" w:rsidRDefault="002C6DE8" w:rsidP="00071AB4">
      <w:pPr>
        <w:pStyle w:val="a8"/>
        <w:numPr>
          <w:ilvl w:val="1"/>
          <w:numId w:val="13"/>
        </w:numPr>
        <w:tabs>
          <w:tab w:val="left" w:pos="935"/>
        </w:tabs>
        <w:spacing w:line="360" w:lineRule="atLeast"/>
        <w:ind w:left="935" w:hanging="575"/>
        <w:rPr>
          <w:rFonts w:ascii="David" w:hAnsi="David"/>
          <w:sz w:val="24"/>
        </w:rPr>
      </w:pPr>
      <w:r w:rsidRPr="00335DCC">
        <w:rPr>
          <w:rFonts w:ascii="David" w:hAnsi="David"/>
          <w:sz w:val="24"/>
          <w:rtl/>
        </w:rPr>
        <w:t>ניתנה הסכמת המשרד כאמור, לא יהיה בהסכמה כשהיא לעצמה, כדי לשחרר את נותן השירותים מהתחייבויותיו על פי הסכם זה ונותן השירותים יישאר אחראי כלפי המשרד, לקיום ההסכם ככתבו וכלשונו ולכל דבר הקשור לביצוע הוראות הסכם זה.</w:t>
      </w:r>
    </w:p>
    <w:p w:rsidR="00DA782F" w:rsidRDefault="002C6DE8" w:rsidP="00071AB4">
      <w:pPr>
        <w:pStyle w:val="a8"/>
        <w:numPr>
          <w:ilvl w:val="1"/>
          <w:numId w:val="13"/>
        </w:numPr>
        <w:tabs>
          <w:tab w:val="left" w:pos="935"/>
        </w:tabs>
        <w:spacing w:line="360" w:lineRule="atLeast"/>
        <w:ind w:left="935" w:hanging="575"/>
        <w:rPr>
          <w:rFonts w:ascii="David" w:hAnsi="David"/>
          <w:sz w:val="24"/>
        </w:rPr>
      </w:pPr>
      <w:r w:rsidRPr="00335DCC">
        <w:rPr>
          <w:rFonts w:ascii="David" w:hAnsi="David"/>
          <w:sz w:val="24"/>
          <w:rtl/>
        </w:rPr>
        <w:t>הפרת סעיף זה, תחשב להפרה יסודית של ההסכם.</w:t>
      </w:r>
    </w:p>
    <w:p w:rsidR="00D3148D" w:rsidRPr="00335DCC" w:rsidRDefault="002C6DE8" w:rsidP="00071AB4">
      <w:pPr>
        <w:pStyle w:val="a"/>
        <w:spacing w:line="360" w:lineRule="atLeast"/>
        <w:rPr>
          <w:rFonts w:ascii="David" w:hAnsi="David"/>
        </w:rPr>
      </w:pPr>
      <w:r w:rsidRPr="00335DCC">
        <w:rPr>
          <w:rFonts w:ascii="David" w:hAnsi="David"/>
          <w:rtl/>
        </w:rPr>
        <w:t>אי מילוי חיוב על-ידי נותן השירותים</w:t>
      </w:r>
    </w:p>
    <w:p w:rsidR="00D3148D" w:rsidRPr="00335DCC" w:rsidRDefault="002C6DE8" w:rsidP="00071AB4">
      <w:pPr>
        <w:pStyle w:val="a8"/>
        <w:numPr>
          <w:ilvl w:val="1"/>
          <w:numId w:val="13"/>
        </w:numPr>
        <w:tabs>
          <w:tab w:val="left" w:pos="935"/>
        </w:tabs>
        <w:spacing w:line="360" w:lineRule="atLeast"/>
        <w:ind w:left="935" w:hanging="575"/>
        <w:rPr>
          <w:rFonts w:ascii="David" w:hAnsi="David"/>
          <w:sz w:val="24"/>
        </w:rPr>
      </w:pPr>
      <w:r w:rsidRPr="00335DCC">
        <w:rPr>
          <w:rFonts w:ascii="David" w:hAnsi="David"/>
          <w:sz w:val="24"/>
          <w:rtl/>
        </w:rPr>
        <w:t>היה ולא מילא נותן השירותים חיוב מחיוביו, רשאי המשרד מבלי לגרוע מכל סמכות אחרת הקיימת לו בין אם לפי כל דין ובין אם לפי הסכם זה לבצע את אחת או יותר   מהפעולות הבאות:</w:t>
      </w:r>
    </w:p>
    <w:p w:rsidR="00D3148D" w:rsidRPr="00335DCC" w:rsidRDefault="002C6DE8" w:rsidP="00071AB4">
      <w:pPr>
        <w:pStyle w:val="a8"/>
        <w:numPr>
          <w:ilvl w:val="2"/>
          <w:numId w:val="13"/>
        </w:numPr>
        <w:tabs>
          <w:tab w:val="left" w:pos="935"/>
        </w:tabs>
        <w:spacing w:line="360" w:lineRule="atLeast"/>
        <w:ind w:left="1785" w:hanging="709"/>
        <w:rPr>
          <w:rFonts w:ascii="David" w:hAnsi="David"/>
          <w:sz w:val="24"/>
        </w:rPr>
      </w:pPr>
      <w:r w:rsidRPr="00335DCC">
        <w:rPr>
          <w:rFonts w:ascii="David" w:hAnsi="David"/>
          <w:sz w:val="24"/>
          <w:rtl/>
        </w:rPr>
        <w:t>לבצע במקום נותן השירותים את החיוב בין בעצמו ובין באמצעות מי מטעמו, ולקזז את ההוצאות שנגרמו לו בשל כך מהתשלומים המגיעים לנותן השירותים לפי הסכם זה.</w:t>
      </w:r>
    </w:p>
    <w:p w:rsidR="00D3148D" w:rsidRPr="00335DCC" w:rsidRDefault="002C6DE8" w:rsidP="00071AB4">
      <w:pPr>
        <w:pStyle w:val="a8"/>
        <w:numPr>
          <w:ilvl w:val="2"/>
          <w:numId w:val="13"/>
        </w:numPr>
        <w:tabs>
          <w:tab w:val="left" w:pos="935"/>
        </w:tabs>
        <w:spacing w:line="360" w:lineRule="atLeast"/>
        <w:ind w:left="1785" w:hanging="709"/>
        <w:rPr>
          <w:rFonts w:ascii="David" w:hAnsi="David"/>
          <w:sz w:val="24"/>
        </w:rPr>
      </w:pPr>
      <w:r w:rsidRPr="00335DCC">
        <w:rPr>
          <w:rFonts w:ascii="David" w:hAnsi="David"/>
          <w:sz w:val="24"/>
          <w:rtl/>
        </w:rPr>
        <w:t>לבטל את ההסכם בהודעה בכתב.</w:t>
      </w:r>
    </w:p>
    <w:p w:rsidR="00D3148D" w:rsidRPr="00335DCC" w:rsidRDefault="002C6DE8" w:rsidP="00071AB4">
      <w:pPr>
        <w:pStyle w:val="a8"/>
        <w:numPr>
          <w:ilvl w:val="1"/>
          <w:numId w:val="13"/>
        </w:numPr>
        <w:tabs>
          <w:tab w:val="left" w:pos="935"/>
        </w:tabs>
        <w:spacing w:line="360" w:lineRule="atLeast"/>
        <w:ind w:left="935" w:hanging="575"/>
        <w:rPr>
          <w:rFonts w:ascii="David" w:hAnsi="David"/>
          <w:sz w:val="24"/>
        </w:rPr>
      </w:pPr>
      <w:r w:rsidRPr="00335DCC">
        <w:rPr>
          <w:rFonts w:ascii="David" w:hAnsi="David"/>
          <w:sz w:val="24"/>
          <w:rtl/>
        </w:rPr>
        <w:t xml:space="preserve">מבלי לגרוע מהאמור לעיל, נותן השירותים מתחייב להחזיר למשרד את כל ההוצאות הישירות והעקיפות שהיו לו בגין אי מילוי הוראות הסכם זה על נספחיו על-ידי נותן </w:t>
      </w:r>
      <w:r w:rsidRPr="00335DCC">
        <w:rPr>
          <w:rFonts w:ascii="David" w:hAnsi="David"/>
          <w:sz w:val="24"/>
          <w:rtl/>
        </w:rPr>
        <w:lastRenderedPageBreak/>
        <w:t xml:space="preserve">השירותים, לפצות אותו על כל נזק שנגרם לו בשל אי מילוי הוראות ההסכם ו/או ביטולו. </w:t>
      </w:r>
    </w:p>
    <w:p w:rsidR="00D3148D" w:rsidRPr="00335DCC" w:rsidRDefault="002C6DE8" w:rsidP="00071AB4">
      <w:pPr>
        <w:pStyle w:val="a8"/>
        <w:numPr>
          <w:ilvl w:val="1"/>
          <w:numId w:val="13"/>
        </w:numPr>
        <w:tabs>
          <w:tab w:val="left" w:pos="935"/>
        </w:tabs>
        <w:spacing w:line="360" w:lineRule="atLeast"/>
        <w:ind w:left="935" w:hanging="575"/>
        <w:rPr>
          <w:rFonts w:ascii="David" w:hAnsi="David"/>
          <w:sz w:val="24"/>
        </w:rPr>
      </w:pPr>
      <w:r w:rsidRPr="00335DCC">
        <w:rPr>
          <w:rFonts w:ascii="David" w:hAnsi="David"/>
          <w:sz w:val="24"/>
          <w:rtl/>
        </w:rPr>
        <w:t xml:space="preserve">אין באמור לעיל כדי לגרוע מזכותו של המשרד לדרוש ביצוע בעין של הסכם זה על נספחיו ואין בכך כדי לגרוע מכל זכות או סמכות אחרת המוקנית למשרד על-פי כל דין או הסכם. </w:t>
      </w:r>
    </w:p>
    <w:p w:rsidR="00D3148D" w:rsidRPr="00335DCC" w:rsidRDefault="002C6DE8" w:rsidP="00071AB4">
      <w:pPr>
        <w:pStyle w:val="a"/>
        <w:spacing w:line="360" w:lineRule="atLeast"/>
        <w:rPr>
          <w:rFonts w:ascii="David" w:hAnsi="David"/>
        </w:rPr>
      </w:pPr>
      <w:r w:rsidRPr="00335DCC">
        <w:rPr>
          <w:rFonts w:ascii="David" w:hAnsi="David"/>
          <w:rtl/>
        </w:rPr>
        <w:t>ערבות</w:t>
      </w:r>
    </w:p>
    <w:p w:rsidR="00D3148D" w:rsidRPr="00335DCC" w:rsidRDefault="002C6DE8" w:rsidP="00071AB4">
      <w:pPr>
        <w:pStyle w:val="a8"/>
        <w:numPr>
          <w:ilvl w:val="1"/>
          <w:numId w:val="13"/>
        </w:numPr>
        <w:tabs>
          <w:tab w:val="left" w:pos="935"/>
        </w:tabs>
        <w:spacing w:line="360" w:lineRule="atLeast"/>
        <w:ind w:left="935" w:hanging="575"/>
        <w:rPr>
          <w:rFonts w:ascii="David" w:hAnsi="David"/>
          <w:sz w:val="24"/>
        </w:rPr>
      </w:pPr>
      <w:r w:rsidRPr="00335DCC">
        <w:rPr>
          <w:rFonts w:ascii="David" w:hAnsi="David"/>
          <w:sz w:val="24"/>
          <w:rtl/>
        </w:rPr>
        <w:t xml:space="preserve">להבטחת זכויות המשרד לפי הסכם זה, ומילוי התחייבויות נותן השירותים על- פי המכרז, ההצעה והוראות הסכם זה, במועד חתימת ההסכם ימציא נותן השירותים על חשבונו ערבות בנקאית אוטונומית לפקודת המשרד, בסכום של </w:t>
      </w:r>
      <w:r w:rsidR="00D3148D" w:rsidRPr="00335DCC">
        <w:rPr>
          <w:rFonts w:ascii="David" w:hAnsi="David"/>
          <w:sz w:val="24"/>
          <w:u w:val="single"/>
          <w:rtl/>
        </w:rPr>
        <w:fldChar w:fldCharType="begin">
          <w:ffData>
            <w:name w:val="Text2"/>
            <w:enabled/>
            <w:calcOnExit w:val="0"/>
            <w:textInput/>
          </w:ffData>
        </w:fldChar>
      </w:r>
      <w:bookmarkStart w:id="33" w:name="Text2"/>
      <w:r w:rsidR="00D3148D" w:rsidRPr="00335DCC">
        <w:rPr>
          <w:rFonts w:ascii="David" w:hAnsi="David"/>
          <w:sz w:val="24"/>
          <w:u w:val="single"/>
          <w:rtl/>
        </w:rPr>
        <w:instrText xml:space="preserve"> </w:instrText>
      </w:r>
      <w:r w:rsidR="00D3148D" w:rsidRPr="00335DCC">
        <w:rPr>
          <w:rFonts w:ascii="David" w:hAnsi="David"/>
          <w:sz w:val="24"/>
          <w:u w:val="single"/>
        </w:rPr>
        <w:instrText>FORMTEXT</w:instrText>
      </w:r>
      <w:r w:rsidR="00D3148D" w:rsidRPr="00335DCC">
        <w:rPr>
          <w:rFonts w:ascii="David" w:hAnsi="David"/>
          <w:sz w:val="24"/>
          <w:u w:val="single"/>
          <w:rtl/>
        </w:rPr>
        <w:instrText xml:space="preserve"> </w:instrText>
      </w:r>
      <w:r w:rsidR="00D3148D" w:rsidRPr="00335DCC">
        <w:rPr>
          <w:rFonts w:ascii="David" w:hAnsi="David"/>
          <w:sz w:val="24"/>
          <w:u w:val="single"/>
          <w:rtl/>
        </w:rPr>
      </w:r>
      <w:r w:rsidR="00D3148D" w:rsidRPr="00335DCC">
        <w:rPr>
          <w:rFonts w:ascii="David" w:hAnsi="David"/>
          <w:sz w:val="24"/>
          <w:u w:val="single"/>
          <w:rtl/>
        </w:rPr>
        <w:fldChar w:fldCharType="separate"/>
      </w:r>
      <w:r w:rsidR="00D3148D" w:rsidRPr="00335DCC">
        <w:rPr>
          <w:rFonts w:ascii="David" w:hAnsi="David"/>
          <w:noProof/>
          <w:sz w:val="24"/>
          <w:u w:val="single"/>
          <w:rtl/>
        </w:rPr>
        <w:t> </w:t>
      </w:r>
      <w:r w:rsidR="00D3148D" w:rsidRPr="00335DCC">
        <w:rPr>
          <w:rFonts w:ascii="David" w:hAnsi="David"/>
          <w:noProof/>
          <w:sz w:val="24"/>
          <w:u w:val="single"/>
          <w:rtl/>
        </w:rPr>
        <w:t xml:space="preserve">   </w:t>
      </w:r>
      <w:r w:rsidR="00D3148D" w:rsidRPr="00335DCC">
        <w:rPr>
          <w:rFonts w:ascii="David" w:hAnsi="David"/>
          <w:noProof/>
          <w:sz w:val="24"/>
          <w:u w:val="single"/>
          <w:rtl/>
        </w:rPr>
        <w:t> </w:t>
      </w:r>
      <w:r w:rsidR="00D3148D" w:rsidRPr="00335DCC">
        <w:rPr>
          <w:rFonts w:ascii="David" w:hAnsi="David"/>
          <w:noProof/>
          <w:sz w:val="24"/>
          <w:u w:val="single"/>
          <w:rtl/>
        </w:rPr>
        <w:t> </w:t>
      </w:r>
      <w:r w:rsidR="00D3148D" w:rsidRPr="00335DCC">
        <w:rPr>
          <w:rFonts w:ascii="David" w:hAnsi="David"/>
          <w:noProof/>
          <w:sz w:val="24"/>
          <w:u w:val="single"/>
          <w:rtl/>
        </w:rPr>
        <w:t> </w:t>
      </w:r>
      <w:r w:rsidR="00D3148D" w:rsidRPr="00335DCC">
        <w:rPr>
          <w:rFonts w:ascii="David" w:hAnsi="David"/>
          <w:noProof/>
          <w:sz w:val="24"/>
          <w:u w:val="single"/>
          <w:rtl/>
        </w:rPr>
        <w:t> </w:t>
      </w:r>
      <w:r w:rsidR="00D3148D" w:rsidRPr="00335DCC">
        <w:rPr>
          <w:rFonts w:ascii="David" w:hAnsi="David"/>
          <w:sz w:val="24"/>
          <w:u w:val="single"/>
          <w:rtl/>
        </w:rPr>
        <w:fldChar w:fldCharType="end"/>
      </w:r>
      <w:bookmarkEnd w:id="33"/>
      <w:r w:rsidRPr="00335DCC">
        <w:rPr>
          <w:rFonts w:ascii="David" w:hAnsi="David"/>
          <w:sz w:val="24"/>
          <w:rtl/>
        </w:rPr>
        <w:t xml:space="preserve">₪ (5% מהיקף ההתקשרות המקסימאלי כולל מע"מ). נוסח הערבות יהיה זהה לחלוטין  לנוסח האמור בנספח </w:t>
      </w:r>
      <w:r w:rsidR="00855C86" w:rsidRPr="00335DCC">
        <w:rPr>
          <w:rFonts w:ascii="David" w:hAnsi="David" w:hint="cs"/>
          <w:sz w:val="24"/>
          <w:rtl/>
        </w:rPr>
        <w:t>5</w:t>
      </w:r>
      <w:r w:rsidRPr="00335DCC">
        <w:rPr>
          <w:rFonts w:ascii="David" w:hAnsi="David"/>
          <w:sz w:val="24"/>
          <w:rtl/>
        </w:rPr>
        <w:t>' למכרז זה.</w:t>
      </w:r>
    </w:p>
    <w:p w:rsidR="00D3148D" w:rsidRPr="00335DCC" w:rsidRDefault="002C6DE8" w:rsidP="00071AB4">
      <w:pPr>
        <w:pStyle w:val="a8"/>
        <w:numPr>
          <w:ilvl w:val="1"/>
          <w:numId w:val="13"/>
        </w:numPr>
        <w:tabs>
          <w:tab w:val="left" w:pos="935"/>
        </w:tabs>
        <w:spacing w:line="360" w:lineRule="atLeast"/>
        <w:ind w:left="935" w:hanging="575"/>
        <w:rPr>
          <w:rFonts w:ascii="David" w:hAnsi="David"/>
          <w:sz w:val="24"/>
        </w:rPr>
      </w:pPr>
      <w:r w:rsidRPr="00335DCC">
        <w:rPr>
          <w:rFonts w:ascii="David" w:hAnsi="David"/>
          <w:sz w:val="24"/>
          <w:rtl/>
        </w:rPr>
        <w:t>הערבות תהיה בתוקף לתקופה של לפחות 60 ימים לאחר תום תקופת ההסכם. נוסח הערבות יהיה כמפורט בנספח 5 המצורף להסכם.</w:t>
      </w:r>
    </w:p>
    <w:p w:rsidR="00D3148D" w:rsidRPr="00335DCC" w:rsidRDefault="002C6DE8" w:rsidP="00071AB4">
      <w:pPr>
        <w:pStyle w:val="a8"/>
        <w:numPr>
          <w:ilvl w:val="1"/>
          <w:numId w:val="13"/>
        </w:numPr>
        <w:tabs>
          <w:tab w:val="left" w:pos="935"/>
        </w:tabs>
        <w:spacing w:line="360" w:lineRule="atLeast"/>
        <w:ind w:left="935" w:hanging="575"/>
        <w:rPr>
          <w:rFonts w:ascii="David" w:hAnsi="David"/>
          <w:sz w:val="24"/>
        </w:rPr>
      </w:pPr>
      <w:r w:rsidRPr="00335DCC">
        <w:rPr>
          <w:rFonts w:ascii="David" w:hAnsi="David"/>
          <w:sz w:val="24"/>
          <w:rtl/>
        </w:rPr>
        <w:t>עלויות הוצאת הערבות יחולו על נותן השירותים בלבד.</w:t>
      </w:r>
    </w:p>
    <w:p w:rsidR="00D3148D" w:rsidRPr="00335DCC" w:rsidRDefault="002C6DE8" w:rsidP="00071AB4">
      <w:pPr>
        <w:pStyle w:val="a8"/>
        <w:numPr>
          <w:ilvl w:val="1"/>
          <w:numId w:val="13"/>
        </w:numPr>
        <w:tabs>
          <w:tab w:val="left" w:pos="935"/>
        </w:tabs>
        <w:spacing w:line="360" w:lineRule="atLeast"/>
        <w:ind w:left="935" w:hanging="575"/>
        <w:rPr>
          <w:rFonts w:ascii="David" w:hAnsi="David"/>
          <w:sz w:val="24"/>
        </w:rPr>
      </w:pPr>
      <w:r w:rsidRPr="00335DCC">
        <w:rPr>
          <w:rFonts w:ascii="David" w:hAnsi="David"/>
          <w:sz w:val="24"/>
          <w:rtl/>
        </w:rPr>
        <w:t xml:space="preserve">נותן השירותים יהיה אחראי להאריך את תוקף הערבות מעת לעת, בהתאם להארכת תקופת ההסכם, כך שבכל עת הערבות תהיה בתוקף לתקופה של לפחות 60 ימים לאחר תום תקופת ההסכם המוארך. </w:t>
      </w:r>
    </w:p>
    <w:p w:rsidR="00D3148D" w:rsidRPr="00335DCC" w:rsidRDefault="002C6DE8" w:rsidP="00071AB4">
      <w:pPr>
        <w:pStyle w:val="a8"/>
        <w:numPr>
          <w:ilvl w:val="1"/>
          <w:numId w:val="13"/>
        </w:numPr>
        <w:tabs>
          <w:tab w:val="left" w:pos="935"/>
        </w:tabs>
        <w:spacing w:line="360" w:lineRule="atLeast"/>
        <w:ind w:left="935" w:hanging="575"/>
        <w:rPr>
          <w:rFonts w:ascii="David" w:hAnsi="David"/>
          <w:sz w:val="24"/>
        </w:rPr>
      </w:pPr>
      <w:r w:rsidRPr="00335DCC">
        <w:rPr>
          <w:rFonts w:ascii="David" w:hAnsi="David"/>
          <w:sz w:val="24"/>
          <w:rtl/>
        </w:rPr>
        <w:t>הארכת הערבות תיעשה לפחות 60 יום לפני תום תוקפה.</w:t>
      </w:r>
    </w:p>
    <w:p w:rsidR="00D3148D" w:rsidRPr="00335DCC" w:rsidRDefault="002C6DE8" w:rsidP="00071AB4">
      <w:pPr>
        <w:pStyle w:val="a8"/>
        <w:numPr>
          <w:ilvl w:val="1"/>
          <w:numId w:val="13"/>
        </w:numPr>
        <w:tabs>
          <w:tab w:val="left" w:pos="935"/>
        </w:tabs>
        <w:spacing w:line="360" w:lineRule="atLeast"/>
        <w:ind w:left="935" w:hanging="575"/>
        <w:rPr>
          <w:rFonts w:ascii="David" w:hAnsi="David"/>
          <w:sz w:val="24"/>
        </w:rPr>
      </w:pPr>
      <w:r w:rsidRPr="00335DCC">
        <w:rPr>
          <w:rFonts w:ascii="David" w:hAnsi="David"/>
          <w:sz w:val="24"/>
          <w:rtl/>
        </w:rPr>
        <w:t>לא האריך נותן השירותים את תוקף הערבות יהיה המשרד רשאי לחלט את הערבות ללא כל התראה מוקדמת, גם אם נותן השירותים מילא אחר יתר כל חיוביו.</w:t>
      </w:r>
    </w:p>
    <w:p w:rsidR="00D3148D" w:rsidRPr="00335DCC" w:rsidRDefault="002C6DE8" w:rsidP="00071AB4">
      <w:pPr>
        <w:pStyle w:val="a8"/>
        <w:numPr>
          <w:ilvl w:val="1"/>
          <w:numId w:val="13"/>
        </w:numPr>
        <w:tabs>
          <w:tab w:val="left" w:pos="935"/>
        </w:tabs>
        <w:spacing w:line="360" w:lineRule="atLeast"/>
        <w:ind w:left="935" w:hanging="575"/>
        <w:rPr>
          <w:rFonts w:ascii="David" w:hAnsi="David"/>
          <w:sz w:val="24"/>
        </w:rPr>
      </w:pPr>
      <w:r w:rsidRPr="00335DCC">
        <w:rPr>
          <w:rFonts w:ascii="David" w:hAnsi="David"/>
          <w:sz w:val="24"/>
          <w:rtl/>
        </w:rPr>
        <w:t>מבלי לגרוע מהאמור לעיל, המשרד יהיה רשאי לחלט את הערבות בכל מקרה שבו לדעת המשרד הפר נותן השירותים או לא קיים תנאי מתנאי הסכם זה, הוראות המכרז, ההצעה והנחיות המשרד או לא תיקן את המעוות וזאת מבלי לחייב את המשרד להוציא כל דרישה קודמת.</w:t>
      </w:r>
    </w:p>
    <w:p w:rsidR="00D3148D" w:rsidRPr="00335DCC" w:rsidRDefault="002C6DE8" w:rsidP="00071AB4">
      <w:pPr>
        <w:pStyle w:val="a8"/>
        <w:numPr>
          <w:ilvl w:val="1"/>
          <w:numId w:val="13"/>
        </w:numPr>
        <w:tabs>
          <w:tab w:val="left" w:pos="935"/>
        </w:tabs>
        <w:spacing w:line="360" w:lineRule="atLeast"/>
        <w:ind w:left="935" w:hanging="575"/>
        <w:rPr>
          <w:rFonts w:ascii="David" w:hAnsi="David"/>
          <w:sz w:val="24"/>
        </w:rPr>
      </w:pPr>
      <w:r w:rsidRPr="00335DCC">
        <w:rPr>
          <w:rFonts w:ascii="David" w:hAnsi="David"/>
          <w:sz w:val="24"/>
          <w:rtl/>
        </w:rPr>
        <w:t>הערבות תחולט בדרישה חד צדדית של המשרד לבנק, שעליה תינתן הודעה בכתב גם לנותן השירותים.</w:t>
      </w:r>
    </w:p>
    <w:p w:rsidR="00D3148D" w:rsidRPr="00335DCC" w:rsidRDefault="002C6DE8" w:rsidP="00071AB4">
      <w:pPr>
        <w:pStyle w:val="a8"/>
        <w:numPr>
          <w:ilvl w:val="1"/>
          <w:numId w:val="13"/>
        </w:numPr>
        <w:tabs>
          <w:tab w:val="left" w:pos="935"/>
        </w:tabs>
        <w:spacing w:line="360" w:lineRule="atLeast"/>
        <w:ind w:left="935" w:hanging="575"/>
        <w:rPr>
          <w:rFonts w:ascii="David" w:hAnsi="David"/>
          <w:sz w:val="24"/>
        </w:rPr>
      </w:pPr>
      <w:r w:rsidRPr="00335DCC">
        <w:rPr>
          <w:rFonts w:ascii="David" w:hAnsi="David"/>
          <w:sz w:val="24"/>
          <w:rtl/>
        </w:rPr>
        <w:t>חילט המשרד את הערבות, והסכם זה לא בוטל או הופסק, יהיה על נותן</w:t>
      </w:r>
      <w:r w:rsidR="00D3148D" w:rsidRPr="00335DCC">
        <w:rPr>
          <w:rFonts w:ascii="David" w:hAnsi="David"/>
          <w:sz w:val="24"/>
          <w:rtl/>
        </w:rPr>
        <w:t xml:space="preserve"> </w:t>
      </w:r>
      <w:r w:rsidRPr="00335DCC">
        <w:rPr>
          <w:rFonts w:ascii="David" w:hAnsi="David"/>
          <w:sz w:val="24"/>
          <w:rtl/>
        </w:rPr>
        <w:t>השירותים לדאוג על חשבונו לערבות חדשה באותו סכום בתוקף לתקופה של לפחות 60 ימים לאחר תום תקופת ההסכם.</w:t>
      </w:r>
    </w:p>
    <w:p w:rsidR="00D3148D" w:rsidRPr="00335DCC" w:rsidRDefault="002C6DE8" w:rsidP="00071AB4">
      <w:pPr>
        <w:pStyle w:val="a8"/>
        <w:numPr>
          <w:ilvl w:val="1"/>
          <w:numId w:val="13"/>
        </w:numPr>
        <w:tabs>
          <w:tab w:val="left" w:pos="935"/>
        </w:tabs>
        <w:spacing w:line="360" w:lineRule="atLeast"/>
        <w:ind w:left="935" w:hanging="575"/>
        <w:rPr>
          <w:rFonts w:ascii="David" w:hAnsi="David"/>
          <w:sz w:val="24"/>
        </w:rPr>
      </w:pPr>
      <w:r w:rsidRPr="00335DCC">
        <w:rPr>
          <w:rFonts w:ascii="David" w:hAnsi="David"/>
          <w:sz w:val="24"/>
          <w:rtl/>
        </w:rPr>
        <w:t>סכום הערבות ישמש כסכום פיצויים מוסכם מראש על כל הפרת התחייבות על ידי נותן השירותים מבלי שיהיה כל צורך בהוכחת נזק.</w:t>
      </w:r>
    </w:p>
    <w:p w:rsidR="00D3148D" w:rsidRPr="00335DCC" w:rsidRDefault="002C6DE8" w:rsidP="00071AB4">
      <w:pPr>
        <w:pStyle w:val="a"/>
        <w:spacing w:line="360" w:lineRule="atLeast"/>
        <w:rPr>
          <w:rFonts w:ascii="David" w:hAnsi="David"/>
        </w:rPr>
      </w:pPr>
      <w:r w:rsidRPr="00335DCC">
        <w:rPr>
          <w:rFonts w:ascii="David" w:hAnsi="David"/>
          <w:rtl/>
        </w:rPr>
        <w:t>נציג המשרד</w:t>
      </w:r>
    </w:p>
    <w:p w:rsidR="00D3148D" w:rsidRPr="00335DCC" w:rsidRDefault="002C6DE8" w:rsidP="00071AB4">
      <w:pPr>
        <w:pStyle w:val="a8"/>
        <w:numPr>
          <w:ilvl w:val="1"/>
          <w:numId w:val="13"/>
        </w:numPr>
        <w:tabs>
          <w:tab w:val="left" w:pos="935"/>
        </w:tabs>
        <w:spacing w:line="360" w:lineRule="atLeast"/>
        <w:ind w:left="935" w:hanging="575"/>
        <w:rPr>
          <w:rFonts w:ascii="David" w:hAnsi="David"/>
          <w:sz w:val="24"/>
        </w:rPr>
      </w:pPr>
      <w:r w:rsidRPr="00335DCC">
        <w:rPr>
          <w:rFonts w:ascii="David" w:hAnsi="David"/>
          <w:sz w:val="24"/>
          <w:rtl/>
        </w:rPr>
        <w:t xml:space="preserve">נציג המשרד לביצוע הסכם זה הוא עובד המשרד הנושא בתפקיד </w:t>
      </w:r>
      <w:r w:rsidR="00BC6705">
        <w:rPr>
          <w:rFonts w:ascii="David" w:hAnsi="David" w:hint="cs"/>
          <w:sz w:val="24"/>
          <w:u w:val="single"/>
          <w:rtl/>
        </w:rPr>
        <w:t>מנהל</w:t>
      </w:r>
      <w:r w:rsidR="00ED1540">
        <w:rPr>
          <w:rFonts w:ascii="David" w:hAnsi="David" w:hint="cs"/>
          <w:sz w:val="24"/>
          <w:u w:val="single"/>
          <w:rtl/>
        </w:rPr>
        <w:t>/</w:t>
      </w:r>
      <w:r w:rsidR="00BC6705">
        <w:rPr>
          <w:rFonts w:ascii="David" w:hAnsi="David" w:hint="cs"/>
          <w:sz w:val="24"/>
          <w:u w:val="single"/>
          <w:rtl/>
        </w:rPr>
        <w:t xml:space="preserve">ת מטה קהילות חדשנות </w:t>
      </w:r>
      <w:r w:rsidRPr="00335DCC">
        <w:rPr>
          <w:rFonts w:ascii="David" w:hAnsi="David"/>
          <w:sz w:val="24"/>
          <w:rtl/>
        </w:rPr>
        <w:t xml:space="preserve"> או עובד המשרד אשר הוסמך על-ידו (להלן: "הנציג"). המשרד יהיה רשאי להחליף את הנציג בכל עת על ידי מתן הודעה בכתב לנותן השירותים.</w:t>
      </w:r>
    </w:p>
    <w:p w:rsidR="00D3148D" w:rsidRPr="00335DCC" w:rsidRDefault="002C6DE8" w:rsidP="00071AB4">
      <w:pPr>
        <w:pStyle w:val="a"/>
        <w:spacing w:line="360" w:lineRule="atLeast"/>
        <w:rPr>
          <w:rFonts w:ascii="David" w:hAnsi="David"/>
        </w:rPr>
      </w:pPr>
      <w:proofErr w:type="spellStart"/>
      <w:r w:rsidRPr="00335DCC">
        <w:rPr>
          <w:rFonts w:ascii="David" w:hAnsi="David"/>
          <w:rtl/>
        </w:rPr>
        <w:lastRenderedPageBreak/>
        <w:t>תניית</w:t>
      </w:r>
      <w:proofErr w:type="spellEnd"/>
      <w:r w:rsidRPr="00335DCC">
        <w:rPr>
          <w:rFonts w:ascii="David" w:hAnsi="David"/>
          <w:rtl/>
        </w:rPr>
        <w:t xml:space="preserve"> שיפוט</w:t>
      </w:r>
    </w:p>
    <w:p w:rsidR="003A619A" w:rsidRPr="00335DCC" w:rsidRDefault="00DB4654" w:rsidP="00071AB4">
      <w:pPr>
        <w:tabs>
          <w:tab w:val="left" w:pos="935"/>
        </w:tabs>
        <w:spacing w:line="360" w:lineRule="atLeast"/>
        <w:ind w:left="368"/>
        <w:rPr>
          <w:rFonts w:ascii="David" w:hAnsi="David"/>
          <w:sz w:val="24"/>
          <w:rtl/>
        </w:rPr>
      </w:pPr>
      <w:r w:rsidRPr="00335DCC">
        <w:rPr>
          <w:rFonts w:ascii="David" w:hAnsi="David"/>
          <w:sz w:val="24"/>
          <w:rtl/>
        </w:rPr>
        <w:t xml:space="preserve">הצדדים מסכימים כי מקום השיפוט הבלעדי בכל הקשור להיבטים החוזיים של הסכם זה יהיה בבתי המשפט המוסמכים בירושלים וכי בהיבטים הנוגעים להליך </w:t>
      </w:r>
      <w:proofErr w:type="spellStart"/>
      <w:r w:rsidRPr="00335DCC">
        <w:rPr>
          <w:rFonts w:ascii="David" w:hAnsi="David"/>
          <w:sz w:val="24"/>
          <w:rtl/>
        </w:rPr>
        <w:t>המכרזי</w:t>
      </w:r>
      <w:proofErr w:type="spellEnd"/>
      <w:r w:rsidRPr="00335DCC">
        <w:rPr>
          <w:rFonts w:ascii="David" w:hAnsi="David"/>
          <w:sz w:val="24"/>
          <w:rtl/>
        </w:rPr>
        <w:t xml:space="preserve">- מקום השיפוט ייקבע בהתאם לחוק בתי משפט לעניינים </w:t>
      </w:r>
      <w:proofErr w:type="spellStart"/>
      <w:r w:rsidRPr="00335DCC">
        <w:rPr>
          <w:rFonts w:ascii="David" w:hAnsi="David"/>
          <w:sz w:val="24"/>
          <w:rtl/>
        </w:rPr>
        <w:t>מינהליים</w:t>
      </w:r>
      <w:proofErr w:type="spellEnd"/>
      <w:r w:rsidRPr="00335DCC">
        <w:rPr>
          <w:rFonts w:ascii="David" w:hAnsi="David"/>
          <w:sz w:val="24"/>
          <w:rtl/>
        </w:rPr>
        <w:t>, התש"ב-2000.</w:t>
      </w:r>
      <w:r w:rsidRPr="00335DCC" w:rsidDel="00DF1A70">
        <w:rPr>
          <w:rFonts w:ascii="David" w:hAnsi="David"/>
          <w:sz w:val="24"/>
          <w:rtl/>
        </w:rPr>
        <w:t xml:space="preserve"> </w:t>
      </w:r>
    </w:p>
    <w:p w:rsidR="00D3148D" w:rsidRPr="00335DCC" w:rsidRDefault="002C6DE8" w:rsidP="00071AB4">
      <w:pPr>
        <w:pStyle w:val="a"/>
        <w:numPr>
          <w:ilvl w:val="0"/>
          <w:numId w:val="0"/>
        </w:numPr>
        <w:spacing w:line="360" w:lineRule="atLeast"/>
        <w:ind w:left="360"/>
        <w:rPr>
          <w:rFonts w:ascii="David" w:hAnsi="David"/>
        </w:rPr>
      </w:pPr>
      <w:r w:rsidRPr="00335DCC">
        <w:rPr>
          <w:rFonts w:ascii="David" w:hAnsi="David"/>
          <w:rtl/>
        </w:rPr>
        <w:t>כתובות והודעות</w:t>
      </w:r>
    </w:p>
    <w:p w:rsidR="00D3148D" w:rsidRPr="00335DCC" w:rsidRDefault="002C6DE8" w:rsidP="00071AB4">
      <w:pPr>
        <w:pStyle w:val="a8"/>
        <w:numPr>
          <w:ilvl w:val="1"/>
          <w:numId w:val="13"/>
        </w:numPr>
        <w:tabs>
          <w:tab w:val="left" w:pos="935"/>
        </w:tabs>
        <w:spacing w:line="360" w:lineRule="atLeast"/>
        <w:ind w:left="935" w:hanging="575"/>
        <w:rPr>
          <w:rFonts w:ascii="David" w:hAnsi="David"/>
          <w:sz w:val="24"/>
        </w:rPr>
      </w:pPr>
      <w:r w:rsidRPr="00335DCC">
        <w:rPr>
          <w:rFonts w:ascii="David" w:hAnsi="David"/>
          <w:sz w:val="24"/>
          <w:rtl/>
        </w:rPr>
        <w:t>כתובת נותן השירותים והמשרד הינן כמפורט בראש ההסכם.</w:t>
      </w:r>
    </w:p>
    <w:p w:rsidR="00D3148D" w:rsidRPr="00335DCC" w:rsidRDefault="002C6DE8" w:rsidP="00071AB4">
      <w:pPr>
        <w:pStyle w:val="a8"/>
        <w:numPr>
          <w:ilvl w:val="1"/>
          <w:numId w:val="13"/>
        </w:numPr>
        <w:tabs>
          <w:tab w:val="left" w:pos="935"/>
        </w:tabs>
        <w:spacing w:line="360" w:lineRule="atLeast"/>
        <w:ind w:left="935" w:hanging="575"/>
        <w:rPr>
          <w:rFonts w:ascii="David" w:hAnsi="David"/>
          <w:sz w:val="24"/>
        </w:rPr>
      </w:pPr>
      <w:r w:rsidRPr="00335DCC">
        <w:rPr>
          <w:rFonts w:ascii="David" w:hAnsi="David"/>
          <w:sz w:val="24"/>
          <w:rtl/>
        </w:rPr>
        <w:t>כל הודעה שתימסר לכתובת דלעיל, תיחשב כאילו נמסרה לנותן השירותים בתוך</w:t>
      </w:r>
      <w:r w:rsidR="00D3148D" w:rsidRPr="00335DCC">
        <w:rPr>
          <w:rFonts w:ascii="David" w:hAnsi="David"/>
          <w:sz w:val="24"/>
          <w:rtl/>
        </w:rPr>
        <w:t xml:space="preserve"> 3</w:t>
      </w:r>
      <w:r w:rsidRPr="00335DCC">
        <w:rPr>
          <w:rFonts w:ascii="David" w:hAnsi="David"/>
          <w:sz w:val="24"/>
          <w:rtl/>
        </w:rPr>
        <w:t xml:space="preserve"> ימי עסקים, ובלבד שנשלחה בדואר רשום.</w:t>
      </w:r>
    </w:p>
    <w:p w:rsidR="00D3148D" w:rsidRPr="00335DCC" w:rsidRDefault="002C6DE8" w:rsidP="00071AB4">
      <w:pPr>
        <w:pStyle w:val="a8"/>
        <w:numPr>
          <w:ilvl w:val="1"/>
          <w:numId w:val="13"/>
        </w:numPr>
        <w:tabs>
          <w:tab w:val="left" w:pos="935"/>
        </w:tabs>
        <w:spacing w:line="360" w:lineRule="atLeast"/>
        <w:ind w:left="935" w:hanging="575"/>
        <w:rPr>
          <w:rFonts w:ascii="David" w:hAnsi="David"/>
          <w:sz w:val="24"/>
        </w:rPr>
      </w:pPr>
      <w:r w:rsidRPr="00335DCC">
        <w:rPr>
          <w:rFonts w:ascii="David" w:hAnsi="David"/>
          <w:sz w:val="24"/>
          <w:rtl/>
        </w:rPr>
        <w:t>נותן השירותים יודיע למשרד, ללא שיהוי, על שינוי בכתובתו. הודעה לפי סעיף</w:t>
      </w:r>
      <w:r w:rsidR="00FF4BC3" w:rsidRPr="00335DCC">
        <w:rPr>
          <w:rFonts w:ascii="David" w:hAnsi="David"/>
          <w:sz w:val="24"/>
          <w:rtl/>
        </w:rPr>
        <w:t xml:space="preserve"> </w:t>
      </w:r>
      <w:r w:rsidRPr="00335DCC">
        <w:rPr>
          <w:rFonts w:ascii="David" w:hAnsi="David"/>
          <w:sz w:val="24"/>
          <w:rtl/>
        </w:rPr>
        <w:t xml:space="preserve">זה תינתן לנציג המשרד </w:t>
      </w:r>
      <w:proofErr w:type="spellStart"/>
      <w:r w:rsidRPr="00335DCC">
        <w:rPr>
          <w:rFonts w:ascii="David" w:hAnsi="David"/>
          <w:sz w:val="24"/>
          <w:rtl/>
        </w:rPr>
        <w:t>ולחשבות</w:t>
      </w:r>
      <w:proofErr w:type="spellEnd"/>
      <w:r w:rsidRPr="00335DCC">
        <w:rPr>
          <w:rFonts w:ascii="David" w:hAnsi="David"/>
          <w:sz w:val="24"/>
          <w:rtl/>
        </w:rPr>
        <w:t xml:space="preserve"> המשרד.</w:t>
      </w:r>
    </w:p>
    <w:p w:rsidR="00D3148D" w:rsidRPr="00335DCC" w:rsidRDefault="002C6DE8" w:rsidP="00071AB4">
      <w:pPr>
        <w:pStyle w:val="a8"/>
        <w:numPr>
          <w:ilvl w:val="1"/>
          <w:numId w:val="13"/>
        </w:numPr>
        <w:tabs>
          <w:tab w:val="left" w:pos="935"/>
        </w:tabs>
        <w:spacing w:line="360" w:lineRule="atLeast"/>
        <w:ind w:left="935" w:hanging="575"/>
        <w:rPr>
          <w:rFonts w:ascii="David" w:hAnsi="David"/>
          <w:sz w:val="24"/>
        </w:rPr>
      </w:pPr>
      <w:r w:rsidRPr="00335DCC">
        <w:rPr>
          <w:rFonts w:ascii="David" w:hAnsi="David"/>
          <w:sz w:val="24"/>
          <w:rtl/>
        </w:rPr>
        <w:t>כל הודעה אשר שוגרה במכשיר פקסימיליה תיחשב כאילו הגיעה לתעודתה בתוך</w:t>
      </w:r>
      <w:r w:rsidR="00FF4BC3" w:rsidRPr="00335DCC">
        <w:rPr>
          <w:rFonts w:ascii="David" w:hAnsi="David"/>
          <w:sz w:val="24"/>
          <w:rtl/>
        </w:rPr>
        <w:t xml:space="preserve"> </w:t>
      </w:r>
      <w:r w:rsidRPr="00335DCC">
        <w:rPr>
          <w:rFonts w:ascii="David" w:hAnsi="David"/>
          <w:sz w:val="24"/>
          <w:rtl/>
        </w:rPr>
        <w:t xml:space="preserve">24 שעות, אם שוגרה במהלך יום עסקים רגיל ונתקבל אישור </w:t>
      </w:r>
      <w:r w:rsidR="00D3148D" w:rsidRPr="00335DCC">
        <w:rPr>
          <w:rFonts w:ascii="David" w:hAnsi="David"/>
          <w:sz w:val="24"/>
          <w:rtl/>
        </w:rPr>
        <w:t>מכשיר</w:t>
      </w:r>
      <w:r w:rsidRPr="00335DCC">
        <w:rPr>
          <w:rFonts w:ascii="David" w:hAnsi="David"/>
          <w:sz w:val="24"/>
          <w:rtl/>
        </w:rPr>
        <w:tab/>
        <w:t>הפקסימיליה על העברתה התקינה בשלמות.</w:t>
      </w:r>
    </w:p>
    <w:p w:rsidR="00D3148D" w:rsidRPr="00335DCC" w:rsidRDefault="002C6DE8" w:rsidP="00071AB4">
      <w:pPr>
        <w:pStyle w:val="a"/>
        <w:spacing w:line="360" w:lineRule="atLeast"/>
        <w:rPr>
          <w:rFonts w:ascii="David" w:hAnsi="David"/>
        </w:rPr>
      </w:pPr>
      <w:r w:rsidRPr="00335DCC">
        <w:rPr>
          <w:rFonts w:ascii="David" w:hAnsi="David"/>
          <w:rtl/>
        </w:rPr>
        <w:t>מיצוי זכויות</w:t>
      </w:r>
    </w:p>
    <w:p w:rsidR="00023836" w:rsidRDefault="002C6DE8" w:rsidP="00C047E1">
      <w:pPr>
        <w:tabs>
          <w:tab w:val="left" w:pos="935"/>
        </w:tabs>
        <w:spacing w:line="360" w:lineRule="atLeast"/>
        <w:ind w:left="368"/>
        <w:rPr>
          <w:rFonts w:ascii="David" w:hAnsi="David"/>
          <w:sz w:val="24"/>
        </w:rPr>
      </w:pPr>
      <w:r w:rsidRPr="00335DCC">
        <w:rPr>
          <w:rFonts w:ascii="David" w:hAnsi="David"/>
          <w:sz w:val="24"/>
          <w:rtl/>
        </w:rPr>
        <w:t>מוצהר ומוסכם בין הצדדים כי תנאי הסכם זה מהווים ביטוי שלם ומלא של זכויות הצדדים, והם מבטלים כל הסכם, מצג, הבטחה או נוהג שקדם לחתימתו.</w:t>
      </w:r>
    </w:p>
    <w:p w:rsidR="00D3148D" w:rsidRPr="00335DCC" w:rsidRDefault="00D3148D" w:rsidP="00071AB4">
      <w:pPr>
        <w:tabs>
          <w:tab w:val="left" w:pos="935"/>
        </w:tabs>
        <w:spacing w:line="360" w:lineRule="atLeast"/>
        <w:rPr>
          <w:rFonts w:ascii="David" w:hAnsi="David"/>
          <w:sz w:val="24"/>
        </w:rPr>
      </w:pPr>
    </w:p>
    <w:p w:rsidR="00D3148D" w:rsidRPr="00335DCC" w:rsidRDefault="002C6DE8" w:rsidP="00071AB4">
      <w:pPr>
        <w:pStyle w:val="a"/>
        <w:spacing w:line="360" w:lineRule="atLeast"/>
        <w:rPr>
          <w:rFonts w:ascii="David" w:hAnsi="David"/>
        </w:rPr>
      </w:pPr>
      <w:r w:rsidRPr="00335DCC">
        <w:rPr>
          <w:rFonts w:ascii="David" w:hAnsi="David"/>
          <w:rtl/>
        </w:rPr>
        <w:t>רשימת נספחים להסכם</w:t>
      </w:r>
    </w:p>
    <w:p w:rsidR="002C6DE8" w:rsidRPr="00335DCC" w:rsidRDefault="002C6DE8" w:rsidP="00071AB4">
      <w:pPr>
        <w:tabs>
          <w:tab w:val="left" w:pos="935"/>
        </w:tabs>
        <w:spacing w:line="360" w:lineRule="atLeast"/>
        <w:ind w:left="368"/>
        <w:rPr>
          <w:rFonts w:ascii="David" w:hAnsi="David"/>
          <w:sz w:val="24"/>
          <w:rtl/>
        </w:rPr>
      </w:pPr>
      <w:r w:rsidRPr="00335DCC">
        <w:rPr>
          <w:rStyle w:val="ae"/>
          <w:rFonts w:ascii="David" w:hAnsi="David"/>
          <w:rtl/>
        </w:rPr>
        <w:t>נספח 1 להסכם</w:t>
      </w:r>
      <w:r w:rsidR="00D3148D" w:rsidRPr="00335DCC">
        <w:rPr>
          <w:rFonts w:ascii="David" w:hAnsi="David"/>
          <w:sz w:val="24"/>
          <w:rtl/>
        </w:rPr>
        <w:t xml:space="preserve"> – </w:t>
      </w:r>
      <w:r w:rsidRPr="00335DCC">
        <w:rPr>
          <w:rFonts w:ascii="David" w:hAnsi="David"/>
          <w:sz w:val="24"/>
          <w:rtl/>
        </w:rPr>
        <w:t xml:space="preserve">העתק של מכרז מס' </w:t>
      </w:r>
      <w:r w:rsidR="00301995" w:rsidRPr="00335DCC">
        <w:rPr>
          <w:rFonts w:ascii="David" w:hAnsi="David"/>
          <w:sz w:val="24"/>
          <w:u w:val="single"/>
          <w:rtl/>
        </w:rPr>
        <w:fldChar w:fldCharType="begin">
          <w:ffData>
            <w:name w:val=""/>
            <w:enabled/>
            <w:calcOnExit w:val="0"/>
            <w:statusText w:type="text" w:val="מספר המכרז"/>
            <w:textInput/>
          </w:ffData>
        </w:fldChar>
      </w:r>
      <w:r w:rsidR="00301995" w:rsidRPr="00335DCC">
        <w:rPr>
          <w:rFonts w:ascii="David" w:hAnsi="David"/>
          <w:sz w:val="24"/>
          <w:u w:val="single"/>
          <w:rtl/>
        </w:rPr>
        <w:instrText xml:space="preserve"> </w:instrText>
      </w:r>
      <w:r w:rsidR="00301995" w:rsidRPr="00335DCC">
        <w:rPr>
          <w:rFonts w:ascii="David" w:hAnsi="David"/>
          <w:sz w:val="24"/>
          <w:u w:val="single"/>
        </w:rPr>
        <w:instrText>FORMTEXT</w:instrText>
      </w:r>
      <w:r w:rsidR="00301995" w:rsidRPr="00335DCC">
        <w:rPr>
          <w:rFonts w:ascii="David" w:hAnsi="David"/>
          <w:sz w:val="24"/>
          <w:u w:val="single"/>
          <w:rtl/>
        </w:rPr>
        <w:instrText xml:space="preserve"> </w:instrText>
      </w:r>
      <w:r w:rsidR="00301995" w:rsidRPr="00335DCC">
        <w:rPr>
          <w:rFonts w:ascii="David" w:hAnsi="David"/>
          <w:sz w:val="24"/>
          <w:u w:val="single"/>
          <w:rtl/>
        </w:rPr>
      </w:r>
      <w:r w:rsidR="00301995" w:rsidRPr="00335DCC">
        <w:rPr>
          <w:rFonts w:ascii="David" w:hAnsi="David"/>
          <w:sz w:val="24"/>
          <w:u w:val="single"/>
          <w:rtl/>
        </w:rPr>
        <w:fldChar w:fldCharType="separate"/>
      </w:r>
      <w:r w:rsidR="00301995" w:rsidRPr="00335DCC">
        <w:rPr>
          <w:rFonts w:ascii="David" w:hAnsi="David"/>
          <w:noProof/>
          <w:sz w:val="24"/>
          <w:u w:val="single"/>
          <w:rtl/>
        </w:rPr>
        <w:t> </w:t>
      </w:r>
      <w:r w:rsidR="00301995" w:rsidRPr="00335DCC">
        <w:rPr>
          <w:rFonts w:ascii="David" w:hAnsi="David"/>
          <w:noProof/>
          <w:sz w:val="24"/>
          <w:u w:val="single"/>
          <w:rtl/>
        </w:rPr>
        <w:t xml:space="preserve">   </w:t>
      </w:r>
      <w:r w:rsidR="00301995" w:rsidRPr="00335DCC">
        <w:rPr>
          <w:rFonts w:ascii="David" w:hAnsi="David"/>
          <w:noProof/>
          <w:sz w:val="24"/>
          <w:u w:val="single"/>
          <w:rtl/>
        </w:rPr>
        <w:t> </w:t>
      </w:r>
      <w:r w:rsidR="00301995" w:rsidRPr="00335DCC">
        <w:rPr>
          <w:rFonts w:ascii="David" w:hAnsi="David"/>
          <w:noProof/>
          <w:sz w:val="24"/>
          <w:u w:val="single"/>
          <w:rtl/>
        </w:rPr>
        <w:t> </w:t>
      </w:r>
      <w:r w:rsidR="00301995" w:rsidRPr="00335DCC">
        <w:rPr>
          <w:rFonts w:ascii="David" w:hAnsi="David"/>
          <w:noProof/>
          <w:sz w:val="24"/>
          <w:u w:val="single"/>
          <w:rtl/>
        </w:rPr>
        <w:t> </w:t>
      </w:r>
      <w:r w:rsidR="00301995" w:rsidRPr="00335DCC">
        <w:rPr>
          <w:rFonts w:ascii="David" w:hAnsi="David"/>
          <w:noProof/>
          <w:sz w:val="24"/>
          <w:u w:val="single"/>
          <w:rtl/>
        </w:rPr>
        <w:t> </w:t>
      </w:r>
      <w:r w:rsidR="00301995" w:rsidRPr="00335DCC">
        <w:rPr>
          <w:rFonts w:ascii="David" w:hAnsi="David"/>
          <w:sz w:val="24"/>
          <w:u w:val="single"/>
          <w:rtl/>
        </w:rPr>
        <w:fldChar w:fldCharType="end"/>
      </w:r>
    </w:p>
    <w:p w:rsidR="002C6DE8" w:rsidRPr="00335DCC" w:rsidRDefault="002C6DE8" w:rsidP="00071AB4">
      <w:pPr>
        <w:spacing w:line="360" w:lineRule="atLeast"/>
        <w:ind w:left="368"/>
        <w:rPr>
          <w:rFonts w:ascii="David" w:hAnsi="David"/>
          <w:sz w:val="24"/>
          <w:rtl/>
        </w:rPr>
      </w:pPr>
      <w:r w:rsidRPr="00335DCC">
        <w:rPr>
          <w:rStyle w:val="ae"/>
          <w:rFonts w:ascii="David" w:hAnsi="David"/>
          <w:rtl/>
        </w:rPr>
        <w:t>נספח 2 להסכם</w:t>
      </w:r>
      <w:r w:rsidR="00D3148D" w:rsidRPr="00335DCC">
        <w:rPr>
          <w:rFonts w:ascii="David" w:hAnsi="David"/>
          <w:sz w:val="24"/>
          <w:rtl/>
        </w:rPr>
        <w:t xml:space="preserve"> – </w:t>
      </w:r>
      <w:r w:rsidRPr="00335DCC">
        <w:rPr>
          <w:rFonts w:ascii="David" w:hAnsi="David"/>
          <w:sz w:val="24"/>
          <w:rtl/>
        </w:rPr>
        <w:t>הצעת המציע הזוכה</w:t>
      </w:r>
    </w:p>
    <w:p w:rsidR="00D3148D" w:rsidRPr="00335DCC" w:rsidRDefault="002C6DE8" w:rsidP="00071AB4">
      <w:pPr>
        <w:spacing w:line="360" w:lineRule="atLeast"/>
        <w:ind w:left="368"/>
        <w:rPr>
          <w:rFonts w:ascii="David" w:hAnsi="David"/>
          <w:sz w:val="24"/>
          <w:rtl/>
        </w:rPr>
      </w:pPr>
      <w:r w:rsidRPr="00335DCC">
        <w:rPr>
          <w:rStyle w:val="ae"/>
          <w:rFonts w:ascii="David" w:hAnsi="David"/>
          <w:rtl/>
        </w:rPr>
        <w:t>נספח 3 להסכם</w:t>
      </w:r>
      <w:r w:rsidR="00D3148D" w:rsidRPr="00335DCC">
        <w:rPr>
          <w:rFonts w:ascii="David" w:hAnsi="David"/>
          <w:sz w:val="24"/>
          <w:rtl/>
        </w:rPr>
        <w:t xml:space="preserve"> –</w:t>
      </w:r>
      <w:r w:rsidRPr="00335DCC">
        <w:rPr>
          <w:rFonts w:ascii="David" w:hAnsi="David"/>
          <w:sz w:val="24"/>
          <w:rtl/>
        </w:rPr>
        <w:t xml:space="preserve"> הצעת מחיר הזוכה (נספח </w:t>
      </w:r>
      <w:r w:rsidR="00350134" w:rsidRPr="00335DCC">
        <w:rPr>
          <w:rFonts w:ascii="David" w:hAnsi="David" w:hint="eastAsia"/>
          <w:sz w:val="24"/>
          <w:rtl/>
        </w:rPr>
        <w:t>ז</w:t>
      </w:r>
      <w:r w:rsidRPr="00335DCC">
        <w:rPr>
          <w:rFonts w:ascii="David" w:hAnsi="David"/>
          <w:sz w:val="24"/>
          <w:rtl/>
        </w:rPr>
        <w:t xml:space="preserve"> למכרז</w:t>
      </w:r>
      <w:r w:rsidR="00D3148D" w:rsidRPr="00335DCC">
        <w:rPr>
          <w:rFonts w:ascii="David" w:hAnsi="David"/>
          <w:sz w:val="24"/>
          <w:rtl/>
        </w:rPr>
        <w:t>)</w:t>
      </w:r>
    </w:p>
    <w:p w:rsidR="00D3148D" w:rsidRPr="00335DCC" w:rsidRDefault="002C6DE8" w:rsidP="00071AB4">
      <w:pPr>
        <w:spacing w:line="360" w:lineRule="atLeast"/>
        <w:ind w:left="368"/>
        <w:rPr>
          <w:rFonts w:ascii="David" w:hAnsi="David"/>
          <w:sz w:val="24"/>
          <w:rtl/>
        </w:rPr>
      </w:pPr>
      <w:r w:rsidRPr="00335DCC">
        <w:rPr>
          <w:rStyle w:val="ae"/>
          <w:rFonts w:ascii="David" w:hAnsi="David"/>
          <w:rtl/>
        </w:rPr>
        <w:t>נספח 4 להסכם</w:t>
      </w:r>
      <w:r w:rsidR="00D3148D" w:rsidRPr="00335DCC">
        <w:rPr>
          <w:rFonts w:ascii="David" w:hAnsi="David"/>
          <w:sz w:val="24"/>
          <w:rtl/>
        </w:rPr>
        <w:t xml:space="preserve"> –</w:t>
      </w:r>
      <w:r w:rsidRPr="00335DCC">
        <w:rPr>
          <w:rFonts w:ascii="David" w:hAnsi="David"/>
          <w:sz w:val="24"/>
          <w:rtl/>
        </w:rPr>
        <w:t xml:space="preserve"> התחייבות לשמירת סודיות ולמניעת ניגוד עניינים</w:t>
      </w:r>
    </w:p>
    <w:p w:rsidR="00D3148D" w:rsidRDefault="002C6DE8" w:rsidP="00071AB4">
      <w:pPr>
        <w:spacing w:line="360" w:lineRule="atLeast"/>
        <w:ind w:left="368"/>
        <w:rPr>
          <w:rFonts w:ascii="David" w:hAnsi="David"/>
          <w:sz w:val="24"/>
          <w:rtl/>
        </w:rPr>
      </w:pPr>
      <w:r w:rsidRPr="00335DCC">
        <w:rPr>
          <w:rStyle w:val="ae"/>
          <w:rFonts w:ascii="David" w:hAnsi="David"/>
          <w:rtl/>
        </w:rPr>
        <w:t>נספח 5 להסכם</w:t>
      </w:r>
      <w:r w:rsidR="00D3148D" w:rsidRPr="00335DCC">
        <w:rPr>
          <w:rFonts w:ascii="David" w:hAnsi="David"/>
          <w:sz w:val="24"/>
          <w:rtl/>
        </w:rPr>
        <w:t xml:space="preserve"> – </w:t>
      </w:r>
      <w:r w:rsidRPr="00335DCC">
        <w:rPr>
          <w:rFonts w:ascii="David" w:hAnsi="David"/>
          <w:sz w:val="24"/>
          <w:rtl/>
        </w:rPr>
        <w:t xml:space="preserve"> נוסח ערבות ביצוע</w:t>
      </w:r>
    </w:p>
    <w:p w:rsidR="002C6DE8" w:rsidRPr="00335DCC" w:rsidRDefault="002C6DE8" w:rsidP="00071AB4">
      <w:pPr>
        <w:spacing w:line="360" w:lineRule="atLeast"/>
        <w:rPr>
          <w:rStyle w:val="ae"/>
          <w:rFonts w:ascii="David" w:hAnsi="David"/>
          <w:rtl/>
        </w:rPr>
      </w:pPr>
      <w:r w:rsidRPr="00335DCC">
        <w:rPr>
          <w:rStyle w:val="ae"/>
          <w:rFonts w:ascii="David" w:hAnsi="David"/>
          <w:rtl/>
        </w:rPr>
        <w:t>יש לחתום בחתימת יד ובחותמת</w:t>
      </w:r>
    </w:p>
    <w:tbl>
      <w:tblPr>
        <w:tblStyle w:val="aa"/>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65"/>
        <w:gridCol w:w="2766"/>
        <w:gridCol w:w="2775"/>
      </w:tblGrid>
      <w:tr w:rsidR="00C6641E" w:rsidRPr="00071AB4" w:rsidTr="00DF622D">
        <w:tc>
          <w:tcPr>
            <w:tcW w:w="2840" w:type="dxa"/>
          </w:tcPr>
          <w:p w:rsidR="00C6641E" w:rsidRPr="00335DCC" w:rsidRDefault="00301995" w:rsidP="00071AB4">
            <w:pPr>
              <w:spacing w:line="360" w:lineRule="atLeast"/>
              <w:jc w:val="center"/>
              <w:rPr>
                <w:rFonts w:ascii="David" w:hAnsi="David"/>
                <w:sz w:val="24"/>
                <w:rtl/>
              </w:rPr>
            </w:pPr>
            <w:r w:rsidRPr="00335DCC">
              <w:rPr>
                <w:rFonts w:ascii="David" w:hAnsi="David"/>
                <w:sz w:val="24"/>
                <w:u w:val="single"/>
                <w:rtl/>
              </w:rPr>
              <w:fldChar w:fldCharType="begin">
                <w:ffData>
                  <w:name w:val=""/>
                  <w:enabled/>
                  <w:calcOnExit w:val="0"/>
                  <w:statusText w:type="text" w:val="חתימת מורשה חתימה של המשרד + חותמת"/>
                  <w:textInput/>
                </w:ffData>
              </w:fldChar>
            </w:r>
            <w:r w:rsidRPr="00335DCC">
              <w:rPr>
                <w:rFonts w:ascii="David" w:hAnsi="David"/>
                <w:sz w:val="24"/>
                <w:u w:val="single"/>
                <w:rtl/>
              </w:rPr>
              <w:instrText xml:space="preserve"> </w:instrText>
            </w:r>
            <w:r w:rsidRPr="00335DCC">
              <w:rPr>
                <w:rFonts w:ascii="David" w:hAnsi="David"/>
                <w:sz w:val="24"/>
                <w:u w:val="single"/>
              </w:rPr>
              <w:instrText>FORMTEXT</w:instrText>
            </w:r>
            <w:r w:rsidRPr="00335DCC">
              <w:rPr>
                <w:rFonts w:ascii="David" w:hAnsi="David"/>
                <w:sz w:val="24"/>
                <w:u w:val="single"/>
                <w:rtl/>
              </w:rPr>
              <w:instrText xml:space="preserve"> </w:instrText>
            </w:r>
            <w:r w:rsidRPr="00335DCC">
              <w:rPr>
                <w:rFonts w:ascii="David" w:hAnsi="David"/>
                <w:sz w:val="24"/>
                <w:u w:val="single"/>
                <w:rtl/>
              </w:rPr>
            </w:r>
            <w:r w:rsidRPr="00335DCC">
              <w:rPr>
                <w:rFonts w:ascii="David" w:hAnsi="David"/>
                <w:sz w:val="24"/>
                <w:u w:val="single"/>
                <w:rtl/>
              </w:rPr>
              <w:fldChar w:fldCharType="separate"/>
            </w:r>
            <w:r w:rsidRPr="00335DCC">
              <w:rPr>
                <w:rFonts w:ascii="David" w:hAnsi="David"/>
                <w:noProof/>
                <w:sz w:val="24"/>
                <w:u w:val="single"/>
                <w:rtl/>
              </w:rPr>
              <w:t> </w:t>
            </w:r>
            <w:r w:rsidRPr="00335DCC">
              <w:rPr>
                <w:rFonts w:ascii="David" w:hAnsi="David"/>
                <w:noProof/>
                <w:sz w:val="24"/>
                <w:u w:val="single"/>
                <w:rtl/>
              </w:rPr>
              <w:t xml:space="preserve">                                </w:t>
            </w:r>
            <w:r w:rsidRPr="00335DCC">
              <w:rPr>
                <w:rFonts w:ascii="David" w:hAnsi="David"/>
                <w:noProof/>
                <w:sz w:val="24"/>
                <w:u w:val="single"/>
                <w:rtl/>
              </w:rPr>
              <w:t> </w:t>
            </w:r>
            <w:r w:rsidRPr="00335DCC">
              <w:rPr>
                <w:rFonts w:ascii="David" w:hAnsi="David"/>
                <w:noProof/>
                <w:sz w:val="24"/>
                <w:u w:val="single"/>
                <w:rtl/>
              </w:rPr>
              <w:t> </w:t>
            </w:r>
            <w:r w:rsidRPr="00335DCC">
              <w:rPr>
                <w:rFonts w:ascii="David" w:hAnsi="David"/>
                <w:noProof/>
                <w:sz w:val="24"/>
                <w:u w:val="single"/>
                <w:rtl/>
              </w:rPr>
              <w:t> </w:t>
            </w:r>
            <w:r w:rsidRPr="00335DCC">
              <w:rPr>
                <w:rFonts w:ascii="David" w:hAnsi="David"/>
                <w:noProof/>
                <w:sz w:val="24"/>
                <w:u w:val="single"/>
                <w:rtl/>
              </w:rPr>
              <w:t> </w:t>
            </w:r>
            <w:r w:rsidRPr="00335DCC">
              <w:rPr>
                <w:rFonts w:ascii="David" w:hAnsi="David"/>
                <w:sz w:val="24"/>
                <w:u w:val="single"/>
                <w:rtl/>
              </w:rPr>
              <w:fldChar w:fldCharType="end"/>
            </w:r>
          </w:p>
        </w:tc>
        <w:tc>
          <w:tcPr>
            <w:tcW w:w="2841" w:type="dxa"/>
          </w:tcPr>
          <w:p w:rsidR="00C6641E" w:rsidRPr="00335DCC" w:rsidRDefault="00301995" w:rsidP="00071AB4">
            <w:pPr>
              <w:spacing w:line="360" w:lineRule="atLeast"/>
              <w:jc w:val="center"/>
              <w:rPr>
                <w:rFonts w:ascii="David" w:hAnsi="David"/>
                <w:sz w:val="24"/>
                <w:rtl/>
              </w:rPr>
            </w:pPr>
            <w:r w:rsidRPr="00335DCC">
              <w:rPr>
                <w:rFonts w:ascii="David" w:hAnsi="David"/>
                <w:sz w:val="24"/>
                <w:u w:val="single"/>
                <w:rtl/>
              </w:rPr>
              <w:fldChar w:fldCharType="begin">
                <w:ffData>
                  <w:name w:val=""/>
                  <w:enabled/>
                  <w:calcOnExit w:val="0"/>
                  <w:statusText w:type="text" w:val="חתימת החשב או נציגו + חותמת"/>
                  <w:textInput/>
                </w:ffData>
              </w:fldChar>
            </w:r>
            <w:r w:rsidRPr="00335DCC">
              <w:rPr>
                <w:rFonts w:ascii="David" w:hAnsi="David"/>
                <w:sz w:val="24"/>
                <w:u w:val="single"/>
                <w:rtl/>
              </w:rPr>
              <w:instrText xml:space="preserve"> </w:instrText>
            </w:r>
            <w:r w:rsidRPr="00335DCC">
              <w:rPr>
                <w:rFonts w:ascii="David" w:hAnsi="David"/>
                <w:sz w:val="24"/>
                <w:u w:val="single"/>
              </w:rPr>
              <w:instrText>FORMTEXT</w:instrText>
            </w:r>
            <w:r w:rsidRPr="00335DCC">
              <w:rPr>
                <w:rFonts w:ascii="David" w:hAnsi="David"/>
                <w:sz w:val="24"/>
                <w:u w:val="single"/>
                <w:rtl/>
              </w:rPr>
              <w:instrText xml:space="preserve"> </w:instrText>
            </w:r>
            <w:r w:rsidRPr="00335DCC">
              <w:rPr>
                <w:rFonts w:ascii="David" w:hAnsi="David"/>
                <w:sz w:val="24"/>
                <w:u w:val="single"/>
                <w:rtl/>
              </w:rPr>
            </w:r>
            <w:r w:rsidRPr="00335DCC">
              <w:rPr>
                <w:rFonts w:ascii="David" w:hAnsi="David"/>
                <w:sz w:val="24"/>
                <w:u w:val="single"/>
                <w:rtl/>
              </w:rPr>
              <w:fldChar w:fldCharType="separate"/>
            </w:r>
            <w:r w:rsidRPr="00335DCC">
              <w:rPr>
                <w:rFonts w:ascii="David" w:hAnsi="David"/>
                <w:noProof/>
                <w:sz w:val="24"/>
                <w:u w:val="single"/>
                <w:rtl/>
              </w:rPr>
              <w:t> </w:t>
            </w:r>
            <w:r w:rsidRPr="00335DCC">
              <w:rPr>
                <w:rFonts w:ascii="David" w:hAnsi="David"/>
                <w:noProof/>
                <w:sz w:val="24"/>
                <w:u w:val="single"/>
                <w:rtl/>
              </w:rPr>
              <w:t> </w:t>
            </w:r>
            <w:r w:rsidRPr="00335DCC">
              <w:rPr>
                <w:rFonts w:ascii="David" w:hAnsi="David"/>
                <w:noProof/>
                <w:sz w:val="24"/>
                <w:u w:val="single"/>
                <w:rtl/>
              </w:rPr>
              <w:t xml:space="preserve">                            </w:t>
            </w:r>
            <w:r w:rsidRPr="00335DCC">
              <w:rPr>
                <w:rFonts w:ascii="David" w:hAnsi="David"/>
                <w:noProof/>
                <w:sz w:val="24"/>
                <w:u w:val="single"/>
                <w:rtl/>
              </w:rPr>
              <w:t> </w:t>
            </w:r>
            <w:r w:rsidRPr="00335DCC">
              <w:rPr>
                <w:rFonts w:ascii="David" w:hAnsi="David"/>
                <w:noProof/>
                <w:sz w:val="24"/>
                <w:u w:val="single"/>
                <w:rtl/>
              </w:rPr>
              <w:t> </w:t>
            </w:r>
            <w:r w:rsidRPr="00335DCC">
              <w:rPr>
                <w:rFonts w:ascii="David" w:hAnsi="David"/>
                <w:noProof/>
                <w:sz w:val="24"/>
                <w:u w:val="single"/>
                <w:rtl/>
              </w:rPr>
              <w:t> </w:t>
            </w:r>
            <w:r w:rsidRPr="00335DCC">
              <w:rPr>
                <w:rFonts w:ascii="David" w:hAnsi="David"/>
                <w:sz w:val="24"/>
                <w:u w:val="single"/>
                <w:rtl/>
              </w:rPr>
              <w:fldChar w:fldCharType="end"/>
            </w:r>
          </w:p>
        </w:tc>
        <w:tc>
          <w:tcPr>
            <w:tcW w:w="2841" w:type="dxa"/>
          </w:tcPr>
          <w:p w:rsidR="00C6641E" w:rsidRPr="00335DCC" w:rsidRDefault="00301995" w:rsidP="00071AB4">
            <w:pPr>
              <w:spacing w:line="360" w:lineRule="atLeast"/>
              <w:jc w:val="center"/>
              <w:rPr>
                <w:rFonts w:ascii="David" w:hAnsi="David"/>
                <w:sz w:val="24"/>
                <w:rtl/>
              </w:rPr>
            </w:pPr>
            <w:r w:rsidRPr="00335DCC">
              <w:rPr>
                <w:rFonts w:ascii="David" w:hAnsi="David"/>
                <w:sz w:val="24"/>
                <w:u w:val="single"/>
                <w:rtl/>
              </w:rPr>
              <w:fldChar w:fldCharType="begin">
                <w:ffData>
                  <w:name w:val=""/>
                  <w:enabled/>
                  <w:calcOnExit w:val="0"/>
                  <w:statusText w:type="text" w:val="חתימת נציג נותן השירותים"/>
                  <w:textInput/>
                </w:ffData>
              </w:fldChar>
            </w:r>
            <w:r w:rsidRPr="00335DCC">
              <w:rPr>
                <w:rFonts w:ascii="David" w:hAnsi="David"/>
                <w:sz w:val="24"/>
                <w:u w:val="single"/>
                <w:rtl/>
              </w:rPr>
              <w:instrText xml:space="preserve"> </w:instrText>
            </w:r>
            <w:r w:rsidRPr="00335DCC">
              <w:rPr>
                <w:rFonts w:ascii="David" w:hAnsi="David"/>
                <w:sz w:val="24"/>
                <w:u w:val="single"/>
              </w:rPr>
              <w:instrText>FORMTEXT</w:instrText>
            </w:r>
            <w:r w:rsidRPr="00335DCC">
              <w:rPr>
                <w:rFonts w:ascii="David" w:hAnsi="David"/>
                <w:sz w:val="24"/>
                <w:u w:val="single"/>
                <w:rtl/>
              </w:rPr>
              <w:instrText xml:space="preserve"> </w:instrText>
            </w:r>
            <w:r w:rsidRPr="00335DCC">
              <w:rPr>
                <w:rFonts w:ascii="David" w:hAnsi="David"/>
                <w:sz w:val="24"/>
                <w:u w:val="single"/>
                <w:rtl/>
              </w:rPr>
            </w:r>
            <w:r w:rsidRPr="00335DCC">
              <w:rPr>
                <w:rFonts w:ascii="David" w:hAnsi="David"/>
                <w:sz w:val="24"/>
                <w:u w:val="single"/>
                <w:rtl/>
              </w:rPr>
              <w:fldChar w:fldCharType="separate"/>
            </w:r>
            <w:r w:rsidRPr="00335DCC">
              <w:rPr>
                <w:rFonts w:ascii="David" w:hAnsi="David"/>
                <w:noProof/>
                <w:sz w:val="24"/>
                <w:u w:val="single"/>
                <w:rtl/>
              </w:rPr>
              <w:t> </w:t>
            </w:r>
            <w:r w:rsidRPr="00335DCC">
              <w:rPr>
                <w:rFonts w:ascii="David" w:hAnsi="David"/>
                <w:noProof/>
                <w:sz w:val="24"/>
                <w:u w:val="single"/>
                <w:rtl/>
              </w:rPr>
              <w:t> </w:t>
            </w:r>
            <w:r w:rsidRPr="00335DCC">
              <w:rPr>
                <w:rFonts w:ascii="David" w:hAnsi="David"/>
                <w:noProof/>
                <w:sz w:val="24"/>
                <w:u w:val="single"/>
                <w:rtl/>
              </w:rPr>
              <w:t> </w:t>
            </w:r>
            <w:r w:rsidRPr="00335DCC">
              <w:rPr>
                <w:rFonts w:ascii="David" w:hAnsi="David"/>
                <w:noProof/>
                <w:sz w:val="24"/>
                <w:u w:val="single"/>
                <w:rtl/>
              </w:rPr>
              <w:t> </w:t>
            </w:r>
            <w:r w:rsidRPr="00335DCC">
              <w:rPr>
                <w:rFonts w:ascii="David" w:hAnsi="David"/>
                <w:noProof/>
                <w:sz w:val="24"/>
                <w:u w:val="single"/>
                <w:rtl/>
              </w:rPr>
              <w:t xml:space="preserve">                        </w:t>
            </w:r>
            <w:r w:rsidRPr="00335DCC">
              <w:rPr>
                <w:rFonts w:ascii="David" w:hAnsi="David"/>
                <w:noProof/>
                <w:sz w:val="24"/>
                <w:u w:val="single"/>
                <w:rtl/>
              </w:rPr>
              <w:t> </w:t>
            </w:r>
            <w:r w:rsidRPr="00335DCC">
              <w:rPr>
                <w:rFonts w:ascii="David" w:hAnsi="David"/>
                <w:sz w:val="24"/>
                <w:u w:val="single"/>
                <w:rtl/>
              </w:rPr>
              <w:fldChar w:fldCharType="end"/>
            </w:r>
          </w:p>
        </w:tc>
      </w:tr>
      <w:tr w:rsidR="00C6641E" w:rsidRPr="00071AB4" w:rsidTr="00DF622D">
        <w:tc>
          <w:tcPr>
            <w:tcW w:w="2840" w:type="dxa"/>
          </w:tcPr>
          <w:p w:rsidR="00C6641E" w:rsidRPr="00335DCC" w:rsidRDefault="00C6641E" w:rsidP="00071AB4">
            <w:pPr>
              <w:spacing w:line="360" w:lineRule="atLeast"/>
              <w:jc w:val="center"/>
              <w:rPr>
                <w:rFonts w:ascii="David" w:hAnsi="David"/>
                <w:sz w:val="24"/>
                <w:rtl/>
              </w:rPr>
            </w:pPr>
            <w:r w:rsidRPr="00335DCC">
              <w:rPr>
                <w:rFonts w:ascii="David" w:hAnsi="David"/>
                <w:sz w:val="24"/>
                <w:rtl/>
              </w:rPr>
              <w:t>מורשה חתימה של המשרד</w:t>
            </w:r>
          </w:p>
        </w:tc>
        <w:tc>
          <w:tcPr>
            <w:tcW w:w="2841" w:type="dxa"/>
          </w:tcPr>
          <w:p w:rsidR="00C6641E" w:rsidRPr="00335DCC" w:rsidRDefault="00C6641E" w:rsidP="00071AB4">
            <w:pPr>
              <w:spacing w:line="360" w:lineRule="atLeast"/>
              <w:jc w:val="center"/>
              <w:rPr>
                <w:rFonts w:ascii="David" w:hAnsi="David"/>
                <w:sz w:val="24"/>
                <w:rtl/>
              </w:rPr>
            </w:pPr>
            <w:r w:rsidRPr="00335DCC">
              <w:rPr>
                <w:rFonts w:ascii="David" w:hAnsi="David"/>
                <w:sz w:val="24"/>
                <w:rtl/>
              </w:rPr>
              <w:t>חשב המשרד / נציגו</w:t>
            </w:r>
          </w:p>
        </w:tc>
        <w:tc>
          <w:tcPr>
            <w:tcW w:w="2841" w:type="dxa"/>
          </w:tcPr>
          <w:p w:rsidR="00C6641E" w:rsidRPr="00335DCC" w:rsidRDefault="00C6641E" w:rsidP="00071AB4">
            <w:pPr>
              <w:spacing w:line="360" w:lineRule="atLeast"/>
              <w:jc w:val="center"/>
              <w:rPr>
                <w:rFonts w:ascii="David" w:hAnsi="David"/>
                <w:sz w:val="24"/>
                <w:rtl/>
              </w:rPr>
            </w:pPr>
            <w:r w:rsidRPr="00335DCC">
              <w:rPr>
                <w:rFonts w:ascii="David" w:hAnsi="David"/>
                <w:sz w:val="24"/>
                <w:rtl/>
              </w:rPr>
              <w:t>נציג נותן השירותים</w:t>
            </w:r>
          </w:p>
        </w:tc>
      </w:tr>
    </w:tbl>
    <w:p w:rsidR="00C6641E" w:rsidRPr="00335DCC" w:rsidRDefault="00C6641E" w:rsidP="00071AB4">
      <w:pPr>
        <w:spacing w:line="360" w:lineRule="atLeast"/>
        <w:rPr>
          <w:rStyle w:val="ae"/>
          <w:rFonts w:ascii="David" w:hAnsi="David"/>
          <w:rtl/>
        </w:rPr>
      </w:pPr>
    </w:p>
    <w:p w:rsidR="00C6641E" w:rsidRPr="00335DCC" w:rsidRDefault="00C6641E" w:rsidP="00071AB4">
      <w:pPr>
        <w:pStyle w:val="-4"/>
        <w:spacing w:line="360" w:lineRule="atLeast"/>
        <w:jc w:val="left"/>
        <w:outlineLvl w:val="9"/>
        <w:rPr>
          <w:rStyle w:val="ae"/>
          <w:rFonts w:ascii="David" w:hAnsi="David"/>
          <w:b/>
          <w:bCs/>
          <w:rtl/>
        </w:rPr>
      </w:pPr>
      <w:r w:rsidRPr="00335DCC">
        <w:rPr>
          <w:rStyle w:val="ae"/>
          <w:rFonts w:ascii="David" w:hAnsi="David"/>
          <w:b/>
          <w:bCs/>
          <w:rtl/>
        </w:rPr>
        <w:t>אימות חתימה</w:t>
      </w:r>
    </w:p>
    <w:p w:rsidR="00C6641E" w:rsidRPr="00335DCC" w:rsidRDefault="00C6641E" w:rsidP="00071AB4">
      <w:pPr>
        <w:spacing w:line="360" w:lineRule="atLeast"/>
        <w:rPr>
          <w:rFonts w:ascii="David" w:hAnsi="David"/>
          <w:sz w:val="24"/>
          <w:rtl/>
        </w:rPr>
      </w:pPr>
      <w:r w:rsidRPr="00335DCC">
        <w:rPr>
          <w:rFonts w:ascii="David" w:hAnsi="David"/>
          <w:sz w:val="24"/>
          <w:rtl/>
        </w:rPr>
        <w:lastRenderedPageBreak/>
        <w:t xml:space="preserve">אני </w:t>
      </w:r>
      <w:r w:rsidR="008160FE" w:rsidRPr="00335DCC">
        <w:rPr>
          <w:rFonts w:ascii="David" w:hAnsi="David"/>
          <w:sz w:val="24"/>
          <w:rtl/>
        </w:rPr>
        <w:t xml:space="preserve"> </w:t>
      </w:r>
      <w:r w:rsidR="00774B0A" w:rsidRPr="00335DCC">
        <w:rPr>
          <w:rFonts w:ascii="David" w:hAnsi="David"/>
          <w:sz w:val="24"/>
          <w:u w:val="single"/>
          <w:rtl/>
        </w:rPr>
        <w:fldChar w:fldCharType="begin">
          <w:ffData>
            <w:name w:val=""/>
            <w:enabled/>
            <w:calcOnExit w:val="0"/>
            <w:statusText w:type="text" w:val="שם עורך דין"/>
            <w:textInput/>
          </w:ffData>
        </w:fldChar>
      </w:r>
      <w:r w:rsidR="00774B0A" w:rsidRPr="00335DCC">
        <w:rPr>
          <w:rFonts w:ascii="David" w:hAnsi="David"/>
          <w:sz w:val="24"/>
          <w:u w:val="single"/>
          <w:rtl/>
        </w:rPr>
        <w:instrText xml:space="preserve"> </w:instrText>
      </w:r>
      <w:r w:rsidR="00774B0A" w:rsidRPr="00335DCC">
        <w:rPr>
          <w:rFonts w:ascii="David" w:hAnsi="David"/>
          <w:sz w:val="24"/>
          <w:u w:val="single"/>
        </w:rPr>
        <w:instrText>FORMTEXT</w:instrText>
      </w:r>
      <w:r w:rsidR="00774B0A" w:rsidRPr="00335DCC">
        <w:rPr>
          <w:rFonts w:ascii="David" w:hAnsi="David"/>
          <w:sz w:val="24"/>
          <w:u w:val="single"/>
          <w:rtl/>
        </w:rPr>
        <w:instrText xml:space="preserve"> </w:instrText>
      </w:r>
      <w:r w:rsidR="00774B0A" w:rsidRPr="00335DCC">
        <w:rPr>
          <w:rFonts w:ascii="David" w:hAnsi="David"/>
          <w:sz w:val="24"/>
          <w:u w:val="single"/>
          <w:rtl/>
        </w:rPr>
      </w:r>
      <w:r w:rsidR="00774B0A" w:rsidRPr="00335DCC">
        <w:rPr>
          <w:rFonts w:ascii="David" w:hAnsi="David"/>
          <w:sz w:val="24"/>
          <w:u w:val="single"/>
          <w:rtl/>
        </w:rPr>
        <w:fldChar w:fldCharType="separate"/>
      </w:r>
      <w:r w:rsidR="00774B0A" w:rsidRPr="00335DCC">
        <w:rPr>
          <w:rFonts w:ascii="David" w:hAnsi="David"/>
          <w:noProof/>
          <w:sz w:val="24"/>
          <w:u w:val="single"/>
          <w:rtl/>
        </w:rPr>
        <w:t> </w:t>
      </w:r>
      <w:r w:rsidR="00774B0A" w:rsidRPr="00335DCC">
        <w:rPr>
          <w:rFonts w:ascii="David" w:hAnsi="David"/>
          <w:noProof/>
          <w:sz w:val="24"/>
          <w:u w:val="single"/>
          <w:rtl/>
        </w:rPr>
        <w:t xml:space="preserve">                      </w:t>
      </w:r>
      <w:r w:rsidR="00774B0A" w:rsidRPr="00335DCC">
        <w:rPr>
          <w:rFonts w:ascii="David" w:hAnsi="David"/>
          <w:noProof/>
          <w:sz w:val="24"/>
          <w:u w:val="single"/>
          <w:rtl/>
        </w:rPr>
        <w:t> </w:t>
      </w:r>
      <w:r w:rsidR="00774B0A" w:rsidRPr="00335DCC">
        <w:rPr>
          <w:rFonts w:ascii="David" w:hAnsi="David"/>
          <w:noProof/>
          <w:sz w:val="24"/>
          <w:u w:val="single"/>
          <w:rtl/>
        </w:rPr>
        <w:t> </w:t>
      </w:r>
      <w:r w:rsidR="00774B0A" w:rsidRPr="00335DCC">
        <w:rPr>
          <w:rFonts w:ascii="David" w:hAnsi="David"/>
          <w:noProof/>
          <w:sz w:val="24"/>
          <w:u w:val="single"/>
          <w:rtl/>
        </w:rPr>
        <w:t xml:space="preserve">    </w:t>
      </w:r>
      <w:r w:rsidR="00774B0A" w:rsidRPr="00335DCC">
        <w:rPr>
          <w:rFonts w:ascii="David" w:hAnsi="David"/>
          <w:noProof/>
          <w:sz w:val="24"/>
          <w:u w:val="single"/>
          <w:rtl/>
        </w:rPr>
        <w:t> </w:t>
      </w:r>
      <w:r w:rsidR="00774B0A" w:rsidRPr="00335DCC">
        <w:rPr>
          <w:rFonts w:ascii="David" w:hAnsi="David"/>
          <w:noProof/>
          <w:sz w:val="24"/>
          <w:u w:val="single"/>
          <w:rtl/>
        </w:rPr>
        <w:t> </w:t>
      </w:r>
      <w:r w:rsidR="00774B0A" w:rsidRPr="00335DCC">
        <w:rPr>
          <w:rFonts w:ascii="David" w:hAnsi="David"/>
          <w:sz w:val="24"/>
          <w:u w:val="single"/>
          <w:rtl/>
        </w:rPr>
        <w:fldChar w:fldCharType="end"/>
      </w:r>
      <w:r w:rsidR="008160FE" w:rsidRPr="00335DCC">
        <w:rPr>
          <w:rFonts w:ascii="David" w:hAnsi="David"/>
          <w:sz w:val="24"/>
          <w:rtl/>
        </w:rPr>
        <w:t xml:space="preserve"> </w:t>
      </w:r>
      <w:r w:rsidRPr="00335DCC">
        <w:rPr>
          <w:rFonts w:ascii="David" w:hAnsi="David"/>
          <w:sz w:val="24"/>
          <w:rtl/>
        </w:rPr>
        <w:t>הח"מ, עו"</w:t>
      </w:r>
      <w:r w:rsidR="008160FE" w:rsidRPr="00335DCC">
        <w:rPr>
          <w:rFonts w:ascii="David" w:hAnsi="David"/>
          <w:sz w:val="24"/>
          <w:rtl/>
        </w:rPr>
        <w:t xml:space="preserve">ד </w:t>
      </w:r>
      <w:r w:rsidRPr="00335DCC">
        <w:rPr>
          <w:rFonts w:ascii="David" w:hAnsi="David"/>
          <w:sz w:val="24"/>
          <w:rtl/>
        </w:rPr>
        <w:t xml:space="preserve">מאשר בזאת כי </w:t>
      </w:r>
      <w:r w:rsidR="008160FE" w:rsidRPr="00335DCC">
        <w:rPr>
          <w:rFonts w:ascii="David" w:hAnsi="David"/>
          <w:sz w:val="24"/>
          <w:rtl/>
        </w:rPr>
        <w:t xml:space="preserve">נותן השירותים </w:t>
      </w:r>
      <w:r w:rsidR="00774B0A" w:rsidRPr="00335DCC">
        <w:rPr>
          <w:rFonts w:ascii="David" w:hAnsi="David"/>
          <w:sz w:val="24"/>
          <w:u w:val="single"/>
          <w:rtl/>
        </w:rPr>
        <w:fldChar w:fldCharType="begin">
          <w:ffData>
            <w:name w:val=""/>
            <w:enabled/>
            <w:calcOnExit w:val="0"/>
            <w:statusText w:type="text" w:val="שם נותן השירותים"/>
            <w:textInput/>
          </w:ffData>
        </w:fldChar>
      </w:r>
      <w:r w:rsidR="00774B0A" w:rsidRPr="00335DCC">
        <w:rPr>
          <w:rFonts w:ascii="David" w:hAnsi="David"/>
          <w:sz w:val="24"/>
          <w:u w:val="single"/>
          <w:rtl/>
        </w:rPr>
        <w:instrText xml:space="preserve"> </w:instrText>
      </w:r>
      <w:r w:rsidR="00774B0A" w:rsidRPr="00335DCC">
        <w:rPr>
          <w:rFonts w:ascii="David" w:hAnsi="David"/>
          <w:sz w:val="24"/>
          <w:u w:val="single"/>
        </w:rPr>
        <w:instrText>FORMTEXT</w:instrText>
      </w:r>
      <w:r w:rsidR="00774B0A" w:rsidRPr="00335DCC">
        <w:rPr>
          <w:rFonts w:ascii="David" w:hAnsi="David"/>
          <w:sz w:val="24"/>
          <w:u w:val="single"/>
          <w:rtl/>
        </w:rPr>
        <w:instrText xml:space="preserve"> </w:instrText>
      </w:r>
      <w:r w:rsidR="00774B0A" w:rsidRPr="00335DCC">
        <w:rPr>
          <w:rFonts w:ascii="David" w:hAnsi="David"/>
          <w:sz w:val="24"/>
          <w:u w:val="single"/>
          <w:rtl/>
        </w:rPr>
      </w:r>
      <w:r w:rsidR="00774B0A" w:rsidRPr="00335DCC">
        <w:rPr>
          <w:rFonts w:ascii="David" w:hAnsi="David"/>
          <w:sz w:val="24"/>
          <w:u w:val="single"/>
          <w:rtl/>
        </w:rPr>
        <w:fldChar w:fldCharType="separate"/>
      </w:r>
      <w:r w:rsidR="00774B0A" w:rsidRPr="00335DCC">
        <w:rPr>
          <w:rFonts w:ascii="David" w:hAnsi="David"/>
          <w:noProof/>
          <w:sz w:val="24"/>
          <w:u w:val="single"/>
          <w:rtl/>
        </w:rPr>
        <w:t> </w:t>
      </w:r>
      <w:r w:rsidR="00774B0A" w:rsidRPr="00335DCC">
        <w:rPr>
          <w:rFonts w:ascii="David" w:hAnsi="David"/>
          <w:noProof/>
          <w:sz w:val="24"/>
          <w:u w:val="single"/>
          <w:rtl/>
        </w:rPr>
        <w:t> </w:t>
      </w:r>
      <w:r w:rsidR="00774B0A" w:rsidRPr="00335DCC">
        <w:rPr>
          <w:rFonts w:ascii="David" w:hAnsi="David"/>
          <w:noProof/>
          <w:sz w:val="24"/>
          <w:u w:val="single"/>
          <w:rtl/>
        </w:rPr>
        <w:t> </w:t>
      </w:r>
      <w:r w:rsidR="00774B0A" w:rsidRPr="00335DCC">
        <w:rPr>
          <w:rFonts w:ascii="David" w:hAnsi="David"/>
          <w:noProof/>
          <w:sz w:val="24"/>
          <w:u w:val="single"/>
          <w:rtl/>
        </w:rPr>
        <w:t xml:space="preserve">                          </w:t>
      </w:r>
      <w:r w:rsidR="00774B0A" w:rsidRPr="00335DCC">
        <w:rPr>
          <w:rFonts w:ascii="David" w:hAnsi="David"/>
          <w:noProof/>
          <w:sz w:val="24"/>
          <w:u w:val="single"/>
          <w:rtl/>
        </w:rPr>
        <w:t> </w:t>
      </w:r>
      <w:r w:rsidR="00774B0A" w:rsidRPr="00335DCC">
        <w:rPr>
          <w:rFonts w:ascii="David" w:hAnsi="David"/>
          <w:noProof/>
          <w:sz w:val="24"/>
          <w:u w:val="single"/>
          <w:rtl/>
        </w:rPr>
        <w:t> </w:t>
      </w:r>
      <w:r w:rsidR="00774B0A" w:rsidRPr="00335DCC">
        <w:rPr>
          <w:rFonts w:ascii="David" w:hAnsi="David"/>
          <w:sz w:val="24"/>
          <w:u w:val="single"/>
          <w:rtl/>
        </w:rPr>
        <w:fldChar w:fldCharType="end"/>
      </w:r>
      <w:r w:rsidR="008160FE" w:rsidRPr="00335DCC">
        <w:rPr>
          <w:rFonts w:ascii="David" w:hAnsi="David"/>
          <w:sz w:val="24"/>
          <w:rtl/>
        </w:rPr>
        <w:t xml:space="preserve"> רשום בישראל כדין; כי ה"ה </w:t>
      </w:r>
      <w:r w:rsidR="008160FE" w:rsidRPr="00335DCC">
        <w:rPr>
          <w:rFonts w:ascii="David" w:hAnsi="David"/>
          <w:sz w:val="24"/>
          <w:u w:val="single"/>
          <w:rtl/>
        </w:rPr>
        <w:fldChar w:fldCharType="begin">
          <w:ffData>
            <w:name w:val="Text1"/>
            <w:enabled/>
            <w:calcOnExit w:val="0"/>
            <w:textInput/>
          </w:ffData>
        </w:fldChar>
      </w:r>
      <w:r w:rsidR="008160FE" w:rsidRPr="00335DCC">
        <w:rPr>
          <w:rFonts w:ascii="David" w:hAnsi="David"/>
          <w:sz w:val="24"/>
          <w:u w:val="single"/>
          <w:rtl/>
        </w:rPr>
        <w:instrText xml:space="preserve"> </w:instrText>
      </w:r>
      <w:r w:rsidR="008160FE" w:rsidRPr="00335DCC">
        <w:rPr>
          <w:rFonts w:ascii="David" w:hAnsi="David"/>
          <w:sz w:val="24"/>
          <w:u w:val="single"/>
        </w:rPr>
        <w:instrText>FORMTEXT</w:instrText>
      </w:r>
      <w:r w:rsidR="008160FE" w:rsidRPr="00335DCC">
        <w:rPr>
          <w:rFonts w:ascii="David" w:hAnsi="David"/>
          <w:sz w:val="24"/>
          <w:u w:val="single"/>
          <w:rtl/>
        </w:rPr>
        <w:instrText xml:space="preserve"> </w:instrText>
      </w:r>
      <w:r w:rsidR="008160FE" w:rsidRPr="00335DCC">
        <w:rPr>
          <w:rFonts w:ascii="David" w:hAnsi="David"/>
          <w:sz w:val="24"/>
          <w:u w:val="single"/>
          <w:rtl/>
        </w:rPr>
      </w:r>
      <w:r w:rsidR="008160FE" w:rsidRPr="00335DCC">
        <w:rPr>
          <w:rFonts w:ascii="David" w:hAnsi="David"/>
          <w:sz w:val="24"/>
          <w:u w:val="single"/>
          <w:rtl/>
        </w:rPr>
        <w:fldChar w:fldCharType="separate"/>
      </w:r>
      <w:r w:rsidR="008160FE" w:rsidRPr="00335DCC">
        <w:rPr>
          <w:rFonts w:ascii="David" w:hAnsi="David"/>
          <w:noProof/>
          <w:sz w:val="24"/>
          <w:u w:val="single"/>
          <w:rtl/>
        </w:rPr>
        <w:t> </w:t>
      </w:r>
      <w:r w:rsidR="008160FE" w:rsidRPr="00335DCC">
        <w:rPr>
          <w:rFonts w:ascii="David" w:hAnsi="David"/>
          <w:noProof/>
          <w:sz w:val="24"/>
          <w:u w:val="single"/>
          <w:rtl/>
        </w:rPr>
        <w:t xml:space="preserve">                   </w:t>
      </w:r>
      <w:r w:rsidR="008160FE" w:rsidRPr="00335DCC">
        <w:rPr>
          <w:rFonts w:ascii="David" w:hAnsi="David"/>
          <w:noProof/>
          <w:sz w:val="24"/>
          <w:u w:val="single"/>
          <w:rtl/>
        </w:rPr>
        <w:t> </w:t>
      </w:r>
      <w:r w:rsidR="008160FE" w:rsidRPr="00335DCC">
        <w:rPr>
          <w:rFonts w:ascii="David" w:hAnsi="David"/>
          <w:noProof/>
          <w:sz w:val="24"/>
          <w:u w:val="single"/>
          <w:rtl/>
        </w:rPr>
        <w:t> </w:t>
      </w:r>
      <w:r w:rsidR="008160FE" w:rsidRPr="00335DCC">
        <w:rPr>
          <w:rFonts w:ascii="David" w:hAnsi="David"/>
          <w:noProof/>
          <w:sz w:val="24"/>
          <w:u w:val="single"/>
          <w:rtl/>
        </w:rPr>
        <w:t> </w:t>
      </w:r>
      <w:r w:rsidR="008160FE" w:rsidRPr="00335DCC">
        <w:rPr>
          <w:rFonts w:ascii="David" w:hAnsi="David"/>
          <w:sz w:val="24"/>
          <w:u w:val="single"/>
          <w:rtl/>
        </w:rPr>
        <w:fldChar w:fldCharType="end"/>
      </w:r>
      <w:r w:rsidR="008160FE" w:rsidRPr="00335DCC">
        <w:rPr>
          <w:rFonts w:ascii="David" w:hAnsi="David"/>
          <w:sz w:val="24"/>
          <w:rtl/>
        </w:rPr>
        <w:t xml:space="preserve"> אשר חתמו על הסכם זה בשמו חתמו עליו לפני ומוסמכים לעשות כן בשמו; וכי חתימתם על הסכם זה מחייבת את נותן השירותים.</w:t>
      </w:r>
    </w:p>
    <w:p w:rsidR="008160FE" w:rsidRPr="00335DCC" w:rsidRDefault="008160FE" w:rsidP="00071AB4">
      <w:pPr>
        <w:spacing w:line="360" w:lineRule="atLeast"/>
        <w:rPr>
          <w:rFonts w:ascii="David" w:hAnsi="David"/>
          <w:sz w:val="24"/>
          <w:rtl/>
        </w:rPr>
      </w:pPr>
    </w:p>
    <w:tbl>
      <w:tblPr>
        <w:tblStyle w:val="aa"/>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8"/>
        <w:gridCol w:w="4938"/>
      </w:tblGrid>
      <w:tr w:rsidR="00C6641E" w:rsidRPr="00071AB4" w:rsidTr="008160FE">
        <w:trPr>
          <w:jc w:val="center"/>
        </w:trPr>
        <w:tc>
          <w:tcPr>
            <w:tcW w:w="3452" w:type="dxa"/>
          </w:tcPr>
          <w:p w:rsidR="00C6641E" w:rsidRPr="00335DCC" w:rsidRDefault="008160FE" w:rsidP="00071AB4">
            <w:pPr>
              <w:spacing w:line="360" w:lineRule="atLeast"/>
              <w:rPr>
                <w:rFonts w:ascii="David" w:hAnsi="David"/>
                <w:sz w:val="24"/>
                <w:rtl/>
              </w:rPr>
            </w:pPr>
            <w:r w:rsidRPr="00335DCC">
              <w:rPr>
                <w:rFonts w:ascii="David" w:hAnsi="David"/>
                <w:sz w:val="24"/>
                <w:rtl/>
              </w:rPr>
              <w:t xml:space="preserve">תאריך: </w:t>
            </w:r>
            <w:r w:rsidR="00774B0A" w:rsidRPr="00335DCC">
              <w:rPr>
                <w:rFonts w:ascii="David" w:hAnsi="David"/>
                <w:sz w:val="24"/>
                <w:u w:val="single"/>
                <w:rtl/>
              </w:rPr>
              <w:fldChar w:fldCharType="begin">
                <w:ffData>
                  <w:name w:val=""/>
                  <w:enabled/>
                  <w:calcOnExit w:val="0"/>
                  <w:statusText w:type="text" w:val="תאריך"/>
                  <w:textInput/>
                </w:ffData>
              </w:fldChar>
            </w:r>
            <w:r w:rsidR="00774B0A" w:rsidRPr="00335DCC">
              <w:rPr>
                <w:rFonts w:ascii="David" w:hAnsi="David"/>
                <w:sz w:val="24"/>
                <w:u w:val="single"/>
                <w:rtl/>
              </w:rPr>
              <w:instrText xml:space="preserve"> </w:instrText>
            </w:r>
            <w:r w:rsidR="00774B0A" w:rsidRPr="00335DCC">
              <w:rPr>
                <w:rFonts w:ascii="David" w:hAnsi="David"/>
                <w:sz w:val="24"/>
                <w:u w:val="single"/>
              </w:rPr>
              <w:instrText>FORMTEXT</w:instrText>
            </w:r>
            <w:r w:rsidR="00774B0A" w:rsidRPr="00335DCC">
              <w:rPr>
                <w:rFonts w:ascii="David" w:hAnsi="David"/>
                <w:sz w:val="24"/>
                <w:u w:val="single"/>
                <w:rtl/>
              </w:rPr>
              <w:instrText xml:space="preserve"> </w:instrText>
            </w:r>
            <w:r w:rsidR="00774B0A" w:rsidRPr="00335DCC">
              <w:rPr>
                <w:rFonts w:ascii="David" w:hAnsi="David"/>
                <w:sz w:val="24"/>
                <w:u w:val="single"/>
                <w:rtl/>
              </w:rPr>
            </w:r>
            <w:r w:rsidR="00774B0A" w:rsidRPr="00335DCC">
              <w:rPr>
                <w:rFonts w:ascii="David" w:hAnsi="David"/>
                <w:sz w:val="24"/>
                <w:u w:val="single"/>
                <w:rtl/>
              </w:rPr>
              <w:fldChar w:fldCharType="separate"/>
            </w:r>
            <w:r w:rsidR="00774B0A" w:rsidRPr="00335DCC">
              <w:rPr>
                <w:rFonts w:ascii="David" w:hAnsi="David"/>
                <w:noProof/>
                <w:sz w:val="24"/>
                <w:u w:val="single"/>
                <w:rtl/>
              </w:rPr>
              <w:t> </w:t>
            </w:r>
            <w:r w:rsidR="00774B0A" w:rsidRPr="00335DCC">
              <w:rPr>
                <w:rFonts w:ascii="David" w:hAnsi="David"/>
                <w:noProof/>
                <w:sz w:val="24"/>
                <w:u w:val="single"/>
                <w:rtl/>
              </w:rPr>
              <w:t xml:space="preserve">                   </w:t>
            </w:r>
            <w:r w:rsidR="00774B0A" w:rsidRPr="00335DCC">
              <w:rPr>
                <w:rFonts w:ascii="David" w:hAnsi="David"/>
                <w:noProof/>
                <w:sz w:val="24"/>
                <w:u w:val="single"/>
                <w:rtl/>
              </w:rPr>
              <w:t> </w:t>
            </w:r>
            <w:r w:rsidR="00774B0A" w:rsidRPr="00335DCC">
              <w:rPr>
                <w:rFonts w:ascii="David" w:hAnsi="David"/>
                <w:noProof/>
                <w:sz w:val="24"/>
                <w:u w:val="single"/>
                <w:rtl/>
              </w:rPr>
              <w:t> </w:t>
            </w:r>
            <w:r w:rsidR="00774B0A" w:rsidRPr="00335DCC">
              <w:rPr>
                <w:rFonts w:ascii="David" w:hAnsi="David"/>
                <w:noProof/>
                <w:sz w:val="24"/>
                <w:u w:val="single"/>
                <w:rtl/>
              </w:rPr>
              <w:t> </w:t>
            </w:r>
            <w:r w:rsidR="00774B0A" w:rsidRPr="00335DCC">
              <w:rPr>
                <w:rFonts w:ascii="David" w:hAnsi="David"/>
                <w:noProof/>
                <w:sz w:val="24"/>
                <w:u w:val="single"/>
                <w:rtl/>
              </w:rPr>
              <w:t> </w:t>
            </w:r>
            <w:r w:rsidR="00774B0A" w:rsidRPr="00335DCC">
              <w:rPr>
                <w:rFonts w:ascii="David" w:hAnsi="David"/>
                <w:sz w:val="24"/>
                <w:u w:val="single"/>
                <w:rtl/>
              </w:rPr>
              <w:fldChar w:fldCharType="end"/>
            </w:r>
          </w:p>
        </w:tc>
        <w:tc>
          <w:tcPr>
            <w:tcW w:w="5070" w:type="dxa"/>
          </w:tcPr>
          <w:p w:rsidR="00C6641E" w:rsidRPr="00335DCC" w:rsidRDefault="008160FE" w:rsidP="00071AB4">
            <w:pPr>
              <w:spacing w:line="360" w:lineRule="atLeast"/>
              <w:jc w:val="center"/>
              <w:rPr>
                <w:rFonts w:ascii="David" w:hAnsi="David"/>
                <w:sz w:val="24"/>
                <w:rtl/>
              </w:rPr>
            </w:pPr>
            <w:r w:rsidRPr="00335DCC">
              <w:rPr>
                <w:rFonts w:ascii="David" w:hAnsi="David"/>
                <w:sz w:val="24"/>
                <w:rtl/>
              </w:rPr>
              <w:t>חתימה וחותמת:</w:t>
            </w:r>
            <w:r w:rsidRPr="00335DCC">
              <w:rPr>
                <w:rFonts w:ascii="David" w:hAnsi="David"/>
                <w:sz w:val="24"/>
                <w:u w:val="single"/>
                <w:rtl/>
              </w:rPr>
              <w:t xml:space="preserve"> </w:t>
            </w:r>
            <w:r w:rsidR="00774B0A" w:rsidRPr="00335DCC">
              <w:rPr>
                <w:rFonts w:ascii="David" w:hAnsi="David"/>
                <w:sz w:val="24"/>
                <w:u w:val="single"/>
                <w:rtl/>
              </w:rPr>
              <w:fldChar w:fldCharType="begin">
                <w:ffData>
                  <w:name w:val=""/>
                  <w:enabled/>
                  <w:calcOnExit w:val="0"/>
                  <w:statusText w:type="text" w:val="חתימה וחותמת"/>
                  <w:textInput/>
                </w:ffData>
              </w:fldChar>
            </w:r>
            <w:r w:rsidR="00774B0A" w:rsidRPr="00335DCC">
              <w:rPr>
                <w:rFonts w:ascii="David" w:hAnsi="David"/>
                <w:sz w:val="24"/>
                <w:u w:val="single"/>
                <w:rtl/>
              </w:rPr>
              <w:instrText xml:space="preserve"> </w:instrText>
            </w:r>
            <w:r w:rsidR="00774B0A" w:rsidRPr="00335DCC">
              <w:rPr>
                <w:rFonts w:ascii="David" w:hAnsi="David"/>
                <w:sz w:val="24"/>
                <w:u w:val="single"/>
              </w:rPr>
              <w:instrText>FORMTEXT</w:instrText>
            </w:r>
            <w:r w:rsidR="00774B0A" w:rsidRPr="00335DCC">
              <w:rPr>
                <w:rFonts w:ascii="David" w:hAnsi="David"/>
                <w:sz w:val="24"/>
                <w:u w:val="single"/>
                <w:rtl/>
              </w:rPr>
              <w:instrText xml:space="preserve"> </w:instrText>
            </w:r>
            <w:r w:rsidR="00774B0A" w:rsidRPr="00335DCC">
              <w:rPr>
                <w:rFonts w:ascii="David" w:hAnsi="David"/>
                <w:sz w:val="24"/>
                <w:u w:val="single"/>
                <w:rtl/>
              </w:rPr>
            </w:r>
            <w:r w:rsidR="00774B0A" w:rsidRPr="00335DCC">
              <w:rPr>
                <w:rFonts w:ascii="David" w:hAnsi="David"/>
                <w:sz w:val="24"/>
                <w:u w:val="single"/>
                <w:rtl/>
              </w:rPr>
              <w:fldChar w:fldCharType="separate"/>
            </w:r>
            <w:r w:rsidR="00774B0A" w:rsidRPr="00335DCC">
              <w:rPr>
                <w:rFonts w:ascii="David" w:hAnsi="David"/>
                <w:noProof/>
                <w:sz w:val="24"/>
                <w:u w:val="single"/>
                <w:rtl/>
              </w:rPr>
              <w:t> </w:t>
            </w:r>
            <w:r w:rsidR="00774B0A" w:rsidRPr="00335DCC">
              <w:rPr>
                <w:rFonts w:ascii="David" w:hAnsi="David"/>
                <w:noProof/>
                <w:sz w:val="24"/>
                <w:u w:val="single"/>
                <w:rtl/>
              </w:rPr>
              <w:t xml:space="preserve">                            </w:t>
            </w:r>
            <w:r w:rsidR="00774B0A" w:rsidRPr="00335DCC">
              <w:rPr>
                <w:rFonts w:ascii="David" w:hAnsi="David"/>
                <w:noProof/>
                <w:sz w:val="24"/>
                <w:u w:val="single"/>
                <w:rtl/>
              </w:rPr>
              <w:t> </w:t>
            </w:r>
            <w:r w:rsidR="00774B0A" w:rsidRPr="00335DCC">
              <w:rPr>
                <w:rFonts w:ascii="David" w:hAnsi="David"/>
                <w:noProof/>
                <w:sz w:val="24"/>
                <w:u w:val="single"/>
                <w:rtl/>
              </w:rPr>
              <w:t> </w:t>
            </w:r>
            <w:r w:rsidR="00774B0A" w:rsidRPr="00335DCC">
              <w:rPr>
                <w:rFonts w:ascii="David" w:hAnsi="David"/>
                <w:noProof/>
                <w:sz w:val="24"/>
                <w:u w:val="single"/>
                <w:rtl/>
              </w:rPr>
              <w:t> </w:t>
            </w:r>
            <w:r w:rsidR="00774B0A" w:rsidRPr="00335DCC">
              <w:rPr>
                <w:rFonts w:ascii="David" w:hAnsi="David"/>
                <w:noProof/>
                <w:sz w:val="24"/>
                <w:u w:val="single"/>
                <w:rtl/>
              </w:rPr>
              <w:t> </w:t>
            </w:r>
            <w:r w:rsidR="00774B0A" w:rsidRPr="00335DCC">
              <w:rPr>
                <w:rFonts w:ascii="David" w:hAnsi="David"/>
                <w:sz w:val="24"/>
                <w:u w:val="single"/>
                <w:rtl/>
              </w:rPr>
              <w:fldChar w:fldCharType="end"/>
            </w:r>
          </w:p>
        </w:tc>
      </w:tr>
    </w:tbl>
    <w:p w:rsidR="001C4DE6" w:rsidRPr="00335DCC" w:rsidRDefault="001C4DE6" w:rsidP="00071AB4">
      <w:pPr>
        <w:pStyle w:val="affff"/>
        <w:spacing w:line="360" w:lineRule="atLeast"/>
        <w:rPr>
          <w:rFonts w:ascii="David" w:hAnsi="David"/>
          <w:rtl/>
        </w:rPr>
      </w:pPr>
    </w:p>
    <w:p w:rsidR="001C4DE6" w:rsidRPr="00693D17" w:rsidRDefault="001C4DE6" w:rsidP="00071AB4">
      <w:pPr>
        <w:bidi w:val="0"/>
        <w:spacing w:line="360" w:lineRule="atLeast"/>
        <w:rPr>
          <w:b/>
          <w:bCs/>
          <w:sz w:val="24"/>
          <w:u w:val="single"/>
        </w:rPr>
      </w:pPr>
      <w:r w:rsidRPr="00335DCC">
        <w:rPr>
          <w:rFonts w:ascii="David" w:hAnsi="David"/>
          <w:sz w:val="24"/>
        </w:rPr>
        <w:br w:type="page"/>
      </w:r>
    </w:p>
    <w:p w:rsidR="002C6DE8" w:rsidRPr="00335DCC" w:rsidRDefault="002C6DE8" w:rsidP="00071AB4">
      <w:pPr>
        <w:pStyle w:val="affff"/>
        <w:spacing w:line="360" w:lineRule="atLeast"/>
        <w:rPr>
          <w:rFonts w:ascii="David" w:hAnsi="David"/>
          <w:rtl/>
        </w:rPr>
      </w:pPr>
      <w:r w:rsidRPr="00335DCC">
        <w:rPr>
          <w:rFonts w:ascii="David" w:hAnsi="David"/>
          <w:rtl/>
        </w:rPr>
        <w:lastRenderedPageBreak/>
        <w:t xml:space="preserve">נספח 4 להסכם </w:t>
      </w:r>
    </w:p>
    <w:p w:rsidR="002C6DE8" w:rsidRPr="00335DCC" w:rsidRDefault="002C6DE8" w:rsidP="00071AB4">
      <w:pPr>
        <w:spacing w:line="360" w:lineRule="atLeast"/>
        <w:rPr>
          <w:rFonts w:ascii="David" w:hAnsi="David"/>
          <w:sz w:val="24"/>
          <w:rtl/>
        </w:rPr>
      </w:pPr>
    </w:p>
    <w:p w:rsidR="002C6DE8" w:rsidRPr="00335DCC" w:rsidRDefault="002C6DE8" w:rsidP="00071AB4">
      <w:pPr>
        <w:pStyle w:val="afffd"/>
        <w:spacing w:line="360" w:lineRule="atLeast"/>
        <w:rPr>
          <w:rFonts w:ascii="David" w:hAnsi="David"/>
          <w:rtl/>
        </w:rPr>
      </w:pPr>
      <w:r w:rsidRPr="00335DCC">
        <w:rPr>
          <w:rFonts w:ascii="David" w:hAnsi="David"/>
          <w:rtl/>
        </w:rPr>
        <w:t>התחייבות לשמירת סודיות ולמניעת ניגוד עניינים</w:t>
      </w:r>
    </w:p>
    <w:p w:rsidR="002C6DE8" w:rsidRPr="00335DCC" w:rsidRDefault="002C6DE8" w:rsidP="00071AB4">
      <w:pPr>
        <w:pStyle w:val="af5"/>
        <w:spacing w:line="360" w:lineRule="atLeast"/>
        <w:rPr>
          <w:rFonts w:ascii="David" w:hAnsi="David"/>
          <w:b/>
          <w:sz w:val="24"/>
          <w:rtl/>
        </w:rPr>
      </w:pPr>
      <w:r w:rsidRPr="00335DCC">
        <w:rPr>
          <w:rStyle w:val="ae"/>
          <w:rFonts w:ascii="David" w:hAnsi="David"/>
          <w:rtl/>
        </w:rPr>
        <w:t xml:space="preserve">מבוא </w:t>
      </w:r>
    </w:p>
    <w:p w:rsidR="002C6DE8" w:rsidRPr="00335DCC" w:rsidRDefault="002C6DE8" w:rsidP="00071AB4">
      <w:pPr>
        <w:spacing w:line="360" w:lineRule="atLeast"/>
        <w:ind w:left="793" w:hanging="793"/>
        <w:rPr>
          <w:rFonts w:ascii="David" w:hAnsi="David"/>
          <w:sz w:val="24"/>
          <w:rtl/>
        </w:rPr>
      </w:pPr>
      <w:r w:rsidRPr="00335DCC">
        <w:rPr>
          <w:rFonts w:ascii="David" w:hAnsi="David"/>
          <w:sz w:val="24"/>
          <w:rtl/>
        </w:rPr>
        <w:t>הואיל</w:t>
      </w:r>
      <w:r w:rsidRPr="00335DCC">
        <w:rPr>
          <w:rFonts w:ascii="David" w:hAnsi="David"/>
          <w:sz w:val="24"/>
          <w:rtl/>
        </w:rPr>
        <w:tab/>
        <w:t xml:space="preserve">ונחתם בין </w:t>
      </w:r>
      <w:r w:rsidR="00C902CC" w:rsidRPr="00335DCC">
        <w:rPr>
          <w:rFonts w:ascii="David" w:hAnsi="David"/>
          <w:sz w:val="24"/>
          <w:u w:val="single"/>
          <w:rtl/>
        </w:rPr>
        <w:fldChar w:fldCharType="begin">
          <w:ffData>
            <w:name w:val=""/>
            <w:enabled/>
            <w:calcOnExit w:val="0"/>
            <w:statusText w:type="text" w:val="שם נותן השירותים"/>
            <w:textInput/>
          </w:ffData>
        </w:fldChar>
      </w:r>
      <w:r w:rsidR="00C902CC" w:rsidRPr="00335DCC">
        <w:rPr>
          <w:rFonts w:ascii="David" w:hAnsi="David"/>
          <w:sz w:val="24"/>
          <w:u w:val="single"/>
          <w:rtl/>
        </w:rPr>
        <w:instrText xml:space="preserve"> </w:instrText>
      </w:r>
      <w:r w:rsidR="00C902CC" w:rsidRPr="00335DCC">
        <w:rPr>
          <w:rFonts w:ascii="David" w:hAnsi="David"/>
          <w:sz w:val="24"/>
          <w:u w:val="single"/>
        </w:rPr>
        <w:instrText>FORMTEXT</w:instrText>
      </w:r>
      <w:r w:rsidR="00C902CC" w:rsidRPr="00335DCC">
        <w:rPr>
          <w:rFonts w:ascii="David" w:hAnsi="David"/>
          <w:sz w:val="24"/>
          <w:u w:val="single"/>
          <w:rtl/>
        </w:rPr>
        <w:instrText xml:space="preserve"> </w:instrText>
      </w:r>
      <w:r w:rsidR="00C902CC" w:rsidRPr="00335DCC">
        <w:rPr>
          <w:rFonts w:ascii="David" w:hAnsi="David"/>
          <w:sz w:val="24"/>
          <w:u w:val="single"/>
          <w:rtl/>
        </w:rPr>
      </w:r>
      <w:r w:rsidR="00C902CC" w:rsidRPr="00335DCC">
        <w:rPr>
          <w:rFonts w:ascii="David" w:hAnsi="David"/>
          <w:sz w:val="24"/>
          <w:u w:val="single"/>
          <w:rtl/>
        </w:rPr>
        <w:fldChar w:fldCharType="separate"/>
      </w:r>
      <w:r w:rsidR="00C902CC" w:rsidRPr="00335DCC">
        <w:rPr>
          <w:rFonts w:ascii="David" w:hAnsi="David"/>
          <w:noProof/>
          <w:sz w:val="24"/>
          <w:u w:val="single"/>
          <w:rtl/>
        </w:rPr>
        <w:t> </w:t>
      </w:r>
      <w:r w:rsidR="00C902CC" w:rsidRPr="00335DCC">
        <w:rPr>
          <w:rFonts w:ascii="David" w:hAnsi="David"/>
          <w:noProof/>
          <w:sz w:val="24"/>
          <w:u w:val="single"/>
          <w:rtl/>
        </w:rPr>
        <w:t xml:space="preserve">                         </w:t>
      </w:r>
      <w:r w:rsidR="00C902CC" w:rsidRPr="00335DCC">
        <w:rPr>
          <w:rFonts w:ascii="David" w:hAnsi="David"/>
          <w:noProof/>
          <w:sz w:val="24"/>
          <w:u w:val="single"/>
          <w:rtl/>
        </w:rPr>
        <w:t> </w:t>
      </w:r>
      <w:r w:rsidR="00C902CC" w:rsidRPr="00335DCC">
        <w:rPr>
          <w:rFonts w:ascii="David" w:hAnsi="David"/>
          <w:noProof/>
          <w:sz w:val="24"/>
          <w:u w:val="single"/>
          <w:rtl/>
        </w:rPr>
        <w:t> </w:t>
      </w:r>
      <w:r w:rsidR="00C902CC" w:rsidRPr="00335DCC">
        <w:rPr>
          <w:rFonts w:ascii="David" w:hAnsi="David"/>
          <w:noProof/>
          <w:sz w:val="24"/>
          <w:u w:val="single"/>
          <w:rtl/>
        </w:rPr>
        <w:t> </w:t>
      </w:r>
      <w:r w:rsidR="00C902CC" w:rsidRPr="00335DCC">
        <w:rPr>
          <w:rFonts w:ascii="David" w:hAnsi="David"/>
          <w:noProof/>
          <w:sz w:val="24"/>
          <w:u w:val="single"/>
          <w:rtl/>
        </w:rPr>
        <w:t> </w:t>
      </w:r>
      <w:r w:rsidR="00C902CC" w:rsidRPr="00335DCC">
        <w:rPr>
          <w:rFonts w:ascii="David" w:hAnsi="David"/>
          <w:sz w:val="24"/>
          <w:u w:val="single"/>
          <w:rtl/>
        </w:rPr>
        <w:fldChar w:fldCharType="end"/>
      </w:r>
      <w:r w:rsidRPr="00335DCC">
        <w:rPr>
          <w:rFonts w:ascii="David" w:hAnsi="David"/>
          <w:sz w:val="24"/>
          <w:rtl/>
        </w:rPr>
        <w:t xml:space="preserve"> </w:t>
      </w:r>
      <w:r w:rsidRPr="00335DCC">
        <w:rPr>
          <w:rStyle w:val="ae"/>
          <w:rFonts w:ascii="David" w:hAnsi="David"/>
          <w:rtl/>
        </w:rPr>
        <w:t>(</w:t>
      </w:r>
      <w:proofErr w:type="spellStart"/>
      <w:r w:rsidRPr="00335DCC">
        <w:rPr>
          <w:rStyle w:val="ae"/>
          <w:rFonts w:ascii="David" w:hAnsi="David"/>
          <w:rtl/>
        </w:rPr>
        <w:t>להלן:"נותן</w:t>
      </w:r>
      <w:proofErr w:type="spellEnd"/>
      <w:r w:rsidRPr="00335DCC">
        <w:rPr>
          <w:rStyle w:val="ae"/>
          <w:rFonts w:ascii="David" w:hAnsi="David"/>
          <w:rtl/>
        </w:rPr>
        <w:t xml:space="preserve"> השירותים")</w:t>
      </w:r>
      <w:r w:rsidRPr="00335DCC">
        <w:rPr>
          <w:rFonts w:ascii="David" w:hAnsi="David"/>
          <w:sz w:val="24"/>
          <w:rtl/>
        </w:rPr>
        <w:t xml:space="preserve"> לבין משרד הכלכלה והתעשייה </w:t>
      </w:r>
      <w:r w:rsidRPr="00335DCC">
        <w:rPr>
          <w:rStyle w:val="ae"/>
          <w:rFonts w:ascii="David" w:hAnsi="David"/>
          <w:rtl/>
        </w:rPr>
        <w:t>(להלן: "המשרד")</w:t>
      </w:r>
      <w:r w:rsidRPr="00335DCC">
        <w:rPr>
          <w:rFonts w:ascii="David" w:hAnsi="David"/>
          <w:sz w:val="24"/>
          <w:rtl/>
        </w:rPr>
        <w:t xml:space="preserve"> הסכם לפי מכרז </w:t>
      </w:r>
      <w:r w:rsidR="00C902CC" w:rsidRPr="00335DCC">
        <w:rPr>
          <w:rFonts w:ascii="David" w:hAnsi="David"/>
          <w:sz w:val="24"/>
          <w:u w:val="single"/>
          <w:rtl/>
        </w:rPr>
        <w:fldChar w:fldCharType="begin">
          <w:ffData>
            <w:name w:val=""/>
            <w:enabled/>
            <w:calcOnExit w:val="0"/>
            <w:statusText w:type="text" w:val="מספר מכרז"/>
            <w:textInput/>
          </w:ffData>
        </w:fldChar>
      </w:r>
      <w:r w:rsidR="00C902CC" w:rsidRPr="00335DCC">
        <w:rPr>
          <w:rFonts w:ascii="David" w:hAnsi="David"/>
          <w:sz w:val="24"/>
          <w:u w:val="single"/>
          <w:rtl/>
        </w:rPr>
        <w:instrText xml:space="preserve"> </w:instrText>
      </w:r>
      <w:r w:rsidR="00C902CC" w:rsidRPr="00335DCC">
        <w:rPr>
          <w:rFonts w:ascii="David" w:hAnsi="David"/>
          <w:sz w:val="24"/>
          <w:u w:val="single"/>
        </w:rPr>
        <w:instrText>FORMTEXT</w:instrText>
      </w:r>
      <w:r w:rsidR="00C902CC" w:rsidRPr="00335DCC">
        <w:rPr>
          <w:rFonts w:ascii="David" w:hAnsi="David"/>
          <w:sz w:val="24"/>
          <w:u w:val="single"/>
          <w:rtl/>
        </w:rPr>
        <w:instrText xml:space="preserve"> </w:instrText>
      </w:r>
      <w:r w:rsidR="00C902CC" w:rsidRPr="00335DCC">
        <w:rPr>
          <w:rFonts w:ascii="David" w:hAnsi="David"/>
          <w:sz w:val="24"/>
          <w:u w:val="single"/>
          <w:rtl/>
        </w:rPr>
      </w:r>
      <w:r w:rsidR="00C902CC" w:rsidRPr="00335DCC">
        <w:rPr>
          <w:rFonts w:ascii="David" w:hAnsi="David"/>
          <w:sz w:val="24"/>
          <w:u w:val="single"/>
          <w:rtl/>
        </w:rPr>
        <w:fldChar w:fldCharType="separate"/>
      </w:r>
      <w:r w:rsidR="00C902CC" w:rsidRPr="00335DCC">
        <w:rPr>
          <w:rFonts w:ascii="David" w:hAnsi="David"/>
          <w:noProof/>
          <w:sz w:val="24"/>
          <w:u w:val="single"/>
          <w:rtl/>
        </w:rPr>
        <w:t> </w:t>
      </w:r>
      <w:r w:rsidR="00C902CC" w:rsidRPr="00335DCC">
        <w:rPr>
          <w:rFonts w:ascii="David" w:hAnsi="David"/>
          <w:noProof/>
          <w:sz w:val="24"/>
          <w:u w:val="single"/>
          <w:rtl/>
        </w:rPr>
        <w:t xml:space="preserve">   </w:t>
      </w:r>
      <w:r w:rsidR="00C902CC" w:rsidRPr="00335DCC">
        <w:rPr>
          <w:rFonts w:ascii="David" w:hAnsi="David"/>
          <w:noProof/>
          <w:sz w:val="24"/>
          <w:u w:val="single"/>
          <w:rtl/>
        </w:rPr>
        <w:t> </w:t>
      </w:r>
      <w:r w:rsidR="00C902CC" w:rsidRPr="00335DCC">
        <w:rPr>
          <w:rFonts w:ascii="David" w:hAnsi="David"/>
          <w:noProof/>
          <w:sz w:val="24"/>
          <w:u w:val="single"/>
          <w:rtl/>
        </w:rPr>
        <w:t> </w:t>
      </w:r>
      <w:r w:rsidR="00C902CC" w:rsidRPr="00335DCC">
        <w:rPr>
          <w:rFonts w:ascii="David" w:hAnsi="David"/>
          <w:noProof/>
          <w:sz w:val="24"/>
          <w:u w:val="single"/>
          <w:rtl/>
        </w:rPr>
        <w:t> </w:t>
      </w:r>
      <w:r w:rsidR="00C902CC" w:rsidRPr="00335DCC">
        <w:rPr>
          <w:rFonts w:ascii="David" w:hAnsi="David"/>
          <w:noProof/>
          <w:sz w:val="24"/>
          <w:u w:val="single"/>
          <w:rtl/>
        </w:rPr>
        <w:t> </w:t>
      </w:r>
      <w:r w:rsidR="00C902CC" w:rsidRPr="00335DCC">
        <w:rPr>
          <w:rFonts w:ascii="David" w:hAnsi="David"/>
          <w:sz w:val="24"/>
          <w:u w:val="single"/>
          <w:rtl/>
        </w:rPr>
        <w:fldChar w:fldCharType="end"/>
      </w:r>
      <w:r w:rsidRPr="00335DCC">
        <w:rPr>
          <w:rFonts w:ascii="David" w:hAnsi="David"/>
          <w:sz w:val="24"/>
          <w:rtl/>
        </w:rPr>
        <w:t xml:space="preserve"> מיום </w:t>
      </w:r>
      <w:r w:rsidR="00C902CC" w:rsidRPr="00335DCC">
        <w:rPr>
          <w:rFonts w:ascii="David" w:hAnsi="David"/>
          <w:sz w:val="24"/>
          <w:u w:val="single"/>
          <w:rtl/>
        </w:rPr>
        <w:fldChar w:fldCharType="begin">
          <w:ffData>
            <w:name w:val=""/>
            <w:enabled/>
            <w:calcOnExit w:val="0"/>
            <w:statusText w:type="text" w:val="יום"/>
            <w:textInput/>
          </w:ffData>
        </w:fldChar>
      </w:r>
      <w:r w:rsidR="00C902CC" w:rsidRPr="00335DCC">
        <w:rPr>
          <w:rFonts w:ascii="David" w:hAnsi="David"/>
          <w:sz w:val="24"/>
          <w:u w:val="single"/>
          <w:rtl/>
        </w:rPr>
        <w:instrText xml:space="preserve"> </w:instrText>
      </w:r>
      <w:r w:rsidR="00C902CC" w:rsidRPr="00335DCC">
        <w:rPr>
          <w:rFonts w:ascii="David" w:hAnsi="David"/>
          <w:sz w:val="24"/>
          <w:u w:val="single"/>
        </w:rPr>
        <w:instrText>FORMTEXT</w:instrText>
      </w:r>
      <w:r w:rsidR="00C902CC" w:rsidRPr="00335DCC">
        <w:rPr>
          <w:rFonts w:ascii="David" w:hAnsi="David"/>
          <w:sz w:val="24"/>
          <w:u w:val="single"/>
          <w:rtl/>
        </w:rPr>
        <w:instrText xml:space="preserve"> </w:instrText>
      </w:r>
      <w:r w:rsidR="00C902CC" w:rsidRPr="00335DCC">
        <w:rPr>
          <w:rFonts w:ascii="David" w:hAnsi="David"/>
          <w:sz w:val="24"/>
          <w:u w:val="single"/>
          <w:rtl/>
        </w:rPr>
      </w:r>
      <w:r w:rsidR="00C902CC" w:rsidRPr="00335DCC">
        <w:rPr>
          <w:rFonts w:ascii="David" w:hAnsi="David"/>
          <w:sz w:val="24"/>
          <w:u w:val="single"/>
          <w:rtl/>
        </w:rPr>
        <w:fldChar w:fldCharType="separate"/>
      </w:r>
      <w:r w:rsidR="00C902CC" w:rsidRPr="00335DCC">
        <w:rPr>
          <w:rFonts w:ascii="David" w:hAnsi="David"/>
          <w:noProof/>
          <w:sz w:val="24"/>
          <w:u w:val="single"/>
          <w:rtl/>
        </w:rPr>
        <w:t> </w:t>
      </w:r>
      <w:r w:rsidR="00C902CC" w:rsidRPr="00335DCC">
        <w:rPr>
          <w:rFonts w:ascii="David" w:hAnsi="David"/>
          <w:noProof/>
          <w:sz w:val="24"/>
          <w:u w:val="single"/>
          <w:rtl/>
        </w:rPr>
        <w:t> </w:t>
      </w:r>
      <w:r w:rsidR="00C902CC" w:rsidRPr="00335DCC">
        <w:rPr>
          <w:rFonts w:ascii="David" w:hAnsi="David"/>
          <w:noProof/>
          <w:sz w:val="24"/>
          <w:u w:val="single"/>
          <w:rtl/>
        </w:rPr>
        <w:t> </w:t>
      </w:r>
      <w:r w:rsidR="00C902CC" w:rsidRPr="00335DCC">
        <w:rPr>
          <w:rFonts w:ascii="David" w:hAnsi="David"/>
          <w:noProof/>
          <w:sz w:val="24"/>
          <w:u w:val="single"/>
          <w:rtl/>
        </w:rPr>
        <w:t> </w:t>
      </w:r>
      <w:r w:rsidR="00C902CC" w:rsidRPr="00335DCC">
        <w:rPr>
          <w:rFonts w:ascii="David" w:hAnsi="David"/>
          <w:noProof/>
          <w:sz w:val="24"/>
          <w:u w:val="single"/>
          <w:rtl/>
        </w:rPr>
        <w:t> </w:t>
      </w:r>
      <w:r w:rsidR="00C902CC" w:rsidRPr="00335DCC">
        <w:rPr>
          <w:rFonts w:ascii="David" w:hAnsi="David"/>
          <w:sz w:val="24"/>
          <w:u w:val="single"/>
          <w:rtl/>
        </w:rPr>
        <w:fldChar w:fldCharType="end"/>
      </w:r>
      <w:r w:rsidR="00C902CC" w:rsidRPr="00335DCC">
        <w:rPr>
          <w:rFonts w:ascii="David" w:hAnsi="David"/>
          <w:sz w:val="24"/>
          <w:rtl/>
        </w:rPr>
        <w:t xml:space="preserve"> </w:t>
      </w:r>
      <w:r w:rsidRPr="00335DCC">
        <w:rPr>
          <w:rFonts w:ascii="David" w:hAnsi="David"/>
          <w:sz w:val="24"/>
          <w:rtl/>
        </w:rPr>
        <w:t>בחודש</w:t>
      </w:r>
      <w:r w:rsidR="008160FE" w:rsidRPr="00335DCC">
        <w:rPr>
          <w:rFonts w:ascii="David" w:hAnsi="David"/>
          <w:sz w:val="24"/>
          <w:rtl/>
        </w:rPr>
        <w:t xml:space="preserve"> </w:t>
      </w:r>
      <w:r w:rsidR="00C902CC" w:rsidRPr="00335DCC">
        <w:rPr>
          <w:rFonts w:ascii="David" w:hAnsi="David"/>
          <w:sz w:val="24"/>
          <w:u w:val="single"/>
          <w:rtl/>
        </w:rPr>
        <w:fldChar w:fldCharType="begin">
          <w:ffData>
            <w:name w:val=""/>
            <w:enabled/>
            <w:calcOnExit w:val="0"/>
            <w:statusText w:type="text" w:val="חודש"/>
            <w:textInput/>
          </w:ffData>
        </w:fldChar>
      </w:r>
      <w:r w:rsidR="00C902CC" w:rsidRPr="00335DCC">
        <w:rPr>
          <w:rFonts w:ascii="David" w:hAnsi="David"/>
          <w:sz w:val="24"/>
          <w:u w:val="single"/>
          <w:rtl/>
        </w:rPr>
        <w:instrText xml:space="preserve"> </w:instrText>
      </w:r>
      <w:r w:rsidR="00C902CC" w:rsidRPr="00335DCC">
        <w:rPr>
          <w:rFonts w:ascii="David" w:hAnsi="David"/>
          <w:sz w:val="24"/>
          <w:u w:val="single"/>
        </w:rPr>
        <w:instrText>FORMTEXT</w:instrText>
      </w:r>
      <w:r w:rsidR="00C902CC" w:rsidRPr="00335DCC">
        <w:rPr>
          <w:rFonts w:ascii="David" w:hAnsi="David"/>
          <w:sz w:val="24"/>
          <w:u w:val="single"/>
          <w:rtl/>
        </w:rPr>
        <w:instrText xml:space="preserve"> </w:instrText>
      </w:r>
      <w:r w:rsidR="00C902CC" w:rsidRPr="00335DCC">
        <w:rPr>
          <w:rFonts w:ascii="David" w:hAnsi="David"/>
          <w:sz w:val="24"/>
          <w:u w:val="single"/>
          <w:rtl/>
        </w:rPr>
      </w:r>
      <w:r w:rsidR="00C902CC" w:rsidRPr="00335DCC">
        <w:rPr>
          <w:rFonts w:ascii="David" w:hAnsi="David"/>
          <w:sz w:val="24"/>
          <w:u w:val="single"/>
          <w:rtl/>
        </w:rPr>
        <w:fldChar w:fldCharType="separate"/>
      </w:r>
      <w:r w:rsidR="00C902CC" w:rsidRPr="00335DCC">
        <w:rPr>
          <w:rFonts w:ascii="David" w:hAnsi="David"/>
          <w:noProof/>
          <w:sz w:val="24"/>
          <w:u w:val="single"/>
          <w:rtl/>
        </w:rPr>
        <w:t> </w:t>
      </w:r>
      <w:r w:rsidR="00C902CC" w:rsidRPr="00335DCC">
        <w:rPr>
          <w:rFonts w:ascii="David" w:hAnsi="David"/>
          <w:noProof/>
          <w:sz w:val="24"/>
          <w:u w:val="single"/>
          <w:rtl/>
        </w:rPr>
        <w:t xml:space="preserve">     </w:t>
      </w:r>
      <w:r w:rsidR="00C902CC" w:rsidRPr="00335DCC">
        <w:rPr>
          <w:rFonts w:ascii="David" w:hAnsi="David"/>
          <w:noProof/>
          <w:sz w:val="24"/>
          <w:u w:val="single"/>
          <w:rtl/>
        </w:rPr>
        <w:t> </w:t>
      </w:r>
      <w:r w:rsidR="00C902CC" w:rsidRPr="00335DCC">
        <w:rPr>
          <w:rFonts w:ascii="David" w:hAnsi="David"/>
          <w:noProof/>
          <w:sz w:val="24"/>
          <w:u w:val="single"/>
          <w:rtl/>
        </w:rPr>
        <w:t> </w:t>
      </w:r>
      <w:r w:rsidR="00C902CC" w:rsidRPr="00335DCC">
        <w:rPr>
          <w:rFonts w:ascii="David" w:hAnsi="David"/>
          <w:noProof/>
          <w:sz w:val="24"/>
          <w:u w:val="single"/>
          <w:rtl/>
        </w:rPr>
        <w:t> </w:t>
      </w:r>
      <w:r w:rsidR="00C902CC" w:rsidRPr="00335DCC">
        <w:rPr>
          <w:rFonts w:ascii="David" w:hAnsi="David"/>
          <w:noProof/>
          <w:sz w:val="24"/>
          <w:u w:val="single"/>
          <w:rtl/>
        </w:rPr>
        <w:t> </w:t>
      </w:r>
      <w:r w:rsidR="00C902CC" w:rsidRPr="00335DCC">
        <w:rPr>
          <w:rFonts w:ascii="David" w:hAnsi="David"/>
          <w:sz w:val="24"/>
          <w:u w:val="single"/>
          <w:rtl/>
        </w:rPr>
        <w:fldChar w:fldCharType="end"/>
      </w:r>
      <w:r w:rsidRPr="00335DCC">
        <w:rPr>
          <w:rFonts w:ascii="David" w:hAnsi="David"/>
          <w:sz w:val="24"/>
          <w:rtl/>
        </w:rPr>
        <w:t xml:space="preserve"> שנת </w:t>
      </w:r>
      <w:r w:rsidR="00C902CC" w:rsidRPr="00335DCC">
        <w:rPr>
          <w:rFonts w:ascii="David" w:hAnsi="David"/>
          <w:sz w:val="24"/>
          <w:u w:val="single"/>
          <w:rtl/>
        </w:rPr>
        <w:fldChar w:fldCharType="begin">
          <w:ffData>
            <w:name w:val=""/>
            <w:enabled/>
            <w:calcOnExit w:val="0"/>
            <w:statusText w:type="text" w:val="שנה"/>
            <w:textInput/>
          </w:ffData>
        </w:fldChar>
      </w:r>
      <w:r w:rsidR="00C902CC" w:rsidRPr="00335DCC">
        <w:rPr>
          <w:rFonts w:ascii="David" w:hAnsi="David"/>
          <w:sz w:val="24"/>
          <w:u w:val="single"/>
          <w:rtl/>
        </w:rPr>
        <w:instrText xml:space="preserve"> </w:instrText>
      </w:r>
      <w:r w:rsidR="00C902CC" w:rsidRPr="00335DCC">
        <w:rPr>
          <w:rFonts w:ascii="David" w:hAnsi="David"/>
          <w:sz w:val="24"/>
          <w:u w:val="single"/>
        </w:rPr>
        <w:instrText>FORMTEXT</w:instrText>
      </w:r>
      <w:r w:rsidR="00C902CC" w:rsidRPr="00335DCC">
        <w:rPr>
          <w:rFonts w:ascii="David" w:hAnsi="David"/>
          <w:sz w:val="24"/>
          <w:u w:val="single"/>
          <w:rtl/>
        </w:rPr>
        <w:instrText xml:space="preserve"> </w:instrText>
      </w:r>
      <w:r w:rsidR="00C902CC" w:rsidRPr="00335DCC">
        <w:rPr>
          <w:rFonts w:ascii="David" w:hAnsi="David"/>
          <w:sz w:val="24"/>
          <w:u w:val="single"/>
          <w:rtl/>
        </w:rPr>
      </w:r>
      <w:r w:rsidR="00C902CC" w:rsidRPr="00335DCC">
        <w:rPr>
          <w:rFonts w:ascii="David" w:hAnsi="David"/>
          <w:sz w:val="24"/>
          <w:u w:val="single"/>
          <w:rtl/>
        </w:rPr>
        <w:fldChar w:fldCharType="separate"/>
      </w:r>
      <w:r w:rsidR="00C902CC" w:rsidRPr="00335DCC">
        <w:rPr>
          <w:rFonts w:ascii="David" w:hAnsi="David"/>
          <w:noProof/>
          <w:sz w:val="24"/>
          <w:u w:val="single"/>
          <w:rtl/>
        </w:rPr>
        <w:t> </w:t>
      </w:r>
      <w:r w:rsidR="00C902CC" w:rsidRPr="00335DCC">
        <w:rPr>
          <w:rFonts w:ascii="David" w:hAnsi="David"/>
          <w:noProof/>
          <w:sz w:val="24"/>
          <w:u w:val="single"/>
          <w:rtl/>
        </w:rPr>
        <w:t> </w:t>
      </w:r>
      <w:r w:rsidR="00C902CC" w:rsidRPr="00335DCC">
        <w:rPr>
          <w:rFonts w:ascii="David" w:hAnsi="David"/>
          <w:noProof/>
          <w:sz w:val="24"/>
          <w:u w:val="single"/>
          <w:rtl/>
        </w:rPr>
        <w:t> </w:t>
      </w:r>
      <w:r w:rsidR="00C902CC" w:rsidRPr="00335DCC">
        <w:rPr>
          <w:rFonts w:ascii="David" w:hAnsi="David"/>
          <w:noProof/>
          <w:sz w:val="24"/>
          <w:u w:val="single"/>
          <w:rtl/>
        </w:rPr>
        <w:t xml:space="preserve">       </w:t>
      </w:r>
      <w:r w:rsidR="00C902CC" w:rsidRPr="00335DCC">
        <w:rPr>
          <w:rFonts w:ascii="David" w:hAnsi="David"/>
          <w:noProof/>
          <w:sz w:val="24"/>
          <w:u w:val="single"/>
          <w:rtl/>
        </w:rPr>
        <w:t> </w:t>
      </w:r>
      <w:r w:rsidR="00C902CC" w:rsidRPr="00335DCC">
        <w:rPr>
          <w:rFonts w:ascii="David" w:hAnsi="David"/>
          <w:noProof/>
          <w:sz w:val="24"/>
          <w:u w:val="single"/>
          <w:rtl/>
        </w:rPr>
        <w:t> </w:t>
      </w:r>
      <w:r w:rsidR="00C902CC" w:rsidRPr="00335DCC">
        <w:rPr>
          <w:rFonts w:ascii="David" w:hAnsi="David"/>
          <w:sz w:val="24"/>
          <w:u w:val="single"/>
          <w:rtl/>
        </w:rPr>
        <w:fldChar w:fldCharType="end"/>
      </w:r>
      <w:r w:rsidR="008160FE" w:rsidRPr="00335DCC">
        <w:rPr>
          <w:rStyle w:val="ae"/>
          <w:rFonts w:ascii="David" w:hAnsi="David"/>
          <w:rtl/>
        </w:rPr>
        <w:t xml:space="preserve"> </w:t>
      </w:r>
      <w:r w:rsidRPr="00335DCC">
        <w:rPr>
          <w:rStyle w:val="ae"/>
          <w:rFonts w:ascii="David" w:hAnsi="David"/>
          <w:rtl/>
        </w:rPr>
        <w:t>(להלן: "ההסכם")</w:t>
      </w:r>
      <w:r w:rsidRPr="00335DCC">
        <w:rPr>
          <w:rFonts w:ascii="David" w:hAnsi="David"/>
          <w:sz w:val="24"/>
          <w:rtl/>
        </w:rPr>
        <w:t xml:space="preserve"> לאספקת השירותים המפורטים בהסכם </w:t>
      </w:r>
      <w:r w:rsidRPr="00335DCC">
        <w:rPr>
          <w:rStyle w:val="ae"/>
          <w:rFonts w:ascii="David" w:hAnsi="David"/>
          <w:rtl/>
        </w:rPr>
        <w:t>(להלן: "השירותים</w:t>
      </w:r>
      <w:r w:rsidR="008160FE" w:rsidRPr="00335DCC">
        <w:rPr>
          <w:rStyle w:val="ae"/>
          <w:rFonts w:ascii="David" w:hAnsi="David"/>
          <w:rtl/>
        </w:rPr>
        <w:t>")</w:t>
      </w:r>
      <w:r w:rsidR="008160FE" w:rsidRPr="00335DCC">
        <w:rPr>
          <w:rFonts w:ascii="David" w:hAnsi="David"/>
          <w:sz w:val="24"/>
          <w:rtl/>
        </w:rPr>
        <w:t xml:space="preserve">; </w:t>
      </w:r>
    </w:p>
    <w:p w:rsidR="002C6DE8" w:rsidRPr="00335DCC" w:rsidRDefault="002C6DE8" w:rsidP="00071AB4">
      <w:pPr>
        <w:spacing w:line="360" w:lineRule="atLeast"/>
        <w:ind w:left="793" w:hanging="793"/>
        <w:rPr>
          <w:rFonts w:ascii="David" w:hAnsi="David"/>
          <w:sz w:val="24"/>
          <w:rtl/>
        </w:rPr>
      </w:pPr>
      <w:r w:rsidRPr="00335DCC">
        <w:rPr>
          <w:rFonts w:ascii="David" w:hAnsi="David"/>
          <w:sz w:val="24"/>
          <w:rtl/>
        </w:rPr>
        <w:t>והואיל</w:t>
      </w:r>
      <w:r w:rsidRPr="00335DCC">
        <w:rPr>
          <w:rFonts w:ascii="David" w:hAnsi="David"/>
          <w:sz w:val="24"/>
          <w:rtl/>
        </w:rPr>
        <w:tab/>
        <w:t>ואני נותן השירותים לפי הסכם זה/ מועסק על-ידי נותן השירותים, כעובד או כקבלן, בין השאר, לשם אספקת השירותים למשרד</w:t>
      </w:r>
      <w:r w:rsidR="008160FE" w:rsidRPr="00335DCC">
        <w:rPr>
          <w:rFonts w:ascii="David" w:hAnsi="David"/>
          <w:sz w:val="24"/>
          <w:rtl/>
        </w:rPr>
        <w:t>.</w:t>
      </w:r>
    </w:p>
    <w:p w:rsidR="002C6DE8" w:rsidRPr="00335DCC" w:rsidRDefault="002C6DE8" w:rsidP="00071AB4">
      <w:pPr>
        <w:spacing w:line="360" w:lineRule="atLeast"/>
        <w:ind w:left="793" w:hanging="793"/>
        <w:rPr>
          <w:rFonts w:ascii="David" w:hAnsi="David"/>
          <w:sz w:val="24"/>
          <w:rtl/>
        </w:rPr>
      </w:pPr>
      <w:r w:rsidRPr="00335DCC">
        <w:rPr>
          <w:rFonts w:ascii="David" w:hAnsi="David"/>
          <w:sz w:val="24"/>
          <w:rtl/>
        </w:rPr>
        <w:t>והואיל</w:t>
      </w:r>
      <w:r w:rsidRPr="00335DCC">
        <w:rPr>
          <w:rFonts w:ascii="David" w:hAnsi="David"/>
          <w:sz w:val="24"/>
          <w:rtl/>
        </w:rPr>
        <w:tab/>
        <w:t>והמשרד הסכים להתקשר עם נותן השירותים בתנאי שנותן השירותים לרבות עובדיו, קבלני משנה וכל אדם אחר מטעמו ישמור על סודיות כל המידע כהגדרתו להלן בהתאם להוראות התחייבות זו, וכן על סמך התחייבות נותן השירותים לעשות את כל הדרוש לשמירת סודיות המידע כהגדרתו להלן</w:t>
      </w:r>
      <w:r w:rsidR="008160FE" w:rsidRPr="00335DCC">
        <w:rPr>
          <w:rFonts w:ascii="David" w:hAnsi="David"/>
          <w:sz w:val="24"/>
          <w:rtl/>
        </w:rPr>
        <w:t xml:space="preserve">; </w:t>
      </w:r>
    </w:p>
    <w:p w:rsidR="002C6DE8" w:rsidRPr="00335DCC" w:rsidRDefault="002C6DE8" w:rsidP="00071AB4">
      <w:pPr>
        <w:spacing w:line="360" w:lineRule="atLeast"/>
        <w:ind w:left="793" w:hanging="793"/>
        <w:rPr>
          <w:rFonts w:ascii="David" w:hAnsi="David"/>
          <w:sz w:val="24"/>
          <w:rtl/>
        </w:rPr>
      </w:pPr>
      <w:r w:rsidRPr="00335DCC">
        <w:rPr>
          <w:rFonts w:ascii="David" w:hAnsi="David"/>
          <w:sz w:val="24"/>
          <w:rtl/>
        </w:rPr>
        <w:t>והואיל</w:t>
      </w:r>
      <w:r w:rsidRPr="00335DCC">
        <w:rPr>
          <w:rFonts w:ascii="David" w:hAnsi="David"/>
          <w:sz w:val="24"/>
          <w:rtl/>
        </w:rPr>
        <w:tab/>
        <w:t xml:space="preserve">והוסבר לי וידוע לי כי עקב או בקשר להסכם יתכן כי אקבל </w:t>
      </w:r>
      <w:proofErr w:type="spellStart"/>
      <w:r w:rsidRPr="00335DCC">
        <w:rPr>
          <w:rFonts w:ascii="David" w:hAnsi="David"/>
          <w:sz w:val="24"/>
          <w:rtl/>
        </w:rPr>
        <w:t>לחזקתי</w:t>
      </w:r>
      <w:proofErr w:type="spellEnd"/>
      <w:r w:rsidRPr="00335DCC">
        <w:rPr>
          <w:rFonts w:ascii="David" w:hAnsi="David"/>
          <w:sz w:val="24"/>
          <w:rtl/>
        </w:rPr>
        <w:t xml:space="preserve"> או יבוא לידיעתי מידע (</w:t>
      </w:r>
      <w:r w:rsidRPr="00335DCC">
        <w:rPr>
          <w:rFonts w:ascii="David" w:hAnsi="David"/>
          <w:sz w:val="24"/>
        </w:rPr>
        <w:t>Information</w:t>
      </w:r>
      <w:r w:rsidRPr="00335DCC">
        <w:rPr>
          <w:rFonts w:ascii="David" w:hAnsi="David"/>
          <w:sz w:val="24"/>
          <w:rtl/>
        </w:rPr>
        <w:t>), או ידע</w:t>
      </w:r>
      <w:r w:rsidR="008160FE" w:rsidRPr="00335DCC">
        <w:rPr>
          <w:rFonts w:ascii="David" w:hAnsi="David"/>
          <w:sz w:val="24"/>
          <w:rtl/>
        </w:rPr>
        <w:t xml:space="preserve"> (</w:t>
      </w:r>
      <w:r w:rsidRPr="00335DCC">
        <w:rPr>
          <w:rFonts w:ascii="David" w:hAnsi="David"/>
          <w:sz w:val="24"/>
        </w:rPr>
        <w:t>Know-How</w:t>
      </w:r>
      <w:r w:rsidRPr="00335DCC">
        <w:rPr>
          <w:rFonts w:ascii="David" w:hAnsi="David"/>
          <w:sz w:val="24"/>
          <w:rtl/>
        </w:rPr>
        <w:t xml:space="preserve">) כלשהם לרבות תכתובת, חוות דעת, חומר, </w:t>
      </w:r>
      <w:proofErr w:type="spellStart"/>
      <w:r w:rsidRPr="00335DCC">
        <w:rPr>
          <w:rFonts w:ascii="David" w:hAnsi="David"/>
          <w:sz w:val="24"/>
          <w:rtl/>
        </w:rPr>
        <w:t>תוכנית</w:t>
      </w:r>
      <w:proofErr w:type="spellEnd"/>
      <w:r w:rsidRPr="00335DCC">
        <w:rPr>
          <w:rFonts w:ascii="David" w:hAnsi="David"/>
          <w:sz w:val="24"/>
          <w:rtl/>
        </w:rPr>
        <w:t xml:space="preserve">, מסמך, רישום, שרטוט, סוד מסחרי/עסקי או ידיעה כהגדרתה בסעיף 91 לחוק העונשין, תשל"ז- 1977 מסוגים שונים, שאינו מצוי בידיעת כלל הציבור או מידע שידיעתו תשמש ל - "קיצור דרך" לשם הגעה למידע שהכלל אינו יכול להגיע אליו, בין בעל פה ובין בכתב, לרבות בתעתיק, באמצעי אחסון אלקטרוני או בכל כלי ואמצעי אחר העשוי לאצור מידע בין ישיר ובין עקיף, לרבות, אך מבלי לגרוע מכלליות האמור, נתונים, מסמכים ודו"חות </w:t>
      </w:r>
      <w:r w:rsidRPr="00335DCC">
        <w:rPr>
          <w:rStyle w:val="ae"/>
          <w:rFonts w:ascii="David" w:hAnsi="David"/>
          <w:rtl/>
        </w:rPr>
        <w:t>(להלן: "המידע</w:t>
      </w:r>
      <w:r w:rsidR="008160FE" w:rsidRPr="00335DCC">
        <w:rPr>
          <w:rStyle w:val="ae"/>
          <w:rFonts w:ascii="David" w:hAnsi="David"/>
          <w:rtl/>
        </w:rPr>
        <w:t>")</w:t>
      </w:r>
      <w:r w:rsidR="008160FE" w:rsidRPr="00335DCC">
        <w:rPr>
          <w:rFonts w:ascii="David" w:hAnsi="David"/>
          <w:sz w:val="24"/>
          <w:rtl/>
        </w:rPr>
        <w:t xml:space="preserve">; </w:t>
      </w:r>
    </w:p>
    <w:p w:rsidR="002C6DE8" w:rsidRPr="00335DCC" w:rsidRDefault="002C6DE8" w:rsidP="00071AB4">
      <w:pPr>
        <w:spacing w:line="360" w:lineRule="atLeast"/>
        <w:ind w:left="793" w:hanging="793"/>
        <w:rPr>
          <w:rFonts w:ascii="David" w:hAnsi="David"/>
          <w:sz w:val="24"/>
          <w:rtl/>
        </w:rPr>
      </w:pPr>
      <w:r w:rsidRPr="00335DCC">
        <w:rPr>
          <w:rFonts w:ascii="David" w:hAnsi="David"/>
          <w:sz w:val="24"/>
          <w:rtl/>
        </w:rPr>
        <w:t>והואיל</w:t>
      </w:r>
      <w:r w:rsidRPr="00335DCC">
        <w:rPr>
          <w:rFonts w:ascii="David" w:hAnsi="David"/>
          <w:sz w:val="24"/>
          <w:rtl/>
        </w:rPr>
        <w:tab/>
        <w:t xml:space="preserve">והוסבר לי וידוע לי כי גילוי או אי שמירה בסוד או מסירת המידע בכל צורה שהיא לכל אדם או גוף כלשהם מלבד לנציגי המשרד המוסמכים לעניין ההסכם, ללא קבלת אישור נציג המשרד המוסמך מראש ובכתב עלול לגרום למשרד או לצדדים נזק מרובה ומהווה עבירה פלילית לפי סעיף 118 לחוק העונשין, תשל"ז- 1977; </w:t>
      </w:r>
    </w:p>
    <w:p w:rsidR="002C6DE8" w:rsidRPr="00335DCC" w:rsidRDefault="002C6DE8" w:rsidP="00071AB4">
      <w:pPr>
        <w:pStyle w:val="af5"/>
        <w:spacing w:line="360" w:lineRule="atLeast"/>
        <w:rPr>
          <w:rFonts w:ascii="David" w:hAnsi="David"/>
          <w:sz w:val="24"/>
          <w:rtl/>
        </w:rPr>
      </w:pPr>
      <w:r w:rsidRPr="00335DCC">
        <w:rPr>
          <w:rFonts w:ascii="David" w:hAnsi="David"/>
          <w:sz w:val="24"/>
          <w:rtl/>
        </w:rPr>
        <w:t xml:space="preserve">אי לזאת, אני הח"מ מתחייב כלפי משרד הכלכלה והתעשייה כדלקמן: </w:t>
      </w:r>
    </w:p>
    <w:p w:rsidR="008160FE" w:rsidRPr="00335DCC" w:rsidRDefault="002C6DE8" w:rsidP="00071AB4">
      <w:pPr>
        <w:pStyle w:val="a8"/>
        <w:numPr>
          <w:ilvl w:val="0"/>
          <w:numId w:val="15"/>
        </w:numPr>
        <w:spacing w:line="360" w:lineRule="atLeast"/>
        <w:rPr>
          <w:rFonts w:ascii="David" w:hAnsi="David"/>
          <w:sz w:val="24"/>
        </w:rPr>
      </w:pPr>
      <w:r w:rsidRPr="00335DCC">
        <w:rPr>
          <w:rFonts w:ascii="David" w:hAnsi="David"/>
          <w:sz w:val="24"/>
          <w:rtl/>
        </w:rPr>
        <w:t xml:space="preserve">המבוא להתחייבות זו מהווה חלק בלתי נפרד הימנה. </w:t>
      </w:r>
    </w:p>
    <w:p w:rsidR="008160FE" w:rsidRPr="00335DCC" w:rsidRDefault="002C6DE8" w:rsidP="00071AB4">
      <w:pPr>
        <w:pStyle w:val="a8"/>
        <w:numPr>
          <w:ilvl w:val="0"/>
          <w:numId w:val="15"/>
        </w:numPr>
        <w:spacing w:line="360" w:lineRule="atLeast"/>
        <w:rPr>
          <w:rFonts w:ascii="David" w:hAnsi="David"/>
          <w:sz w:val="24"/>
        </w:rPr>
      </w:pPr>
      <w:r w:rsidRPr="00335DCC">
        <w:rPr>
          <w:rFonts w:ascii="David" w:hAnsi="David"/>
          <w:sz w:val="24"/>
          <w:rtl/>
        </w:rPr>
        <w:t xml:space="preserve">לשמור על סודיות גמורה ומוחלטת של המידע ו/או כל הקשור או הנובע ממנו. </w:t>
      </w:r>
    </w:p>
    <w:p w:rsidR="008160FE" w:rsidRPr="00335DCC" w:rsidRDefault="002C6DE8" w:rsidP="00071AB4">
      <w:pPr>
        <w:pStyle w:val="a8"/>
        <w:numPr>
          <w:ilvl w:val="0"/>
          <w:numId w:val="15"/>
        </w:numPr>
        <w:spacing w:line="360" w:lineRule="atLeast"/>
        <w:rPr>
          <w:rFonts w:ascii="David" w:hAnsi="David"/>
          <w:sz w:val="24"/>
        </w:rPr>
      </w:pPr>
      <w:r w:rsidRPr="00335DCC">
        <w:rPr>
          <w:rFonts w:ascii="David" w:hAnsi="David"/>
          <w:sz w:val="24"/>
          <w:rtl/>
        </w:rPr>
        <w:t xml:space="preserve">להשתמש במידע אך ורק למטרה שלשמה נמסר או הובא לידיעתי במסגרת מתן השירותים, ובכפוף לאמור לעיל, לא להשתמש במידע או לנצלו לפרנסתי או לכל שימוש עצמי אחר שלא בהתאם לאמור לעיל, וכן לא לגרום או לאפשר לאחרים לנצל, בכל דרך או אופן שהם, את המידע. </w:t>
      </w:r>
    </w:p>
    <w:p w:rsidR="008160FE" w:rsidRPr="00335DCC" w:rsidRDefault="002C6DE8" w:rsidP="00071AB4">
      <w:pPr>
        <w:pStyle w:val="a8"/>
        <w:numPr>
          <w:ilvl w:val="0"/>
          <w:numId w:val="15"/>
        </w:numPr>
        <w:spacing w:line="360" w:lineRule="atLeast"/>
        <w:rPr>
          <w:rFonts w:ascii="David" w:hAnsi="David"/>
          <w:sz w:val="24"/>
        </w:rPr>
      </w:pPr>
      <w:r w:rsidRPr="00335DCC">
        <w:rPr>
          <w:rFonts w:ascii="David" w:hAnsi="David"/>
          <w:sz w:val="24"/>
          <w:rtl/>
        </w:rPr>
        <w:lastRenderedPageBreak/>
        <w:t xml:space="preserve">ומבלי לפגוע בכלליות האמור לעיל, הנני מתחייב כי במשך כל תקופת העסקתי על-ידי נותן השירותים או לאחר מכן לא לאפשר לכל אדם או גוף או מוסד כלשהם לקבל את המידע, בין במישרין ובין בעקיפין, לא לפרסם, להעביר, להודיע, למסור או להביא לידיעת אדם או גוף וכן לא להוציא </w:t>
      </w:r>
      <w:proofErr w:type="spellStart"/>
      <w:r w:rsidRPr="00335DCC">
        <w:rPr>
          <w:rFonts w:ascii="David" w:hAnsi="David"/>
          <w:sz w:val="24"/>
          <w:rtl/>
        </w:rPr>
        <w:t>מחזקתי</w:t>
      </w:r>
      <w:proofErr w:type="spellEnd"/>
      <w:r w:rsidRPr="00335DCC">
        <w:rPr>
          <w:rFonts w:ascii="David" w:hAnsi="David"/>
          <w:sz w:val="24"/>
          <w:rtl/>
        </w:rPr>
        <w:t xml:space="preserve"> את המידע או כל חומר כתוב אחר או כל חפץ או דבר, בין ישיר ובין עקיף, לצד כל שהוא. </w:t>
      </w:r>
    </w:p>
    <w:p w:rsidR="008160FE" w:rsidRPr="00335DCC" w:rsidRDefault="002C6DE8" w:rsidP="00071AB4">
      <w:pPr>
        <w:pStyle w:val="a8"/>
        <w:numPr>
          <w:ilvl w:val="0"/>
          <w:numId w:val="15"/>
        </w:numPr>
        <w:spacing w:line="360" w:lineRule="atLeast"/>
        <w:rPr>
          <w:rFonts w:ascii="David" w:hAnsi="David"/>
          <w:sz w:val="24"/>
        </w:rPr>
      </w:pPr>
      <w:r w:rsidRPr="00335DCC">
        <w:rPr>
          <w:rFonts w:ascii="David" w:hAnsi="David"/>
          <w:sz w:val="24"/>
          <w:rtl/>
        </w:rPr>
        <w:t xml:space="preserve">לנקוט אמצעי זהירות קפדנית ולעשות את כל הדרוש כדי לקיים את </w:t>
      </w:r>
      <w:proofErr w:type="spellStart"/>
      <w:r w:rsidRPr="00335DCC">
        <w:rPr>
          <w:rFonts w:ascii="David" w:hAnsi="David"/>
          <w:sz w:val="24"/>
          <w:rtl/>
        </w:rPr>
        <w:t>התחייביותי</w:t>
      </w:r>
      <w:proofErr w:type="spellEnd"/>
      <w:r w:rsidRPr="00335DCC">
        <w:rPr>
          <w:rFonts w:ascii="David" w:hAnsi="David"/>
          <w:sz w:val="24"/>
          <w:rtl/>
        </w:rPr>
        <w:t xml:space="preserve"> על פי כתב התחייבות זה ובין השאר, לנקוט בכל אמצעי הזהירות הנדרשים מבחינה בטיחותית, ביטחונית, נוהלית או אחרת.</w:t>
      </w:r>
    </w:p>
    <w:p w:rsidR="008160FE" w:rsidRPr="00335DCC" w:rsidRDefault="002C6DE8" w:rsidP="00071AB4">
      <w:pPr>
        <w:pStyle w:val="a8"/>
        <w:numPr>
          <w:ilvl w:val="0"/>
          <w:numId w:val="15"/>
        </w:numPr>
        <w:spacing w:line="360" w:lineRule="atLeast"/>
        <w:rPr>
          <w:rFonts w:ascii="David" w:hAnsi="David"/>
          <w:sz w:val="24"/>
        </w:rPr>
      </w:pPr>
      <w:r w:rsidRPr="00335DCC">
        <w:rPr>
          <w:rFonts w:ascii="David" w:hAnsi="David"/>
          <w:sz w:val="24"/>
          <w:rtl/>
        </w:rPr>
        <w:t xml:space="preserve">להביא לידיעת עובדי או קבלני משנה או מי מטעמי, ככל שישנם, את האמור בהתחייבות זו לרבות חובה זו של שמירת סודיות ואת העונש על אי מילוי החובה. </w:t>
      </w:r>
    </w:p>
    <w:p w:rsidR="008160FE" w:rsidRPr="00335DCC" w:rsidRDefault="002C6DE8" w:rsidP="00071AB4">
      <w:pPr>
        <w:pStyle w:val="a8"/>
        <w:numPr>
          <w:ilvl w:val="0"/>
          <w:numId w:val="15"/>
        </w:numPr>
        <w:spacing w:line="360" w:lineRule="atLeast"/>
        <w:rPr>
          <w:rFonts w:ascii="David" w:hAnsi="David"/>
          <w:sz w:val="24"/>
        </w:rPr>
      </w:pPr>
      <w:r w:rsidRPr="00335DCC">
        <w:rPr>
          <w:rFonts w:ascii="David" w:hAnsi="David"/>
          <w:sz w:val="24"/>
          <w:rtl/>
        </w:rPr>
        <w:t xml:space="preserve">להיות אחראי כלפיכם על פי כל דין לכל נזק או פגיעה או הוצאה או תוצאה מכל סוג, אשר ייגרמו לכם או לצד שלישי כל שהוא כתוצאה מהפרת התחייבותי זו, וזאת בין אם אהיה אחראי לבדי בגין כל האמור ובין אם אהיה אחראי ביחד עם אחרים. </w:t>
      </w:r>
    </w:p>
    <w:p w:rsidR="00717E9E" w:rsidRPr="00335DCC" w:rsidRDefault="002C6DE8" w:rsidP="00071AB4">
      <w:pPr>
        <w:pStyle w:val="a8"/>
        <w:numPr>
          <w:ilvl w:val="0"/>
          <w:numId w:val="15"/>
        </w:numPr>
        <w:spacing w:line="360" w:lineRule="atLeast"/>
        <w:rPr>
          <w:rFonts w:ascii="David" w:hAnsi="David"/>
          <w:sz w:val="24"/>
        </w:rPr>
      </w:pPr>
      <w:r w:rsidRPr="00335DCC">
        <w:rPr>
          <w:rFonts w:ascii="David" w:hAnsi="David"/>
          <w:sz w:val="24"/>
          <w:rtl/>
        </w:rPr>
        <w:t xml:space="preserve">להחזיר לידיכם </w:t>
      </w:r>
      <w:proofErr w:type="spellStart"/>
      <w:r w:rsidRPr="00335DCC">
        <w:rPr>
          <w:rFonts w:ascii="David" w:hAnsi="David"/>
          <w:sz w:val="24"/>
          <w:rtl/>
        </w:rPr>
        <w:t>ולחזקתכם</w:t>
      </w:r>
      <w:proofErr w:type="spellEnd"/>
      <w:r w:rsidRPr="00335DCC">
        <w:rPr>
          <w:rFonts w:ascii="David" w:hAnsi="David"/>
          <w:sz w:val="24"/>
          <w:rtl/>
        </w:rPr>
        <w:t xml:space="preserve"> מיד כשאתבקש לכך כל חומר כתוב או אחר או חפץ שקיבלתי מכם או השייך לכם או שהגיע </w:t>
      </w:r>
      <w:proofErr w:type="spellStart"/>
      <w:r w:rsidRPr="00335DCC">
        <w:rPr>
          <w:rFonts w:ascii="David" w:hAnsi="David"/>
          <w:sz w:val="24"/>
          <w:rtl/>
        </w:rPr>
        <w:t>לחזקתי</w:t>
      </w:r>
      <w:proofErr w:type="spellEnd"/>
      <w:r w:rsidRPr="00335DCC">
        <w:rPr>
          <w:rFonts w:ascii="David" w:hAnsi="David"/>
          <w:sz w:val="24"/>
          <w:rtl/>
        </w:rPr>
        <w:t xml:space="preserve"> או לידי עקב מתן השירותים או שקיבלתי מכל אדם או גוף עקב מתן השירותים או חומר שהכנתי עבור המשרד. כמו כן, הנני מתחייב לא לשמור אצלי עותק כל שהוא של חומר כאמור או של המידע. </w:t>
      </w:r>
    </w:p>
    <w:p w:rsidR="00717E9E" w:rsidRPr="00335DCC" w:rsidRDefault="002C6DE8" w:rsidP="00071AB4">
      <w:pPr>
        <w:pStyle w:val="a8"/>
        <w:numPr>
          <w:ilvl w:val="0"/>
          <w:numId w:val="15"/>
        </w:numPr>
        <w:spacing w:line="360" w:lineRule="atLeast"/>
        <w:rPr>
          <w:rFonts w:ascii="David" w:hAnsi="David"/>
          <w:sz w:val="24"/>
        </w:rPr>
      </w:pPr>
      <w:r w:rsidRPr="00335DCC">
        <w:rPr>
          <w:rFonts w:ascii="David" w:hAnsi="David"/>
          <w:sz w:val="24"/>
          <w:rtl/>
        </w:rPr>
        <w:t xml:space="preserve">שלא לעסוק או להתקשר בכל דרך שהיא בעיסוק שיש בו משום פגיעה בחובותיי שלפי   כתב התחייבות זה ו/או שמכוח מתן השירותים למשרד או שבעטיו אני עשוי להימצא, במישרין או בעקיפין, במצב של ניגוד עניינים, בין מילוי תפקידי או עיסוקי במסגרת מתן השירותים למשרד לבין עניין אחר. בכלל "עניין אחר" ייחשבו ענייני, לרבות עניינו של קרובי או של גוף שאני או קרוב שלי חבר בו, מנהל אותו או עובד אחראי בו, או גוף בשליטתי אשר לי או לקרובי חלק בו, בהון מניות, ו/או בזכות לקבלת רווחים, ו/או בזכות למנות מנהל ו/או בזכות הצבעה, וכן גם ענינו של לקוח, שאני או מעסיקי או שותפי, או עובד העובד </w:t>
      </w:r>
      <w:proofErr w:type="spellStart"/>
      <w:r w:rsidRPr="00335DCC">
        <w:rPr>
          <w:rFonts w:ascii="David" w:hAnsi="David"/>
          <w:sz w:val="24"/>
          <w:rtl/>
        </w:rPr>
        <w:t>עימי</w:t>
      </w:r>
      <w:proofErr w:type="spellEnd"/>
      <w:r w:rsidRPr="00335DCC">
        <w:rPr>
          <w:rFonts w:ascii="David" w:hAnsi="David"/>
          <w:sz w:val="24"/>
          <w:rtl/>
        </w:rPr>
        <w:t xml:space="preserve"> או בפיקוחי, מיצגים/מייעצים/מבקרים </w:t>
      </w:r>
      <w:r w:rsidRPr="00335DCC">
        <w:rPr>
          <w:rStyle w:val="ae"/>
          <w:rFonts w:ascii="David" w:hAnsi="David"/>
          <w:rtl/>
        </w:rPr>
        <w:t>(להלן: "עניין אחר")</w:t>
      </w:r>
      <w:r w:rsidRPr="00335DCC">
        <w:rPr>
          <w:rFonts w:ascii="David" w:hAnsi="David"/>
          <w:sz w:val="24"/>
          <w:rtl/>
        </w:rPr>
        <w:t xml:space="preserve">. </w:t>
      </w:r>
    </w:p>
    <w:p w:rsidR="00717E9E" w:rsidRPr="00335DCC" w:rsidRDefault="002C6DE8" w:rsidP="00071AB4">
      <w:pPr>
        <w:pStyle w:val="a8"/>
        <w:numPr>
          <w:ilvl w:val="0"/>
          <w:numId w:val="15"/>
        </w:numPr>
        <w:spacing w:line="360" w:lineRule="atLeast"/>
        <w:rPr>
          <w:rFonts w:ascii="David" w:hAnsi="David"/>
          <w:sz w:val="24"/>
        </w:rPr>
      </w:pPr>
      <w:r w:rsidRPr="00335DCC">
        <w:rPr>
          <w:rFonts w:ascii="David" w:hAnsi="David"/>
          <w:sz w:val="24"/>
          <w:rtl/>
        </w:rPr>
        <w:t xml:space="preserve">בכלל זה לא ידוע לי על ניגוד עניינים קיים או שאני עשוי לעמוד בו בין מילוי תפקידי או עיסוקי במסגרת מתן השירותים למשרד לבין עניין אחר שלי או עניין של קרובי או עניין של גוף שאני או קרובי חבר בו.  </w:t>
      </w:r>
    </w:p>
    <w:p w:rsidR="00717E9E" w:rsidRPr="00335DCC" w:rsidRDefault="002C6DE8" w:rsidP="00071AB4">
      <w:pPr>
        <w:pStyle w:val="a8"/>
        <w:numPr>
          <w:ilvl w:val="0"/>
          <w:numId w:val="15"/>
        </w:numPr>
        <w:spacing w:line="360" w:lineRule="atLeast"/>
        <w:rPr>
          <w:rFonts w:ascii="David" w:hAnsi="David"/>
          <w:sz w:val="24"/>
        </w:rPr>
      </w:pPr>
      <w:r w:rsidRPr="00335DCC">
        <w:rPr>
          <w:rFonts w:ascii="David" w:hAnsi="David"/>
          <w:sz w:val="24"/>
          <w:rtl/>
        </w:rPr>
        <w:t xml:space="preserve">בכל מקרה שאפר התחייבות זו לרבות בכל מקרה שאגלה מידע כאמור השייך לכם ו/או הנמצא ברשותכם ו/או הקשור לפעילויותיכם, תהיה לכם זכות תביעה נפרדת ועצמאית כלפי בגין הפרת חובת הסודיות שלעיל. </w:t>
      </w:r>
    </w:p>
    <w:p w:rsidR="00717E9E" w:rsidRPr="00335DCC" w:rsidRDefault="002C6DE8" w:rsidP="00071AB4">
      <w:pPr>
        <w:pStyle w:val="a8"/>
        <w:numPr>
          <w:ilvl w:val="0"/>
          <w:numId w:val="15"/>
        </w:numPr>
        <w:spacing w:line="360" w:lineRule="atLeast"/>
        <w:rPr>
          <w:rFonts w:ascii="David" w:hAnsi="David"/>
          <w:sz w:val="24"/>
        </w:rPr>
      </w:pPr>
      <w:r w:rsidRPr="00335DCC">
        <w:rPr>
          <w:rFonts w:ascii="David" w:hAnsi="David"/>
          <w:sz w:val="24"/>
          <w:rtl/>
        </w:rPr>
        <w:t xml:space="preserve">הנני מצהיר כי ידוע לי ששימוש במידע שלא בהתאם לכתב התחייבות זה לרבות מסירתו לאחר מהווים עבירה לפי חוק עונשין, </w:t>
      </w:r>
      <w:proofErr w:type="spellStart"/>
      <w:r w:rsidRPr="00335DCC">
        <w:rPr>
          <w:rFonts w:ascii="David" w:hAnsi="David"/>
          <w:sz w:val="24"/>
          <w:rtl/>
        </w:rPr>
        <w:t>התשל"ז</w:t>
      </w:r>
      <w:proofErr w:type="spellEnd"/>
      <w:r w:rsidRPr="00335DCC">
        <w:rPr>
          <w:rFonts w:ascii="David" w:hAnsi="David"/>
          <w:sz w:val="24"/>
          <w:rtl/>
        </w:rPr>
        <w:t xml:space="preserve">- 1997 וחוק הגנת הפרטיות, </w:t>
      </w:r>
      <w:proofErr w:type="spellStart"/>
      <w:r w:rsidRPr="00335DCC">
        <w:rPr>
          <w:rFonts w:ascii="David" w:hAnsi="David"/>
          <w:sz w:val="24"/>
          <w:rtl/>
        </w:rPr>
        <w:t>התשמ"א</w:t>
      </w:r>
      <w:proofErr w:type="spellEnd"/>
      <w:r w:rsidRPr="00335DCC">
        <w:rPr>
          <w:rFonts w:ascii="David" w:hAnsi="David"/>
          <w:sz w:val="24"/>
          <w:rtl/>
        </w:rPr>
        <w:t xml:space="preserve">- 1981. </w:t>
      </w:r>
    </w:p>
    <w:p w:rsidR="00717E9E" w:rsidRPr="00335DCC" w:rsidRDefault="002C6DE8" w:rsidP="00071AB4">
      <w:pPr>
        <w:pStyle w:val="a8"/>
        <w:numPr>
          <w:ilvl w:val="0"/>
          <w:numId w:val="15"/>
        </w:numPr>
        <w:spacing w:line="360" w:lineRule="atLeast"/>
        <w:rPr>
          <w:rFonts w:ascii="David" w:hAnsi="David"/>
          <w:sz w:val="24"/>
        </w:rPr>
      </w:pPr>
      <w:r w:rsidRPr="00335DCC">
        <w:rPr>
          <w:rFonts w:ascii="David" w:hAnsi="David"/>
          <w:sz w:val="24"/>
          <w:rtl/>
        </w:rPr>
        <w:t xml:space="preserve">התחייבותי זו לא תפורש כיוצרת קשר אישי מכל סוג שהוא ביני </w:t>
      </w:r>
      <w:proofErr w:type="spellStart"/>
      <w:r w:rsidRPr="00335DCC">
        <w:rPr>
          <w:rFonts w:ascii="David" w:hAnsi="David"/>
          <w:sz w:val="24"/>
          <w:rtl/>
        </w:rPr>
        <w:t>לביניכם</w:t>
      </w:r>
      <w:proofErr w:type="spellEnd"/>
      <w:r w:rsidRPr="00335DCC">
        <w:rPr>
          <w:rFonts w:ascii="David" w:hAnsi="David"/>
          <w:sz w:val="24"/>
          <w:rtl/>
        </w:rPr>
        <w:t xml:space="preserve">. </w:t>
      </w:r>
    </w:p>
    <w:p w:rsidR="00717E9E" w:rsidRPr="00335DCC" w:rsidRDefault="002C6DE8" w:rsidP="00071AB4">
      <w:pPr>
        <w:pStyle w:val="a8"/>
        <w:numPr>
          <w:ilvl w:val="0"/>
          <w:numId w:val="15"/>
        </w:numPr>
        <w:spacing w:line="360" w:lineRule="atLeast"/>
        <w:rPr>
          <w:rFonts w:ascii="David" w:hAnsi="David"/>
          <w:sz w:val="24"/>
        </w:rPr>
      </w:pPr>
      <w:r w:rsidRPr="00335DCC">
        <w:rPr>
          <w:rFonts w:ascii="David" w:hAnsi="David"/>
          <w:sz w:val="24"/>
          <w:rtl/>
        </w:rPr>
        <w:t xml:space="preserve">מוסכם וידוע לי כי על העתקים של המידע, אשר יתקבלו בכל דרך שהיא, יחולו כל הוראות כתב התחייבות זה.  </w:t>
      </w:r>
    </w:p>
    <w:p w:rsidR="002C6DE8" w:rsidRPr="00335DCC" w:rsidRDefault="002C6DE8" w:rsidP="00071AB4">
      <w:pPr>
        <w:pStyle w:val="a8"/>
        <w:numPr>
          <w:ilvl w:val="0"/>
          <w:numId w:val="15"/>
        </w:numPr>
        <w:spacing w:line="360" w:lineRule="atLeast"/>
        <w:rPr>
          <w:rFonts w:ascii="David" w:hAnsi="David"/>
          <w:sz w:val="24"/>
          <w:rtl/>
        </w:rPr>
      </w:pPr>
      <w:r w:rsidRPr="00335DCC">
        <w:rPr>
          <w:rFonts w:ascii="David" w:hAnsi="David"/>
          <w:sz w:val="24"/>
          <w:rtl/>
        </w:rPr>
        <w:lastRenderedPageBreak/>
        <w:t xml:space="preserve">מוסכם וידוע לי כי אין בהתחייבות זו כדי לגרוע מכל זכות או סעד או סמכות אחרת המוקנית למשרד על-פי כל דין או הסכם לרבות ההסכם. </w:t>
      </w:r>
    </w:p>
    <w:p w:rsidR="002C6DE8" w:rsidRPr="00335DCC" w:rsidRDefault="002C6DE8" w:rsidP="00071AB4">
      <w:pPr>
        <w:spacing w:line="360" w:lineRule="atLeast"/>
        <w:rPr>
          <w:rFonts w:ascii="David" w:hAnsi="David"/>
          <w:sz w:val="24"/>
          <w:rtl/>
        </w:rPr>
      </w:pPr>
    </w:p>
    <w:p w:rsidR="002C6DE8" w:rsidRPr="00335DCC" w:rsidRDefault="002C6DE8" w:rsidP="00071AB4">
      <w:pPr>
        <w:pStyle w:val="afffd"/>
        <w:spacing w:line="360" w:lineRule="atLeast"/>
        <w:rPr>
          <w:rFonts w:ascii="David" w:hAnsi="David"/>
          <w:rtl/>
        </w:rPr>
      </w:pPr>
      <w:r w:rsidRPr="00335DCC">
        <w:rPr>
          <w:rFonts w:ascii="David" w:hAnsi="David"/>
          <w:rtl/>
        </w:rPr>
        <w:t>ולראיה באתי על החתום</w:t>
      </w:r>
    </w:p>
    <w:p w:rsidR="002C6DE8" w:rsidRPr="00335DCC" w:rsidRDefault="002C6DE8" w:rsidP="00071AB4">
      <w:pPr>
        <w:spacing w:line="360" w:lineRule="atLeast"/>
        <w:rPr>
          <w:rFonts w:ascii="David" w:hAnsi="David"/>
          <w:sz w:val="24"/>
          <w:rtl/>
        </w:rPr>
      </w:pPr>
      <w:r w:rsidRPr="00335DCC">
        <w:rPr>
          <w:rFonts w:ascii="David" w:hAnsi="David"/>
          <w:sz w:val="24"/>
          <w:rtl/>
        </w:rPr>
        <w:t xml:space="preserve">היום: </w:t>
      </w:r>
      <w:r w:rsidR="008F6194" w:rsidRPr="00335DCC">
        <w:rPr>
          <w:rFonts w:ascii="David" w:hAnsi="David"/>
          <w:sz w:val="24"/>
          <w:u w:val="single"/>
          <w:rtl/>
        </w:rPr>
        <w:fldChar w:fldCharType="begin">
          <w:ffData>
            <w:name w:val=""/>
            <w:enabled/>
            <w:calcOnExit w:val="0"/>
            <w:statusText w:type="text" w:val="יום"/>
            <w:textInput/>
          </w:ffData>
        </w:fldChar>
      </w:r>
      <w:r w:rsidR="008F6194" w:rsidRPr="00335DCC">
        <w:rPr>
          <w:rFonts w:ascii="David" w:hAnsi="David"/>
          <w:sz w:val="24"/>
          <w:u w:val="single"/>
          <w:rtl/>
        </w:rPr>
        <w:instrText xml:space="preserve"> </w:instrText>
      </w:r>
      <w:r w:rsidR="008F6194" w:rsidRPr="00335DCC">
        <w:rPr>
          <w:rFonts w:ascii="David" w:hAnsi="David"/>
          <w:sz w:val="24"/>
          <w:u w:val="single"/>
        </w:rPr>
        <w:instrText>FORMTEXT</w:instrText>
      </w:r>
      <w:r w:rsidR="008F6194" w:rsidRPr="00335DCC">
        <w:rPr>
          <w:rFonts w:ascii="David" w:hAnsi="David"/>
          <w:sz w:val="24"/>
          <w:u w:val="single"/>
          <w:rtl/>
        </w:rPr>
        <w:instrText xml:space="preserve"> </w:instrText>
      </w:r>
      <w:r w:rsidR="008F6194" w:rsidRPr="00335DCC">
        <w:rPr>
          <w:rFonts w:ascii="David" w:hAnsi="David"/>
          <w:sz w:val="24"/>
          <w:u w:val="single"/>
          <w:rtl/>
        </w:rPr>
      </w:r>
      <w:r w:rsidR="008F6194" w:rsidRPr="00335DCC">
        <w:rPr>
          <w:rFonts w:ascii="David" w:hAnsi="David"/>
          <w:sz w:val="24"/>
          <w:u w:val="single"/>
          <w:rtl/>
        </w:rPr>
        <w:fldChar w:fldCharType="separate"/>
      </w:r>
      <w:r w:rsidR="008F6194" w:rsidRPr="00335DCC">
        <w:rPr>
          <w:rFonts w:ascii="David" w:hAnsi="David"/>
          <w:noProof/>
          <w:sz w:val="24"/>
          <w:u w:val="single"/>
          <w:rtl/>
        </w:rPr>
        <w:t> </w:t>
      </w:r>
      <w:r w:rsidR="008F6194" w:rsidRPr="00335DCC">
        <w:rPr>
          <w:rFonts w:ascii="David" w:hAnsi="David"/>
          <w:noProof/>
          <w:sz w:val="24"/>
          <w:u w:val="single"/>
          <w:rtl/>
        </w:rPr>
        <w:t> </w:t>
      </w:r>
      <w:r w:rsidR="008F6194" w:rsidRPr="00335DCC">
        <w:rPr>
          <w:rFonts w:ascii="David" w:hAnsi="David"/>
          <w:noProof/>
          <w:sz w:val="24"/>
          <w:u w:val="single"/>
          <w:rtl/>
        </w:rPr>
        <w:t> </w:t>
      </w:r>
      <w:r w:rsidR="008F6194" w:rsidRPr="00335DCC">
        <w:rPr>
          <w:rFonts w:ascii="David" w:hAnsi="David"/>
          <w:noProof/>
          <w:sz w:val="24"/>
          <w:u w:val="single"/>
          <w:rtl/>
        </w:rPr>
        <w:t> </w:t>
      </w:r>
      <w:r w:rsidR="008F6194" w:rsidRPr="00335DCC">
        <w:rPr>
          <w:rFonts w:ascii="David" w:hAnsi="David"/>
          <w:noProof/>
          <w:sz w:val="24"/>
          <w:u w:val="single"/>
          <w:rtl/>
        </w:rPr>
        <w:t> </w:t>
      </w:r>
      <w:r w:rsidR="008F6194" w:rsidRPr="00335DCC">
        <w:rPr>
          <w:rFonts w:ascii="David" w:hAnsi="David"/>
          <w:sz w:val="24"/>
          <w:u w:val="single"/>
          <w:rtl/>
        </w:rPr>
        <w:fldChar w:fldCharType="end"/>
      </w:r>
      <w:r w:rsidRPr="00335DCC">
        <w:rPr>
          <w:rFonts w:ascii="David" w:hAnsi="David"/>
          <w:sz w:val="24"/>
          <w:rtl/>
        </w:rPr>
        <w:t xml:space="preserve"> בחודש: </w:t>
      </w:r>
      <w:r w:rsidR="008F6194" w:rsidRPr="00335DCC">
        <w:rPr>
          <w:rFonts w:ascii="David" w:hAnsi="David"/>
          <w:sz w:val="24"/>
          <w:u w:val="single"/>
          <w:rtl/>
        </w:rPr>
        <w:fldChar w:fldCharType="begin">
          <w:ffData>
            <w:name w:val=""/>
            <w:enabled/>
            <w:calcOnExit w:val="0"/>
            <w:statusText w:type="text" w:val="חודש"/>
            <w:textInput/>
          </w:ffData>
        </w:fldChar>
      </w:r>
      <w:r w:rsidR="008F6194" w:rsidRPr="00335DCC">
        <w:rPr>
          <w:rFonts w:ascii="David" w:hAnsi="David"/>
          <w:sz w:val="24"/>
          <w:u w:val="single"/>
          <w:rtl/>
        </w:rPr>
        <w:instrText xml:space="preserve"> </w:instrText>
      </w:r>
      <w:r w:rsidR="008F6194" w:rsidRPr="00335DCC">
        <w:rPr>
          <w:rFonts w:ascii="David" w:hAnsi="David"/>
          <w:sz w:val="24"/>
          <w:u w:val="single"/>
        </w:rPr>
        <w:instrText>FORMTEXT</w:instrText>
      </w:r>
      <w:r w:rsidR="008F6194" w:rsidRPr="00335DCC">
        <w:rPr>
          <w:rFonts w:ascii="David" w:hAnsi="David"/>
          <w:sz w:val="24"/>
          <w:u w:val="single"/>
          <w:rtl/>
        </w:rPr>
        <w:instrText xml:space="preserve"> </w:instrText>
      </w:r>
      <w:r w:rsidR="008F6194" w:rsidRPr="00335DCC">
        <w:rPr>
          <w:rFonts w:ascii="David" w:hAnsi="David"/>
          <w:sz w:val="24"/>
          <w:u w:val="single"/>
          <w:rtl/>
        </w:rPr>
      </w:r>
      <w:r w:rsidR="008F6194" w:rsidRPr="00335DCC">
        <w:rPr>
          <w:rFonts w:ascii="David" w:hAnsi="David"/>
          <w:sz w:val="24"/>
          <w:u w:val="single"/>
          <w:rtl/>
        </w:rPr>
        <w:fldChar w:fldCharType="separate"/>
      </w:r>
      <w:r w:rsidR="008F6194" w:rsidRPr="00335DCC">
        <w:rPr>
          <w:rFonts w:ascii="David" w:hAnsi="David"/>
          <w:noProof/>
          <w:sz w:val="24"/>
          <w:u w:val="single"/>
          <w:rtl/>
        </w:rPr>
        <w:t> </w:t>
      </w:r>
      <w:r w:rsidR="008F6194" w:rsidRPr="00335DCC">
        <w:rPr>
          <w:rFonts w:ascii="David" w:hAnsi="David"/>
          <w:noProof/>
          <w:sz w:val="24"/>
          <w:u w:val="single"/>
          <w:rtl/>
        </w:rPr>
        <w:t xml:space="preserve">        </w:t>
      </w:r>
      <w:r w:rsidR="008F6194" w:rsidRPr="00335DCC">
        <w:rPr>
          <w:rFonts w:ascii="David" w:hAnsi="David"/>
          <w:noProof/>
          <w:sz w:val="24"/>
          <w:u w:val="single"/>
          <w:rtl/>
        </w:rPr>
        <w:t> </w:t>
      </w:r>
      <w:r w:rsidR="008F6194" w:rsidRPr="00335DCC">
        <w:rPr>
          <w:rFonts w:ascii="David" w:hAnsi="David"/>
          <w:noProof/>
          <w:sz w:val="24"/>
          <w:u w:val="single"/>
          <w:rtl/>
        </w:rPr>
        <w:t> </w:t>
      </w:r>
      <w:r w:rsidR="008F6194" w:rsidRPr="00335DCC">
        <w:rPr>
          <w:rFonts w:ascii="David" w:hAnsi="David"/>
          <w:noProof/>
          <w:sz w:val="24"/>
          <w:u w:val="single"/>
          <w:rtl/>
        </w:rPr>
        <w:t> </w:t>
      </w:r>
      <w:r w:rsidR="008F6194" w:rsidRPr="00335DCC">
        <w:rPr>
          <w:rFonts w:ascii="David" w:hAnsi="David"/>
          <w:noProof/>
          <w:sz w:val="24"/>
          <w:u w:val="single"/>
          <w:rtl/>
        </w:rPr>
        <w:t> </w:t>
      </w:r>
      <w:r w:rsidR="008F6194" w:rsidRPr="00335DCC">
        <w:rPr>
          <w:rFonts w:ascii="David" w:hAnsi="David"/>
          <w:sz w:val="24"/>
          <w:u w:val="single"/>
          <w:rtl/>
        </w:rPr>
        <w:fldChar w:fldCharType="end"/>
      </w:r>
      <w:r w:rsidRPr="00335DCC">
        <w:rPr>
          <w:rFonts w:ascii="David" w:hAnsi="David"/>
          <w:sz w:val="24"/>
          <w:rtl/>
        </w:rPr>
        <w:t xml:space="preserve"> שנת: </w:t>
      </w:r>
      <w:r w:rsidR="008F6194" w:rsidRPr="00335DCC">
        <w:rPr>
          <w:rFonts w:ascii="David" w:hAnsi="David"/>
          <w:sz w:val="24"/>
          <w:u w:val="single"/>
          <w:rtl/>
        </w:rPr>
        <w:fldChar w:fldCharType="begin">
          <w:ffData>
            <w:name w:val=""/>
            <w:enabled/>
            <w:calcOnExit w:val="0"/>
            <w:statusText w:type="text" w:val="שנה"/>
            <w:textInput/>
          </w:ffData>
        </w:fldChar>
      </w:r>
      <w:r w:rsidR="008F6194" w:rsidRPr="00335DCC">
        <w:rPr>
          <w:rFonts w:ascii="David" w:hAnsi="David"/>
          <w:sz w:val="24"/>
          <w:u w:val="single"/>
          <w:rtl/>
        </w:rPr>
        <w:instrText xml:space="preserve"> </w:instrText>
      </w:r>
      <w:r w:rsidR="008F6194" w:rsidRPr="00335DCC">
        <w:rPr>
          <w:rFonts w:ascii="David" w:hAnsi="David"/>
          <w:sz w:val="24"/>
          <w:u w:val="single"/>
        </w:rPr>
        <w:instrText>FORMTEXT</w:instrText>
      </w:r>
      <w:r w:rsidR="008F6194" w:rsidRPr="00335DCC">
        <w:rPr>
          <w:rFonts w:ascii="David" w:hAnsi="David"/>
          <w:sz w:val="24"/>
          <w:u w:val="single"/>
          <w:rtl/>
        </w:rPr>
        <w:instrText xml:space="preserve"> </w:instrText>
      </w:r>
      <w:r w:rsidR="008F6194" w:rsidRPr="00335DCC">
        <w:rPr>
          <w:rFonts w:ascii="David" w:hAnsi="David"/>
          <w:sz w:val="24"/>
          <w:u w:val="single"/>
          <w:rtl/>
        </w:rPr>
      </w:r>
      <w:r w:rsidR="008F6194" w:rsidRPr="00335DCC">
        <w:rPr>
          <w:rFonts w:ascii="David" w:hAnsi="David"/>
          <w:sz w:val="24"/>
          <w:u w:val="single"/>
          <w:rtl/>
        </w:rPr>
        <w:fldChar w:fldCharType="separate"/>
      </w:r>
      <w:r w:rsidR="008F6194" w:rsidRPr="00335DCC">
        <w:rPr>
          <w:rFonts w:ascii="David" w:hAnsi="David"/>
          <w:noProof/>
          <w:sz w:val="24"/>
          <w:u w:val="single"/>
          <w:rtl/>
        </w:rPr>
        <w:t> </w:t>
      </w:r>
      <w:r w:rsidR="008F6194" w:rsidRPr="00335DCC">
        <w:rPr>
          <w:rFonts w:ascii="David" w:hAnsi="David"/>
          <w:noProof/>
          <w:sz w:val="24"/>
          <w:u w:val="single"/>
          <w:rtl/>
        </w:rPr>
        <w:t xml:space="preserve">         </w:t>
      </w:r>
      <w:r w:rsidR="008F6194" w:rsidRPr="00335DCC">
        <w:rPr>
          <w:rFonts w:ascii="David" w:hAnsi="David"/>
          <w:noProof/>
          <w:sz w:val="24"/>
          <w:u w:val="single"/>
          <w:rtl/>
        </w:rPr>
        <w:t> </w:t>
      </w:r>
      <w:r w:rsidR="008F6194" w:rsidRPr="00335DCC">
        <w:rPr>
          <w:rFonts w:ascii="David" w:hAnsi="David"/>
          <w:noProof/>
          <w:sz w:val="24"/>
          <w:u w:val="single"/>
          <w:rtl/>
        </w:rPr>
        <w:t> </w:t>
      </w:r>
      <w:r w:rsidR="008F6194" w:rsidRPr="00335DCC">
        <w:rPr>
          <w:rFonts w:ascii="David" w:hAnsi="David"/>
          <w:noProof/>
          <w:sz w:val="24"/>
          <w:u w:val="single"/>
          <w:rtl/>
        </w:rPr>
        <w:t> </w:t>
      </w:r>
      <w:r w:rsidR="008F6194" w:rsidRPr="00335DCC">
        <w:rPr>
          <w:rFonts w:ascii="David" w:hAnsi="David"/>
          <w:noProof/>
          <w:sz w:val="24"/>
          <w:u w:val="single"/>
          <w:rtl/>
        </w:rPr>
        <w:t> </w:t>
      </w:r>
      <w:r w:rsidR="008F6194" w:rsidRPr="00335DCC">
        <w:rPr>
          <w:rFonts w:ascii="David" w:hAnsi="David"/>
          <w:sz w:val="24"/>
          <w:u w:val="single"/>
          <w:rtl/>
        </w:rPr>
        <w:fldChar w:fldCharType="end"/>
      </w:r>
    </w:p>
    <w:p w:rsidR="002C6DE8" w:rsidRPr="00335DCC" w:rsidRDefault="002C6DE8" w:rsidP="00071AB4">
      <w:pPr>
        <w:spacing w:line="360" w:lineRule="atLeast"/>
        <w:rPr>
          <w:rFonts w:ascii="David" w:hAnsi="David"/>
          <w:sz w:val="24"/>
          <w:rtl/>
        </w:rPr>
      </w:pPr>
      <w:r w:rsidRPr="00335DCC">
        <w:rPr>
          <w:rFonts w:ascii="David" w:hAnsi="David"/>
          <w:sz w:val="24"/>
          <w:rtl/>
        </w:rPr>
        <w:t>שם פרטי ומשפחה:</w:t>
      </w:r>
      <w:r w:rsidR="00717E9E" w:rsidRPr="00335DCC">
        <w:rPr>
          <w:rFonts w:ascii="David" w:hAnsi="David"/>
          <w:sz w:val="24"/>
          <w:u w:val="single"/>
          <w:rtl/>
        </w:rPr>
        <w:t xml:space="preserve"> </w:t>
      </w:r>
      <w:r w:rsidR="008F6194" w:rsidRPr="00335DCC">
        <w:rPr>
          <w:rFonts w:ascii="David" w:hAnsi="David"/>
          <w:sz w:val="24"/>
          <w:u w:val="single"/>
          <w:rtl/>
        </w:rPr>
        <w:fldChar w:fldCharType="begin">
          <w:ffData>
            <w:name w:val=""/>
            <w:enabled/>
            <w:calcOnExit w:val="0"/>
            <w:statusText w:type="text" w:val="שם פרטי ושם משפחה"/>
            <w:textInput/>
          </w:ffData>
        </w:fldChar>
      </w:r>
      <w:r w:rsidR="008F6194" w:rsidRPr="00335DCC">
        <w:rPr>
          <w:rFonts w:ascii="David" w:hAnsi="David"/>
          <w:sz w:val="24"/>
          <w:u w:val="single"/>
          <w:rtl/>
        </w:rPr>
        <w:instrText xml:space="preserve"> </w:instrText>
      </w:r>
      <w:r w:rsidR="008F6194" w:rsidRPr="00335DCC">
        <w:rPr>
          <w:rFonts w:ascii="David" w:hAnsi="David"/>
          <w:sz w:val="24"/>
          <w:u w:val="single"/>
        </w:rPr>
        <w:instrText>FORMTEXT</w:instrText>
      </w:r>
      <w:r w:rsidR="008F6194" w:rsidRPr="00335DCC">
        <w:rPr>
          <w:rFonts w:ascii="David" w:hAnsi="David"/>
          <w:sz w:val="24"/>
          <w:u w:val="single"/>
          <w:rtl/>
        </w:rPr>
        <w:instrText xml:space="preserve"> </w:instrText>
      </w:r>
      <w:r w:rsidR="008F6194" w:rsidRPr="00335DCC">
        <w:rPr>
          <w:rFonts w:ascii="David" w:hAnsi="David"/>
          <w:sz w:val="24"/>
          <w:u w:val="single"/>
          <w:rtl/>
        </w:rPr>
      </w:r>
      <w:r w:rsidR="008F6194" w:rsidRPr="00335DCC">
        <w:rPr>
          <w:rFonts w:ascii="David" w:hAnsi="David"/>
          <w:sz w:val="24"/>
          <w:u w:val="single"/>
          <w:rtl/>
        </w:rPr>
        <w:fldChar w:fldCharType="separate"/>
      </w:r>
      <w:r w:rsidR="008F6194" w:rsidRPr="00335DCC">
        <w:rPr>
          <w:rFonts w:ascii="David" w:hAnsi="David"/>
          <w:noProof/>
          <w:sz w:val="24"/>
          <w:u w:val="single"/>
          <w:rtl/>
        </w:rPr>
        <w:t> </w:t>
      </w:r>
      <w:r w:rsidR="008F6194" w:rsidRPr="00335DCC">
        <w:rPr>
          <w:rFonts w:ascii="David" w:hAnsi="David"/>
          <w:noProof/>
          <w:sz w:val="24"/>
          <w:u w:val="single"/>
          <w:rtl/>
        </w:rPr>
        <w:t> </w:t>
      </w:r>
      <w:r w:rsidR="008F6194" w:rsidRPr="00335DCC">
        <w:rPr>
          <w:rFonts w:ascii="David" w:hAnsi="David"/>
          <w:noProof/>
          <w:sz w:val="24"/>
          <w:u w:val="single"/>
          <w:rtl/>
        </w:rPr>
        <w:t> </w:t>
      </w:r>
      <w:r w:rsidR="008F6194" w:rsidRPr="00335DCC">
        <w:rPr>
          <w:rFonts w:ascii="David" w:hAnsi="David"/>
          <w:noProof/>
          <w:sz w:val="24"/>
          <w:u w:val="single"/>
          <w:rtl/>
        </w:rPr>
        <w:t xml:space="preserve">                         </w:t>
      </w:r>
      <w:r w:rsidR="008F6194" w:rsidRPr="00335DCC">
        <w:rPr>
          <w:rFonts w:ascii="David" w:hAnsi="David"/>
          <w:noProof/>
          <w:sz w:val="24"/>
          <w:u w:val="single"/>
          <w:rtl/>
        </w:rPr>
        <w:t> </w:t>
      </w:r>
      <w:r w:rsidR="008F6194" w:rsidRPr="00335DCC">
        <w:rPr>
          <w:rFonts w:ascii="David" w:hAnsi="David"/>
          <w:noProof/>
          <w:sz w:val="24"/>
          <w:u w:val="single"/>
          <w:rtl/>
        </w:rPr>
        <w:t> </w:t>
      </w:r>
      <w:r w:rsidR="008F6194" w:rsidRPr="00335DCC">
        <w:rPr>
          <w:rFonts w:ascii="David" w:hAnsi="David"/>
          <w:sz w:val="24"/>
          <w:u w:val="single"/>
          <w:rtl/>
        </w:rPr>
        <w:fldChar w:fldCharType="end"/>
      </w:r>
      <w:r w:rsidRPr="00335DCC">
        <w:rPr>
          <w:rFonts w:ascii="David" w:hAnsi="David"/>
          <w:sz w:val="24"/>
          <w:rtl/>
        </w:rPr>
        <w:t xml:space="preserve"> </w:t>
      </w:r>
      <w:r w:rsidR="00847631" w:rsidRPr="00335DCC">
        <w:rPr>
          <w:rFonts w:ascii="David" w:hAnsi="David"/>
          <w:sz w:val="24"/>
          <w:rtl/>
        </w:rPr>
        <w:t xml:space="preserve"> </w:t>
      </w:r>
      <w:r w:rsidRPr="00335DCC">
        <w:rPr>
          <w:rFonts w:ascii="David" w:hAnsi="David"/>
          <w:sz w:val="24"/>
          <w:rtl/>
        </w:rPr>
        <w:t>ת"ז:</w:t>
      </w:r>
      <w:r w:rsidR="00847631" w:rsidRPr="00335DCC">
        <w:rPr>
          <w:rFonts w:ascii="David" w:hAnsi="David"/>
          <w:sz w:val="24"/>
          <w:rtl/>
        </w:rPr>
        <w:t xml:space="preserve"> </w:t>
      </w:r>
      <w:r w:rsidR="00717E9E" w:rsidRPr="00335DCC">
        <w:rPr>
          <w:rFonts w:ascii="David" w:hAnsi="David"/>
          <w:sz w:val="24"/>
          <w:u w:val="single"/>
          <w:rtl/>
        </w:rPr>
        <w:t xml:space="preserve"> </w:t>
      </w:r>
      <w:r w:rsidR="008F6194" w:rsidRPr="00335DCC">
        <w:rPr>
          <w:rFonts w:ascii="David" w:hAnsi="David"/>
          <w:sz w:val="24"/>
          <w:u w:val="single"/>
          <w:rtl/>
        </w:rPr>
        <w:fldChar w:fldCharType="begin">
          <w:ffData>
            <w:name w:val=""/>
            <w:enabled/>
            <w:calcOnExit w:val="0"/>
            <w:statusText w:type="text" w:val="מספר תעודת זהות"/>
            <w:textInput/>
          </w:ffData>
        </w:fldChar>
      </w:r>
      <w:r w:rsidR="008F6194" w:rsidRPr="00335DCC">
        <w:rPr>
          <w:rFonts w:ascii="David" w:hAnsi="David"/>
          <w:sz w:val="24"/>
          <w:u w:val="single"/>
          <w:rtl/>
        </w:rPr>
        <w:instrText xml:space="preserve"> </w:instrText>
      </w:r>
      <w:r w:rsidR="008F6194" w:rsidRPr="00335DCC">
        <w:rPr>
          <w:rFonts w:ascii="David" w:hAnsi="David"/>
          <w:sz w:val="24"/>
          <w:u w:val="single"/>
        </w:rPr>
        <w:instrText>FORMTEXT</w:instrText>
      </w:r>
      <w:r w:rsidR="008F6194" w:rsidRPr="00335DCC">
        <w:rPr>
          <w:rFonts w:ascii="David" w:hAnsi="David"/>
          <w:sz w:val="24"/>
          <w:u w:val="single"/>
          <w:rtl/>
        </w:rPr>
        <w:instrText xml:space="preserve"> </w:instrText>
      </w:r>
      <w:r w:rsidR="008F6194" w:rsidRPr="00335DCC">
        <w:rPr>
          <w:rFonts w:ascii="David" w:hAnsi="David"/>
          <w:sz w:val="24"/>
          <w:u w:val="single"/>
          <w:rtl/>
        </w:rPr>
      </w:r>
      <w:r w:rsidR="008F6194" w:rsidRPr="00335DCC">
        <w:rPr>
          <w:rFonts w:ascii="David" w:hAnsi="David"/>
          <w:sz w:val="24"/>
          <w:u w:val="single"/>
          <w:rtl/>
        </w:rPr>
        <w:fldChar w:fldCharType="separate"/>
      </w:r>
      <w:r w:rsidR="008F6194" w:rsidRPr="00335DCC">
        <w:rPr>
          <w:rFonts w:ascii="David" w:hAnsi="David"/>
          <w:noProof/>
          <w:sz w:val="24"/>
          <w:u w:val="single"/>
          <w:rtl/>
        </w:rPr>
        <w:t> </w:t>
      </w:r>
      <w:r w:rsidR="008F6194" w:rsidRPr="00335DCC">
        <w:rPr>
          <w:rFonts w:ascii="David" w:hAnsi="David"/>
          <w:noProof/>
          <w:sz w:val="24"/>
          <w:u w:val="single"/>
          <w:rtl/>
        </w:rPr>
        <w:t> </w:t>
      </w:r>
      <w:r w:rsidR="008F6194" w:rsidRPr="00335DCC">
        <w:rPr>
          <w:rFonts w:ascii="David" w:hAnsi="David"/>
          <w:noProof/>
          <w:sz w:val="24"/>
          <w:u w:val="single"/>
          <w:rtl/>
        </w:rPr>
        <w:t xml:space="preserve">                   </w:t>
      </w:r>
      <w:r w:rsidR="008F6194" w:rsidRPr="00335DCC">
        <w:rPr>
          <w:rFonts w:ascii="David" w:hAnsi="David"/>
          <w:noProof/>
          <w:sz w:val="24"/>
          <w:u w:val="single"/>
          <w:rtl/>
        </w:rPr>
        <w:t> </w:t>
      </w:r>
      <w:r w:rsidR="008F6194" w:rsidRPr="00335DCC">
        <w:rPr>
          <w:rFonts w:ascii="David" w:hAnsi="David"/>
          <w:noProof/>
          <w:sz w:val="24"/>
          <w:u w:val="single"/>
          <w:rtl/>
        </w:rPr>
        <w:t> </w:t>
      </w:r>
      <w:r w:rsidR="008F6194" w:rsidRPr="00335DCC">
        <w:rPr>
          <w:rFonts w:ascii="David" w:hAnsi="David"/>
          <w:noProof/>
          <w:sz w:val="24"/>
          <w:u w:val="single"/>
          <w:rtl/>
        </w:rPr>
        <w:t> </w:t>
      </w:r>
      <w:r w:rsidR="008F6194" w:rsidRPr="00335DCC">
        <w:rPr>
          <w:rFonts w:ascii="David" w:hAnsi="David"/>
          <w:sz w:val="24"/>
          <w:u w:val="single"/>
          <w:rtl/>
        </w:rPr>
        <w:fldChar w:fldCharType="end"/>
      </w:r>
    </w:p>
    <w:p w:rsidR="002C6DE8" w:rsidRPr="00335DCC" w:rsidRDefault="002C6DE8" w:rsidP="00071AB4">
      <w:pPr>
        <w:spacing w:line="360" w:lineRule="atLeast"/>
        <w:rPr>
          <w:rFonts w:ascii="David" w:hAnsi="David"/>
          <w:sz w:val="24"/>
          <w:rtl/>
        </w:rPr>
      </w:pPr>
      <w:r w:rsidRPr="00335DCC">
        <w:rPr>
          <w:rFonts w:ascii="David" w:hAnsi="David"/>
          <w:sz w:val="24"/>
          <w:shd w:val="clear" w:color="auto" w:fill="F2DBDB" w:themeFill="accent2" w:themeFillTint="33"/>
          <w:rtl/>
        </w:rPr>
        <w:t>(נדרש רק בעת חתימה בשם נותן השירותים על המסמך)</w:t>
      </w:r>
      <w:r w:rsidRPr="00335DCC">
        <w:rPr>
          <w:rFonts w:ascii="David" w:hAnsi="David"/>
          <w:sz w:val="24"/>
          <w:rtl/>
        </w:rPr>
        <w:t xml:space="preserve"> מורשה חתימה מטעם נותן השירותים: שם פרטי ומשפחה:</w:t>
      </w:r>
      <w:r w:rsidR="00717E9E" w:rsidRPr="00335DCC">
        <w:rPr>
          <w:rFonts w:ascii="David" w:hAnsi="David"/>
          <w:sz w:val="24"/>
          <w:rtl/>
        </w:rPr>
        <w:t xml:space="preserve"> </w:t>
      </w:r>
      <w:r w:rsidR="00717E9E" w:rsidRPr="00335DCC">
        <w:rPr>
          <w:rFonts w:ascii="David" w:hAnsi="David"/>
          <w:sz w:val="24"/>
          <w:u w:val="single"/>
          <w:rtl/>
        </w:rPr>
        <w:fldChar w:fldCharType="begin">
          <w:ffData>
            <w:name w:val="Text1"/>
            <w:enabled/>
            <w:calcOnExit w:val="0"/>
            <w:textInput/>
          </w:ffData>
        </w:fldChar>
      </w:r>
      <w:r w:rsidR="00717E9E" w:rsidRPr="00335DCC">
        <w:rPr>
          <w:rFonts w:ascii="David" w:hAnsi="David"/>
          <w:sz w:val="24"/>
          <w:u w:val="single"/>
          <w:rtl/>
        </w:rPr>
        <w:instrText xml:space="preserve"> </w:instrText>
      </w:r>
      <w:r w:rsidR="00717E9E" w:rsidRPr="00335DCC">
        <w:rPr>
          <w:rFonts w:ascii="David" w:hAnsi="David"/>
          <w:sz w:val="24"/>
          <w:u w:val="single"/>
        </w:rPr>
        <w:instrText>FORMTEXT</w:instrText>
      </w:r>
      <w:r w:rsidR="00717E9E" w:rsidRPr="00335DCC">
        <w:rPr>
          <w:rFonts w:ascii="David" w:hAnsi="David"/>
          <w:sz w:val="24"/>
          <w:u w:val="single"/>
          <w:rtl/>
        </w:rPr>
        <w:instrText xml:space="preserve"> </w:instrText>
      </w:r>
      <w:r w:rsidR="00717E9E" w:rsidRPr="00335DCC">
        <w:rPr>
          <w:rFonts w:ascii="David" w:hAnsi="David"/>
          <w:sz w:val="24"/>
          <w:u w:val="single"/>
          <w:rtl/>
        </w:rPr>
      </w:r>
      <w:r w:rsidR="00717E9E" w:rsidRPr="00335DCC">
        <w:rPr>
          <w:rFonts w:ascii="David" w:hAnsi="David"/>
          <w:sz w:val="24"/>
          <w:u w:val="single"/>
          <w:rtl/>
        </w:rPr>
        <w:fldChar w:fldCharType="separate"/>
      </w:r>
      <w:r w:rsidR="00717E9E" w:rsidRPr="00335DCC">
        <w:rPr>
          <w:rFonts w:ascii="David" w:hAnsi="David"/>
          <w:noProof/>
          <w:sz w:val="24"/>
          <w:u w:val="single"/>
          <w:rtl/>
        </w:rPr>
        <w:t> </w:t>
      </w:r>
      <w:r w:rsidR="00717E9E" w:rsidRPr="00335DCC">
        <w:rPr>
          <w:rFonts w:ascii="David" w:hAnsi="David"/>
          <w:noProof/>
          <w:sz w:val="24"/>
          <w:u w:val="single"/>
          <w:rtl/>
        </w:rPr>
        <w:t xml:space="preserve">                   </w:t>
      </w:r>
      <w:r w:rsidR="00717E9E" w:rsidRPr="00335DCC">
        <w:rPr>
          <w:rFonts w:ascii="David" w:hAnsi="David"/>
          <w:noProof/>
          <w:sz w:val="24"/>
          <w:u w:val="single"/>
          <w:rtl/>
        </w:rPr>
        <w:t> </w:t>
      </w:r>
      <w:r w:rsidR="00717E9E" w:rsidRPr="00335DCC">
        <w:rPr>
          <w:rFonts w:ascii="David" w:hAnsi="David"/>
          <w:noProof/>
          <w:sz w:val="24"/>
          <w:u w:val="single"/>
          <w:rtl/>
        </w:rPr>
        <w:t> </w:t>
      </w:r>
      <w:r w:rsidR="00717E9E" w:rsidRPr="00335DCC">
        <w:rPr>
          <w:rFonts w:ascii="David" w:hAnsi="David"/>
          <w:noProof/>
          <w:sz w:val="24"/>
          <w:u w:val="single"/>
          <w:rtl/>
        </w:rPr>
        <w:t xml:space="preserve">             </w:t>
      </w:r>
      <w:r w:rsidR="00717E9E" w:rsidRPr="00335DCC">
        <w:rPr>
          <w:rFonts w:ascii="David" w:hAnsi="David"/>
          <w:noProof/>
          <w:sz w:val="24"/>
          <w:u w:val="single"/>
          <w:rtl/>
        </w:rPr>
        <w:t> </w:t>
      </w:r>
      <w:r w:rsidR="00717E9E" w:rsidRPr="00335DCC">
        <w:rPr>
          <w:rFonts w:ascii="David" w:hAnsi="David"/>
          <w:sz w:val="24"/>
          <w:u w:val="single"/>
          <w:rtl/>
        </w:rPr>
        <w:fldChar w:fldCharType="end"/>
      </w:r>
      <w:r w:rsidRPr="00335DCC">
        <w:rPr>
          <w:rFonts w:ascii="David" w:hAnsi="David"/>
          <w:sz w:val="24"/>
          <w:rtl/>
        </w:rPr>
        <w:t xml:space="preserve"> </w:t>
      </w:r>
      <w:r w:rsidR="00847631" w:rsidRPr="00335DCC">
        <w:rPr>
          <w:rFonts w:ascii="David" w:hAnsi="David"/>
          <w:sz w:val="24"/>
          <w:rtl/>
        </w:rPr>
        <w:t xml:space="preserve"> </w:t>
      </w:r>
      <w:r w:rsidRPr="00335DCC">
        <w:rPr>
          <w:rFonts w:ascii="David" w:hAnsi="David"/>
          <w:sz w:val="24"/>
          <w:rtl/>
        </w:rPr>
        <w:t>ת"ז:</w:t>
      </w:r>
      <w:r w:rsidR="00847631" w:rsidRPr="00335DCC">
        <w:rPr>
          <w:rFonts w:ascii="David" w:hAnsi="David"/>
          <w:sz w:val="24"/>
          <w:rtl/>
        </w:rPr>
        <w:t xml:space="preserve"> </w:t>
      </w:r>
      <w:r w:rsidR="00847631" w:rsidRPr="00335DCC">
        <w:rPr>
          <w:rFonts w:ascii="David" w:hAnsi="David"/>
          <w:sz w:val="24"/>
          <w:u w:val="single"/>
          <w:rtl/>
        </w:rPr>
        <w:fldChar w:fldCharType="begin">
          <w:ffData>
            <w:name w:val="Text1"/>
            <w:enabled/>
            <w:calcOnExit w:val="0"/>
            <w:textInput/>
          </w:ffData>
        </w:fldChar>
      </w:r>
      <w:r w:rsidR="00847631" w:rsidRPr="00335DCC">
        <w:rPr>
          <w:rFonts w:ascii="David" w:hAnsi="David"/>
          <w:sz w:val="24"/>
          <w:u w:val="single"/>
          <w:rtl/>
        </w:rPr>
        <w:instrText xml:space="preserve"> </w:instrText>
      </w:r>
      <w:r w:rsidR="00847631" w:rsidRPr="00335DCC">
        <w:rPr>
          <w:rFonts w:ascii="David" w:hAnsi="David"/>
          <w:sz w:val="24"/>
          <w:u w:val="single"/>
        </w:rPr>
        <w:instrText>FORMTEXT</w:instrText>
      </w:r>
      <w:r w:rsidR="00847631" w:rsidRPr="00335DCC">
        <w:rPr>
          <w:rFonts w:ascii="David" w:hAnsi="David"/>
          <w:sz w:val="24"/>
          <w:u w:val="single"/>
          <w:rtl/>
        </w:rPr>
        <w:instrText xml:space="preserve"> </w:instrText>
      </w:r>
      <w:r w:rsidR="00847631" w:rsidRPr="00335DCC">
        <w:rPr>
          <w:rFonts w:ascii="David" w:hAnsi="David"/>
          <w:sz w:val="24"/>
          <w:u w:val="single"/>
          <w:rtl/>
        </w:rPr>
      </w:r>
      <w:r w:rsidR="00847631" w:rsidRPr="00335DCC">
        <w:rPr>
          <w:rFonts w:ascii="David" w:hAnsi="David"/>
          <w:sz w:val="24"/>
          <w:u w:val="single"/>
          <w:rtl/>
        </w:rPr>
        <w:fldChar w:fldCharType="separate"/>
      </w:r>
      <w:r w:rsidR="00847631" w:rsidRPr="00335DCC">
        <w:rPr>
          <w:rFonts w:ascii="David" w:hAnsi="David"/>
          <w:noProof/>
          <w:sz w:val="24"/>
          <w:u w:val="single"/>
          <w:rtl/>
        </w:rPr>
        <w:t> </w:t>
      </w:r>
      <w:r w:rsidR="00847631" w:rsidRPr="00335DCC">
        <w:rPr>
          <w:rFonts w:ascii="David" w:hAnsi="David"/>
          <w:noProof/>
          <w:sz w:val="24"/>
          <w:u w:val="single"/>
          <w:rtl/>
        </w:rPr>
        <w:t xml:space="preserve">                   </w:t>
      </w:r>
      <w:r w:rsidR="00847631" w:rsidRPr="00335DCC">
        <w:rPr>
          <w:rFonts w:ascii="David" w:hAnsi="David"/>
          <w:noProof/>
          <w:sz w:val="24"/>
          <w:u w:val="single"/>
          <w:rtl/>
        </w:rPr>
        <w:t> </w:t>
      </w:r>
      <w:r w:rsidR="00847631" w:rsidRPr="00335DCC">
        <w:rPr>
          <w:rFonts w:ascii="David" w:hAnsi="David"/>
          <w:noProof/>
          <w:sz w:val="24"/>
          <w:u w:val="single"/>
          <w:rtl/>
        </w:rPr>
        <w:t> </w:t>
      </w:r>
      <w:r w:rsidR="00847631" w:rsidRPr="00335DCC">
        <w:rPr>
          <w:rFonts w:ascii="David" w:hAnsi="David"/>
          <w:noProof/>
          <w:sz w:val="24"/>
          <w:u w:val="single"/>
          <w:rtl/>
        </w:rPr>
        <w:t xml:space="preserve">             </w:t>
      </w:r>
      <w:r w:rsidR="00847631" w:rsidRPr="00335DCC">
        <w:rPr>
          <w:rFonts w:ascii="David" w:hAnsi="David"/>
          <w:noProof/>
          <w:sz w:val="24"/>
          <w:u w:val="single"/>
          <w:rtl/>
        </w:rPr>
        <w:t> </w:t>
      </w:r>
      <w:r w:rsidR="00847631" w:rsidRPr="00335DCC">
        <w:rPr>
          <w:rFonts w:ascii="David" w:hAnsi="David"/>
          <w:sz w:val="24"/>
          <w:u w:val="single"/>
          <w:rtl/>
        </w:rPr>
        <w:fldChar w:fldCharType="end"/>
      </w:r>
    </w:p>
    <w:p w:rsidR="002C6DE8" w:rsidRPr="00335DCC" w:rsidRDefault="002C6DE8" w:rsidP="00071AB4">
      <w:pPr>
        <w:spacing w:line="360" w:lineRule="atLeast"/>
        <w:rPr>
          <w:rFonts w:ascii="David" w:hAnsi="David"/>
          <w:sz w:val="24"/>
          <w:rtl/>
        </w:rPr>
      </w:pPr>
    </w:p>
    <w:p w:rsidR="002C6DE8" w:rsidRPr="00335DCC" w:rsidRDefault="002C6DE8" w:rsidP="00071AB4">
      <w:pPr>
        <w:spacing w:line="360" w:lineRule="atLeast"/>
        <w:rPr>
          <w:rFonts w:ascii="David" w:hAnsi="David"/>
          <w:sz w:val="24"/>
          <w:rtl/>
        </w:rPr>
      </w:pPr>
      <w:r w:rsidRPr="00335DCC">
        <w:rPr>
          <w:rFonts w:ascii="David" w:hAnsi="David"/>
          <w:sz w:val="24"/>
          <w:rtl/>
        </w:rPr>
        <w:t xml:space="preserve">חתימה: </w:t>
      </w:r>
      <w:r w:rsidR="008F6194" w:rsidRPr="00335DCC">
        <w:rPr>
          <w:rFonts w:ascii="David" w:hAnsi="David"/>
          <w:sz w:val="24"/>
          <w:u w:val="single"/>
          <w:rtl/>
        </w:rPr>
        <w:fldChar w:fldCharType="begin">
          <w:ffData>
            <w:name w:val=""/>
            <w:enabled/>
            <w:calcOnExit w:val="0"/>
            <w:statusText w:type="text" w:val="חתימה"/>
            <w:textInput/>
          </w:ffData>
        </w:fldChar>
      </w:r>
      <w:r w:rsidR="008F6194" w:rsidRPr="00335DCC">
        <w:rPr>
          <w:rFonts w:ascii="David" w:hAnsi="David"/>
          <w:sz w:val="24"/>
          <w:u w:val="single"/>
          <w:rtl/>
        </w:rPr>
        <w:instrText xml:space="preserve"> </w:instrText>
      </w:r>
      <w:r w:rsidR="008F6194" w:rsidRPr="00335DCC">
        <w:rPr>
          <w:rFonts w:ascii="David" w:hAnsi="David"/>
          <w:sz w:val="24"/>
          <w:u w:val="single"/>
        </w:rPr>
        <w:instrText>FORMTEXT</w:instrText>
      </w:r>
      <w:r w:rsidR="008F6194" w:rsidRPr="00335DCC">
        <w:rPr>
          <w:rFonts w:ascii="David" w:hAnsi="David"/>
          <w:sz w:val="24"/>
          <w:u w:val="single"/>
          <w:rtl/>
        </w:rPr>
        <w:instrText xml:space="preserve"> </w:instrText>
      </w:r>
      <w:r w:rsidR="008F6194" w:rsidRPr="00335DCC">
        <w:rPr>
          <w:rFonts w:ascii="David" w:hAnsi="David"/>
          <w:sz w:val="24"/>
          <w:u w:val="single"/>
          <w:rtl/>
        </w:rPr>
      </w:r>
      <w:r w:rsidR="008F6194" w:rsidRPr="00335DCC">
        <w:rPr>
          <w:rFonts w:ascii="David" w:hAnsi="David"/>
          <w:sz w:val="24"/>
          <w:u w:val="single"/>
          <w:rtl/>
        </w:rPr>
        <w:fldChar w:fldCharType="separate"/>
      </w:r>
      <w:r w:rsidR="008F6194" w:rsidRPr="00335DCC">
        <w:rPr>
          <w:rFonts w:ascii="David" w:hAnsi="David"/>
          <w:noProof/>
          <w:sz w:val="24"/>
          <w:u w:val="single"/>
          <w:rtl/>
        </w:rPr>
        <w:t> </w:t>
      </w:r>
      <w:r w:rsidR="008F6194" w:rsidRPr="00335DCC">
        <w:rPr>
          <w:rFonts w:ascii="David" w:hAnsi="David"/>
          <w:noProof/>
          <w:sz w:val="24"/>
          <w:u w:val="single"/>
          <w:rtl/>
        </w:rPr>
        <w:t xml:space="preserve">                            </w:t>
      </w:r>
      <w:r w:rsidR="008F6194" w:rsidRPr="00335DCC">
        <w:rPr>
          <w:rFonts w:ascii="David" w:hAnsi="David"/>
          <w:noProof/>
          <w:sz w:val="24"/>
          <w:u w:val="single"/>
          <w:rtl/>
        </w:rPr>
        <w:t> </w:t>
      </w:r>
      <w:r w:rsidR="008F6194" w:rsidRPr="00335DCC">
        <w:rPr>
          <w:rFonts w:ascii="David" w:hAnsi="David"/>
          <w:noProof/>
          <w:sz w:val="24"/>
          <w:u w:val="single"/>
          <w:rtl/>
        </w:rPr>
        <w:t> </w:t>
      </w:r>
      <w:r w:rsidR="008F6194" w:rsidRPr="00335DCC">
        <w:rPr>
          <w:rFonts w:ascii="David" w:hAnsi="David"/>
          <w:noProof/>
          <w:sz w:val="24"/>
          <w:u w:val="single"/>
          <w:rtl/>
        </w:rPr>
        <w:t> </w:t>
      </w:r>
      <w:r w:rsidR="008F6194" w:rsidRPr="00335DCC">
        <w:rPr>
          <w:rFonts w:ascii="David" w:hAnsi="David"/>
          <w:noProof/>
          <w:sz w:val="24"/>
          <w:u w:val="single"/>
          <w:rtl/>
        </w:rPr>
        <w:t> </w:t>
      </w:r>
      <w:r w:rsidR="008F6194" w:rsidRPr="00335DCC">
        <w:rPr>
          <w:rFonts w:ascii="David" w:hAnsi="David"/>
          <w:sz w:val="24"/>
          <w:u w:val="single"/>
          <w:rtl/>
        </w:rPr>
        <w:fldChar w:fldCharType="end"/>
      </w:r>
    </w:p>
    <w:p w:rsidR="002C6DE8" w:rsidRPr="00335DCC" w:rsidRDefault="002C6DE8" w:rsidP="00071AB4">
      <w:pPr>
        <w:spacing w:line="360" w:lineRule="atLeast"/>
        <w:rPr>
          <w:rFonts w:ascii="David" w:hAnsi="David"/>
          <w:sz w:val="24"/>
          <w:rtl/>
        </w:rPr>
      </w:pPr>
    </w:p>
    <w:p w:rsidR="002C6DE8" w:rsidRPr="00335DCC" w:rsidRDefault="002C6DE8" w:rsidP="00071AB4">
      <w:pPr>
        <w:spacing w:line="360" w:lineRule="atLeast"/>
        <w:rPr>
          <w:rFonts w:ascii="David" w:hAnsi="David"/>
          <w:sz w:val="24"/>
          <w:rtl/>
        </w:rPr>
      </w:pPr>
    </w:p>
    <w:p w:rsidR="004B4080" w:rsidRPr="00335DCC" w:rsidRDefault="004B4080" w:rsidP="00071AB4">
      <w:pPr>
        <w:spacing w:line="360" w:lineRule="atLeast"/>
        <w:rPr>
          <w:rFonts w:ascii="David" w:hAnsi="David"/>
          <w:sz w:val="24"/>
          <w:rtl/>
        </w:rPr>
      </w:pPr>
    </w:p>
    <w:p w:rsidR="004B4080" w:rsidRPr="00335DCC" w:rsidRDefault="004B4080" w:rsidP="00071AB4">
      <w:pPr>
        <w:spacing w:line="360" w:lineRule="atLeast"/>
        <w:rPr>
          <w:rFonts w:ascii="David" w:hAnsi="David"/>
          <w:sz w:val="24"/>
          <w:rtl/>
        </w:rPr>
      </w:pPr>
    </w:p>
    <w:p w:rsidR="004B4080" w:rsidRPr="00335DCC" w:rsidRDefault="004B4080" w:rsidP="00071AB4">
      <w:pPr>
        <w:spacing w:line="360" w:lineRule="atLeast"/>
        <w:rPr>
          <w:rFonts w:ascii="David" w:hAnsi="David"/>
          <w:sz w:val="24"/>
          <w:rtl/>
        </w:rPr>
      </w:pPr>
    </w:p>
    <w:p w:rsidR="004B4080" w:rsidRPr="00335DCC" w:rsidRDefault="004B4080" w:rsidP="00071AB4">
      <w:pPr>
        <w:spacing w:line="360" w:lineRule="atLeast"/>
        <w:rPr>
          <w:rFonts w:ascii="David" w:hAnsi="David"/>
          <w:sz w:val="24"/>
          <w:rtl/>
        </w:rPr>
      </w:pPr>
    </w:p>
    <w:p w:rsidR="004B4080" w:rsidRPr="00335DCC" w:rsidRDefault="004B4080" w:rsidP="00071AB4">
      <w:pPr>
        <w:spacing w:line="360" w:lineRule="atLeast"/>
        <w:rPr>
          <w:rFonts w:ascii="David" w:hAnsi="David"/>
          <w:sz w:val="24"/>
          <w:rtl/>
        </w:rPr>
      </w:pPr>
    </w:p>
    <w:p w:rsidR="004B4080" w:rsidRPr="00335DCC" w:rsidRDefault="004B4080" w:rsidP="00071AB4">
      <w:pPr>
        <w:spacing w:line="360" w:lineRule="atLeast"/>
        <w:rPr>
          <w:rFonts w:ascii="David" w:hAnsi="David"/>
          <w:sz w:val="24"/>
          <w:rtl/>
        </w:rPr>
      </w:pPr>
    </w:p>
    <w:p w:rsidR="004B4080" w:rsidRPr="00335DCC" w:rsidRDefault="004B4080" w:rsidP="00071AB4">
      <w:pPr>
        <w:spacing w:line="360" w:lineRule="atLeast"/>
        <w:rPr>
          <w:rFonts w:ascii="David" w:hAnsi="David"/>
          <w:sz w:val="24"/>
          <w:rtl/>
        </w:rPr>
      </w:pPr>
    </w:p>
    <w:p w:rsidR="004B4080" w:rsidRPr="00335DCC" w:rsidRDefault="004B4080" w:rsidP="00071AB4">
      <w:pPr>
        <w:spacing w:line="360" w:lineRule="atLeast"/>
        <w:rPr>
          <w:rFonts w:ascii="David" w:hAnsi="David"/>
          <w:sz w:val="24"/>
          <w:rtl/>
        </w:rPr>
      </w:pPr>
    </w:p>
    <w:p w:rsidR="004B4080" w:rsidRPr="00335DCC" w:rsidRDefault="004B4080" w:rsidP="00071AB4">
      <w:pPr>
        <w:spacing w:line="360" w:lineRule="atLeast"/>
        <w:rPr>
          <w:rFonts w:ascii="David" w:hAnsi="David"/>
          <w:sz w:val="24"/>
          <w:rtl/>
        </w:rPr>
      </w:pPr>
    </w:p>
    <w:p w:rsidR="004B4080" w:rsidRPr="00335DCC" w:rsidRDefault="004B4080" w:rsidP="00071AB4">
      <w:pPr>
        <w:spacing w:line="360" w:lineRule="atLeast"/>
        <w:rPr>
          <w:rFonts w:ascii="David" w:hAnsi="David"/>
          <w:sz w:val="24"/>
          <w:rtl/>
        </w:rPr>
      </w:pPr>
    </w:p>
    <w:p w:rsidR="004B4080" w:rsidRPr="00335DCC" w:rsidRDefault="004B4080" w:rsidP="00071AB4">
      <w:pPr>
        <w:spacing w:line="360" w:lineRule="atLeast"/>
        <w:rPr>
          <w:rFonts w:ascii="David" w:hAnsi="David"/>
          <w:sz w:val="24"/>
          <w:rtl/>
        </w:rPr>
      </w:pPr>
    </w:p>
    <w:p w:rsidR="004B4080" w:rsidRPr="00335DCC" w:rsidRDefault="004B4080" w:rsidP="00071AB4">
      <w:pPr>
        <w:spacing w:line="360" w:lineRule="atLeast"/>
        <w:rPr>
          <w:rFonts w:ascii="David" w:hAnsi="David"/>
          <w:sz w:val="24"/>
          <w:rtl/>
        </w:rPr>
      </w:pPr>
    </w:p>
    <w:p w:rsidR="004B4080" w:rsidRPr="00335DCC" w:rsidRDefault="004B4080" w:rsidP="00071AB4">
      <w:pPr>
        <w:spacing w:line="360" w:lineRule="atLeast"/>
        <w:rPr>
          <w:rFonts w:ascii="David" w:hAnsi="David"/>
          <w:sz w:val="24"/>
          <w:rtl/>
        </w:rPr>
      </w:pPr>
    </w:p>
    <w:p w:rsidR="002C6DE8" w:rsidRPr="00335DCC" w:rsidRDefault="002C6DE8" w:rsidP="00071AB4">
      <w:pPr>
        <w:pStyle w:val="affff"/>
        <w:spacing w:line="360" w:lineRule="atLeast"/>
        <w:rPr>
          <w:rFonts w:ascii="David" w:hAnsi="David"/>
          <w:rtl/>
        </w:rPr>
      </w:pPr>
      <w:r w:rsidRPr="00335DCC">
        <w:rPr>
          <w:rFonts w:ascii="David" w:hAnsi="David"/>
          <w:rtl/>
        </w:rPr>
        <w:lastRenderedPageBreak/>
        <w:t>נספח 5 להסכם</w:t>
      </w:r>
    </w:p>
    <w:p w:rsidR="002C6DE8" w:rsidRPr="00335DCC" w:rsidRDefault="002C6DE8" w:rsidP="00071AB4">
      <w:pPr>
        <w:pStyle w:val="afffd"/>
        <w:spacing w:line="360" w:lineRule="atLeast"/>
        <w:rPr>
          <w:rFonts w:ascii="David" w:hAnsi="David"/>
          <w:rtl/>
        </w:rPr>
      </w:pPr>
      <w:r w:rsidRPr="00335DCC">
        <w:rPr>
          <w:rFonts w:ascii="David" w:hAnsi="David"/>
          <w:rtl/>
        </w:rPr>
        <w:t>כתב ערבות</w:t>
      </w:r>
      <w:r w:rsidR="00847631" w:rsidRPr="00335DCC">
        <w:rPr>
          <w:rFonts w:ascii="David" w:hAnsi="David"/>
          <w:rtl/>
        </w:rPr>
        <w:t xml:space="preserve"> –</w:t>
      </w:r>
      <w:r w:rsidRPr="00335DCC">
        <w:rPr>
          <w:rFonts w:ascii="David" w:hAnsi="David"/>
          <w:rtl/>
        </w:rPr>
        <w:t xml:space="preserve"> ערבות ביצוע</w:t>
      </w:r>
    </w:p>
    <w:p w:rsidR="00847631" w:rsidRPr="00335DCC" w:rsidRDefault="00847631" w:rsidP="00071AB4">
      <w:pPr>
        <w:spacing w:line="360" w:lineRule="atLeast"/>
        <w:rPr>
          <w:rFonts w:ascii="David" w:hAnsi="David"/>
          <w:sz w:val="24"/>
          <w:rtl/>
        </w:rPr>
      </w:pPr>
    </w:p>
    <w:p w:rsidR="002C6DE8" w:rsidRPr="00335DCC" w:rsidRDefault="002C6DE8" w:rsidP="00071AB4">
      <w:pPr>
        <w:spacing w:line="360" w:lineRule="atLeast"/>
        <w:rPr>
          <w:rFonts w:ascii="David" w:hAnsi="David"/>
          <w:sz w:val="24"/>
          <w:rtl/>
        </w:rPr>
      </w:pPr>
      <w:r w:rsidRPr="00335DCC">
        <w:rPr>
          <w:rFonts w:ascii="David" w:hAnsi="David"/>
          <w:sz w:val="24"/>
          <w:rtl/>
        </w:rPr>
        <w:t xml:space="preserve">שם הבנק/חברת הביטוח </w:t>
      </w:r>
      <w:r w:rsidR="008F6194" w:rsidRPr="00335DCC">
        <w:rPr>
          <w:rFonts w:ascii="David" w:hAnsi="David"/>
          <w:sz w:val="24"/>
          <w:u w:val="single"/>
          <w:rtl/>
        </w:rPr>
        <w:fldChar w:fldCharType="begin">
          <w:ffData>
            <w:name w:val=""/>
            <w:enabled/>
            <w:calcOnExit w:val="0"/>
            <w:statusText w:type="text" w:val="שם הבנק או חברת הביטוח"/>
            <w:textInput/>
          </w:ffData>
        </w:fldChar>
      </w:r>
      <w:r w:rsidR="008F6194" w:rsidRPr="00335DCC">
        <w:rPr>
          <w:rFonts w:ascii="David" w:hAnsi="David"/>
          <w:sz w:val="24"/>
          <w:u w:val="single"/>
          <w:rtl/>
        </w:rPr>
        <w:instrText xml:space="preserve"> </w:instrText>
      </w:r>
      <w:r w:rsidR="008F6194" w:rsidRPr="00335DCC">
        <w:rPr>
          <w:rFonts w:ascii="David" w:hAnsi="David"/>
          <w:sz w:val="24"/>
          <w:u w:val="single"/>
        </w:rPr>
        <w:instrText>FORMTEXT</w:instrText>
      </w:r>
      <w:r w:rsidR="008F6194" w:rsidRPr="00335DCC">
        <w:rPr>
          <w:rFonts w:ascii="David" w:hAnsi="David"/>
          <w:sz w:val="24"/>
          <w:u w:val="single"/>
          <w:rtl/>
        </w:rPr>
        <w:instrText xml:space="preserve"> </w:instrText>
      </w:r>
      <w:r w:rsidR="008F6194" w:rsidRPr="00335DCC">
        <w:rPr>
          <w:rFonts w:ascii="David" w:hAnsi="David"/>
          <w:sz w:val="24"/>
          <w:u w:val="single"/>
          <w:rtl/>
        </w:rPr>
      </w:r>
      <w:r w:rsidR="008F6194" w:rsidRPr="00335DCC">
        <w:rPr>
          <w:rFonts w:ascii="David" w:hAnsi="David"/>
          <w:sz w:val="24"/>
          <w:u w:val="single"/>
          <w:rtl/>
        </w:rPr>
        <w:fldChar w:fldCharType="separate"/>
      </w:r>
      <w:r w:rsidR="008F6194" w:rsidRPr="00335DCC">
        <w:rPr>
          <w:rFonts w:ascii="David" w:hAnsi="David"/>
          <w:noProof/>
          <w:sz w:val="24"/>
          <w:u w:val="single"/>
          <w:rtl/>
        </w:rPr>
        <w:t> </w:t>
      </w:r>
      <w:r w:rsidR="008F6194" w:rsidRPr="00335DCC">
        <w:rPr>
          <w:rFonts w:ascii="David" w:hAnsi="David"/>
          <w:noProof/>
          <w:sz w:val="24"/>
          <w:u w:val="single"/>
          <w:rtl/>
        </w:rPr>
        <w:t xml:space="preserve">                        </w:t>
      </w:r>
      <w:r w:rsidR="008F6194" w:rsidRPr="00335DCC">
        <w:rPr>
          <w:rFonts w:ascii="David" w:hAnsi="David"/>
          <w:noProof/>
          <w:sz w:val="24"/>
          <w:u w:val="single"/>
          <w:rtl/>
        </w:rPr>
        <w:t> </w:t>
      </w:r>
      <w:r w:rsidR="008F6194" w:rsidRPr="00335DCC">
        <w:rPr>
          <w:rFonts w:ascii="David" w:hAnsi="David"/>
          <w:noProof/>
          <w:sz w:val="24"/>
          <w:u w:val="single"/>
          <w:rtl/>
        </w:rPr>
        <w:t> </w:t>
      </w:r>
      <w:r w:rsidR="008F6194" w:rsidRPr="00335DCC">
        <w:rPr>
          <w:rFonts w:ascii="David" w:hAnsi="David"/>
          <w:noProof/>
          <w:sz w:val="24"/>
          <w:u w:val="single"/>
          <w:rtl/>
        </w:rPr>
        <w:t> </w:t>
      </w:r>
      <w:r w:rsidR="008F6194" w:rsidRPr="00335DCC">
        <w:rPr>
          <w:rFonts w:ascii="David" w:hAnsi="David"/>
          <w:noProof/>
          <w:sz w:val="24"/>
          <w:u w:val="single"/>
          <w:rtl/>
        </w:rPr>
        <w:t> </w:t>
      </w:r>
      <w:r w:rsidR="008F6194" w:rsidRPr="00335DCC">
        <w:rPr>
          <w:rFonts w:ascii="David" w:hAnsi="David"/>
          <w:sz w:val="24"/>
          <w:u w:val="single"/>
          <w:rtl/>
        </w:rPr>
        <w:fldChar w:fldCharType="end"/>
      </w:r>
    </w:p>
    <w:p w:rsidR="002C6DE8" w:rsidRPr="00335DCC" w:rsidRDefault="002C6DE8" w:rsidP="00071AB4">
      <w:pPr>
        <w:spacing w:line="360" w:lineRule="atLeast"/>
        <w:rPr>
          <w:rFonts w:ascii="David" w:hAnsi="David"/>
          <w:sz w:val="24"/>
          <w:rtl/>
        </w:rPr>
      </w:pPr>
      <w:r w:rsidRPr="00335DCC">
        <w:rPr>
          <w:rFonts w:ascii="David" w:hAnsi="David"/>
          <w:sz w:val="24"/>
          <w:rtl/>
        </w:rPr>
        <w:t xml:space="preserve">מס' הטלפון </w:t>
      </w:r>
      <w:r w:rsidR="008F6194" w:rsidRPr="00335DCC">
        <w:rPr>
          <w:rFonts w:ascii="David" w:hAnsi="David"/>
          <w:sz w:val="24"/>
          <w:u w:val="single"/>
          <w:rtl/>
        </w:rPr>
        <w:fldChar w:fldCharType="begin">
          <w:ffData>
            <w:name w:val=""/>
            <w:enabled/>
            <w:calcOnExit w:val="0"/>
            <w:statusText w:type="text" w:val="מספר הטלפון"/>
            <w:textInput/>
          </w:ffData>
        </w:fldChar>
      </w:r>
      <w:r w:rsidR="008F6194" w:rsidRPr="00335DCC">
        <w:rPr>
          <w:rFonts w:ascii="David" w:hAnsi="David"/>
          <w:sz w:val="24"/>
          <w:u w:val="single"/>
          <w:rtl/>
        </w:rPr>
        <w:instrText xml:space="preserve"> </w:instrText>
      </w:r>
      <w:r w:rsidR="008F6194" w:rsidRPr="00335DCC">
        <w:rPr>
          <w:rFonts w:ascii="David" w:hAnsi="David"/>
          <w:sz w:val="24"/>
          <w:u w:val="single"/>
        </w:rPr>
        <w:instrText>FORMTEXT</w:instrText>
      </w:r>
      <w:r w:rsidR="008F6194" w:rsidRPr="00335DCC">
        <w:rPr>
          <w:rFonts w:ascii="David" w:hAnsi="David"/>
          <w:sz w:val="24"/>
          <w:u w:val="single"/>
          <w:rtl/>
        </w:rPr>
        <w:instrText xml:space="preserve"> </w:instrText>
      </w:r>
      <w:r w:rsidR="008F6194" w:rsidRPr="00335DCC">
        <w:rPr>
          <w:rFonts w:ascii="David" w:hAnsi="David"/>
          <w:sz w:val="24"/>
          <w:u w:val="single"/>
          <w:rtl/>
        </w:rPr>
      </w:r>
      <w:r w:rsidR="008F6194" w:rsidRPr="00335DCC">
        <w:rPr>
          <w:rFonts w:ascii="David" w:hAnsi="David"/>
          <w:sz w:val="24"/>
          <w:u w:val="single"/>
          <w:rtl/>
        </w:rPr>
        <w:fldChar w:fldCharType="separate"/>
      </w:r>
      <w:r w:rsidR="008F6194" w:rsidRPr="00335DCC">
        <w:rPr>
          <w:rFonts w:ascii="David" w:hAnsi="David"/>
          <w:noProof/>
          <w:sz w:val="24"/>
          <w:u w:val="single"/>
          <w:rtl/>
        </w:rPr>
        <w:t> </w:t>
      </w:r>
      <w:r w:rsidR="008F6194" w:rsidRPr="00335DCC">
        <w:rPr>
          <w:rFonts w:ascii="David" w:hAnsi="David"/>
          <w:noProof/>
          <w:sz w:val="24"/>
          <w:u w:val="single"/>
          <w:rtl/>
        </w:rPr>
        <w:t> </w:t>
      </w:r>
      <w:r w:rsidR="008F6194" w:rsidRPr="00335DCC">
        <w:rPr>
          <w:rFonts w:ascii="David" w:hAnsi="David"/>
          <w:noProof/>
          <w:sz w:val="24"/>
          <w:u w:val="single"/>
          <w:rtl/>
        </w:rPr>
        <w:t> </w:t>
      </w:r>
      <w:r w:rsidR="008F6194" w:rsidRPr="00335DCC">
        <w:rPr>
          <w:rFonts w:ascii="David" w:hAnsi="David"/>
          <w:noProof/>
          <w:sz w:val="24"/>
          <w:u w:val="single"/>
          <w:rtl/>
        </w:rPr>
        <w:t> </w:t>
      </w:r>
      <w:r w:rsidR="008F6194" w:rsidRPr="00335DCC">
        <w:rPr>
          <w:rFonts w:ascii="David" w:hAnsi="David"/>
          <w:noProof/>
          <w:sz w:val="24"/>
          <w:u w:val="single"/>
          <w:rtl/>
        </w:rPr>
        <w:t xml:space="preserve">                        </w:t>
      </w:r>
      <w:r w:rsidR="008F6194" w:rsidRPr="00335DCC">
        <w:rPr>
          <w:rFonts w:ascii="David" w:hAnsi="David"/>
          <w:noProof/>
          <w:sz w:val="24"/>
          <w:u w:val="single"/>
          <w:rtl/>
        </w:rPr>
        <w:t> </w:t>
      </w:r>
      <w:r w:rsidR="008F6194" w:rsidRPr="00335DCC">
        <w:rPr>
          <w:rFonts w:ascii="David" w:hAnsi="David"/>
          <w:sz w:val="24"/>
          <w:u w:val="single"/>
          <w:rtl/>
        </w:rPr>
        <w:fldChar w:fldCharType="end"/>
      </w:r>
    </w:p>
    <w:p w:rsidR="002C6DE8" w:rsidRPr="00335DCC" w:rsidRDefault="002C6DE8" w:rsidP="00071AB4">
      <w:pPr>
        <w:spacing w:line="360" w:lineRule="atLeast"/>
        <w:rPr>
          <w:rFonts w:ascii="David" w:hAnsi="David"/>
          <w:sz w:val="24"/>
          <w:rtl/>
        </w:rPr>
      </w:pPr>
      <w:r w:rsidRPr="00335DCC">
        <w:rPr>
          <w:rFonts w:ascii="David" w:hAnsi="David"/>
          <w:sz w:val="24"/>
          <w:rtl/>
        </w:rPr>
        <w:t xml:space="preserve">מס' הפקס: </w:t>
      </w:r>
      <w:r w:rsidR="008F6194" w:rsidRPr="00335DCC">
        <w:rPr>
          <w:rFonts w:ascii="David" w:hAnsi="David"/>
          <w:sz w:val="24"/>
          <w:u w:val="single"/>
          <w:rtl/>
        </w:rPr>
        <w:fldChar w:fldCharType="begin">
          <w:ffData>
            <w:name w:val=""/>
            <w:enabled/>
            <w:calcOnExit w:val="0"/>
            <w:statusText w:type="text" w:val="מספר הפקס"/>
            <w:textInput/>
          </w:ffData>
        </w:fldChar>
      </w:r>
      <w:r w:rsidR="008F6194" w:rsidRPr="00335DCC">
        <w:rPr>
          <w:rFonts w:ascii="David" w:hAnsi="David"/>
          <w:sz w:val="24"/>
          <w:u w:val="single"/>
          <w:rtl/>
        </w:rPr>
        <w:instrText xml:space="preserve"> </w:instrText>
      </w:r>
      <w:r w:rsidR="008F6194" w:rsidRPr="00335DCC">
        <w:rPr>
          <w:rFonts w:ascii="David" w:hAnsi="David"/>
          <w:sz w:val="24"/>
          <w:u w:val="single"/>
        </w:rPr>
        <w:instrText>FORMTEXT</w:instrText>
      </w:r>
      <w:r w:rsidR="008F6194" w:rsidRPr="00335DCC">
        <w:rPr>
          <w:rFonts w:ascii="David" w:hAnsi="David"/>
          <w:sz w:val="24"/>
          <w:u w:val="single"/>
          <w:rtl/>
        </w:rPr>
        <w:instrText xml:space="preserve"> </w:instrText>
      </w:r>
      <w:r w:rsidR="008F6194" w:rsidRPr="00335DCC">
        <w:rPr>
          <w:rFonts w:ascii="David" w:hAnsi="David"/>
          <w:sz w:val="24"/>
          <w:u w:val="single"/>
          <w:rtl/>
        </w:rPr>
      </w:r>
      <w:r w:rsidR="008F6194" w:rsidRPr="00335DCC">
        <w:rPr>
          <w:rFonts w:ascii="David" w:hAnsi="David"/>
          <w:sz w:val="24"/>
          <w:u w:val="single"/>
          <w:rtl/>
        </w:rPr>
        <w:fldChar w:fldCharType="separate"/>
      </w:r>
      <w:r w:rsidR="008F6194" w:rsidRPr="00335DCC">
        <w:rPr>
          <w:rFonts w:ascii="David" w:hAnsi="David"/>
          <w:noProof/>
          <w:sz w:val="24"/>
          <w:u w:val="single"/>
          <w:rtl/>
        </w:rPr>
        <w:t> </w:t>
      </w:r>
      <w:r w:rsidR="008F6194" w:rsidRPr="00335DCC">
        <w:rPr>
          <w:rFonts w:ascii="David" w:hAnsi="David"/>
          <w:noProof/>
          <w:sz w:val="24"/>
          <w:u w:val="single"/>
          <w:rtl/>
        </w:rPr>
        <w:t> </w:t>
      </w:r>
      <w:r w:rsidR="008F6194" w:rsidRPr="00335DCC">
        <w:rPr>
          <w:rFonts w:ascii="David" w:hAnsi="David"/>
          <w:noProof/>
          <w:sz w:val="24"/>
          <w:u w:val="single"/>
          <w:rtl/>
        </w:rPr>
        <w:t> </w:t>
      </w:r>
      <w:r w:rsidR="008F6194" w:rsidRPr="00335DCC">
        <w:rPr>
          <w:rFonts w:ascii="David" w:hAnsi="David"/>
          <w:noProof/>
          <w:sz w:val="24"/>
          <w:u w:val="single"/>
          <w:rtl/>
        </w:rPr>
        <w:t> </w:t>
      </w:r>
      <w:r w:rsidR="008F6194" w:rsidRPr="00335DCC">
        <w:rPr>
          <w:rFonts w:ascii="David" w:hAnsi="David"/>
          <w:noProof/>
          <w:sz w:val="24"/>
          <w:u w:val="single"/>
          <w:rtl/>
        </w:rPr>
        <w:t xml:space="preserve">                        </w:t>
      </w:r>
      <w:r w:rsidR="008F6194" w:rsidRPr="00335DCC">
        <w:rPr>
          <w:rFonts w:ascii="David" w:hAnsi="David"/>
          <w:noProof/>
          <w:sz w:val="24"/>
          <w:u w:val="single"/>
          <w:rtl/>
        </w:rPr>
        <w:t> </w:t>
      </w:r>
      <w:r w:rsidR="008F6194" w:rsidRPr="00335DCC">
        <w:rPr>
          <w:rFonts w:ascii="David" w:hAnsi="David"/>
          <w:sz w:val="24"/>
          <w:u w:val="single"/>
          <w:rtl/>
        </w:rPr>
        <w:fldChar w:fldCharType="end"/>
      </w:r>
    </w:p>
    <w:p w:rsidR="002C6DE8" w:rsidRPr="00335DCC" w:rsidRDefault="002C6DE8" w:rsidP="00071AB4">
      <w:pPr>
        <w:spacing w:line="360" w:lineRule="atLeast"/>
        <w:rPr>
          <w:rFonts w:ascii="David" w:hAnsi="David"/>
          <w:sz w:val="24"/>
          <w:rtl/>
        </w:rPr>
      </w:pPr>
    </w:p>
    <w:p w:rsidR="002C6DE8" w:rsidRPr="00335DCC" w:rsidRDefault="002C6DE8" w:rsidP="00071AB4">
      <w:pPr>
        <w:pStyle w:val="afffd"/>
        <w:spacing w:line="360" w:lineRule="atLeast"/>
        <w:rPr>
          <w:rFonts w:ascii="David" w:hAnsi="David"/>
          <w:rtl/>
        </w:rPr>
      </w:pPr>
      <w:r w:rsidRPr="00335DCC">
        <w:rPr>
          <w:rFonts w:ascii="David" w:hAnsi="David"/>
          <w:rtl/>
        </w:rPr>
        <w:t>כתב ערבות</w:t>
      </w:r>
    </w:p>
    <w:p w:rsidR="002C6DE8" w:rsidRPr="00335DCC" w:rsidRDefault="002C6DE8" w:rsidP="00071AB4">
      <w:pPr>
        <w:spacing w:line="360" w:lineRule="atLeast"/>
        <w:rPr>
          <w:rFonts w:ascii="David" w:hAnsi="David"/>
          <w:sz w:val="24"/>
          <w:rtl/>
        </w:rPr>
      </w:pPr>
      <w:r w:rsidRPr="00335DCC">
        <w:rPr>
          <w:rFonts w:ascii="David" w:hAnsi="David"/>
          <w:sz w:val="24"/>
          <w:rtl/>
        </w:rPr>
        <w:t xml:space="preserve">לכבוד </w:t>
      </w:r>
    </w:p>
    <w:p w:rsidR="002C6DE8" w:rsidRPr="00335DCC" w:rsidRDefault="002C6DE8" w:rsidP="00071AB4">
      <w:pPr>
        <w:spacing w:line="360" w:lineRule="atLeast"/>
        <w:rPr>
          <w:rFonts w:ascii="David" w:hAnsi="David"/>
          <w:sz w:val="24"/>
          <w:rtl/>
        </w:rPr>
      </w:pPr>
      <w:r w:rsidRPr="00335DCC">
        <w:rPr>
          <w:rFonts w:ascii="David" w:hAnsi="David"/>
          <w:sz w:val="24"/>
          <w:rtl/>
        </w:rPr>
        <w:t xml:space="preserve">ממשלת ישראל </w:t>
      </w:r>
    </w:p>
    <w:p w:rsidR="002C6DE8" w:rsidRPr="00335DCC" w:rsidRDefault="002C6DE8" w:rsidP="00071AB4">
      <w:pPr>
        <w:spacing w:line="360" w:lineRule="atLeast"/>
        <w:rPr>
          <w:rFonts w:ascii="David" w:hAnsi="David"/>
          <w:sz w:val="24"/>
          <w:rtl/>
        </w:rPr>
      </w:pPr>
      <w:r w:rsidRPr="00335DCC">
        <w:rPr>
          <w:rFonts w:ascii="David" w:hAnsi="David"/>
          <w:sz w:val="24"/>
          <w:rtl/>
        </w:rPr>
        <w:t xml:space="preserve">באמצעות משרד </w:t>
      </w:r>
      <w:r w:rsidR="00B82665" w:rsidRPr="00335DCC">
        <w:rPr>
          <w:rFonts w:ascii="David" w:hAnsi="David"/>
          <w:sz w:val="24"/>
          <w:u w:val="single"/>
          <w:rtl/>
        </w:rPr>
        <w:fldChar w:fldCharType="begin">
          <w:ffData>
            <w:name w:val=""/>
            <w:enabled/>
            <w:calcOnExit w:val="0"/>
            <w:statusText w:type="text" w:val="שם המשרד"/>
            <w:textInput/>
          </w:ffData>
        </w:fldChar>
      </w:r>
      <w:r w:rsidR="00B82665" w:rsidRPr="00335DCC">
        <w:rPr>
          <w:rFonts w:ascii="David" w:hAnsi="David"/>
          <w:sz w:val="24"/>
          <w:u w:val="single"/>
          <w:rtl/>
        </w:rPr>
        <w:instrText xml:space="preserve"> </w:instrText>
      </w:r>
      <w:r w:rsidR="00B82665" w:rsidRPr="00335DCC">
        <w:rPr>
          <w:rFonts w:ascii="David" w:hAnsi="David"/>
          <w:sz w:val="24"/>
          <w:u w:val="single"/>
        </w:rPr>
        <w:instrText>FORMTEXT</w:instrText>
      </w:r>
      <w:r w:rsidR="00B82665" w:rsidRPr="00335DCC">
        <w:rPr>
          <w:rFonts w:ascii="David" w:hAnsi="David"/>
          <w:sz w:val="24"/>
          <w:u w:val="single"/>
          <w:rtl/>
        </w:rPr>
        <w:instrText xml:space="preserve"> </w:instrText>
      </w:r>
      <w:r w:rsidR="00B82665" w:rsidRPr="00335DCC">
        <w:rPr>
          <w:rFonts w:ascii="David" w:hAnsi="David"/>
          <w:sz w:val="24"/>
          <w:u w:val="single"/>
          <w:rtl/>
        </w:rPr>
      </w:r>
      <w:r w:rsidR="00B82665" w:rsidRPr="00335DCC">
        <w:rPr>
          <w:rFonts w:ascii="David" w:hAnsi="David"/>
          <w:sz w:val="24"/>
          <w:u w:val="single"/>
          <w:rtl/>
        </w:rPr>
        <w:fldChar w:fldCharType="separate"/>
      </w:r>
      <w:r w:rsidR="00B82665" w:rsidRPr="00335DCC">
        <w:rPr>
          <w:rFonts w:ascii="David" w:hAnsi="David"/>
          <w:noProof/>
          <w:sz w:val="24"/>
          <w:u w:val="single"/>
          <w:rtl/>
        </w:rPr>
        <w:t> </w:t>
      </w:r>
      <w:r w:rsidR="00B82665" w:rsidRPr="00335DCC">
        <w:rPr>
          <w:rFonts w:ascii="David" w:hAnsi="David"/>
          <w:noProof/>
          <w:sz w:val="24"/>
          <w:u w:val="single"/>
          <w:rtl/>
        </w:rPr>
        <w:t xml:space="preserve">                                 </w:t>
      </w:r>
      <w:r w:rsidR="00B82665" w:rsidRPr="00335DCC">
        <w:rPr>
          <w:rFonts w:ascii="David" w:hAnsi="David"/>
          <w:noProof/>
          <w:sz w:val="24"/>
          <w:u w:val="single"/>
          <w:rtl/>
        </w:rPr>
        <w:t> </w:t>
      </w:r>
      <w:r w:rsidR="00B82665" w:rsidRPr="00335DCC">
        <w:rPr>
          <w:rFonts w:ascii="David" w:hAnsi="David"/>
          <w:noProof/>
          <w:sz w:val="24"/>
          <w:u w:val="single"/>
          <w:rtl/>
        </w:rPr>
        <w:t> </w:t>
      </w:r>
      <w:r w:rsidR="00B82665" w:rsidRPr="00335DCC">
        <w:rPr>
          <w:rFonts w:ascii="David" w:hAnsi="David"/>
          <w:noProof/>
          <w:sz w:val="24"/>
          <w:u w:val="single"/>
          <w:rtl/>
        </w:rPr>
        <w:t> </w:t>
      </w:r>
      <w:r w:rsidR="00B82665" w:rsidRPr="00335DCC">
        <w:rPr>
          <w:rFonts w:ascii="David" w:hAnsi="David"/>
          <w:noProof/>
          <w:sz w:val="24"/>
          <w:u w:val="single"/>
          <w:rtl/>
        </w:rPr>
        <w:t> </w:t>
      </w:r>
      <w:r w:rsidR="00B82665" w:rsidRPr="00335DCC">
        <w:rPr>
          <w:rFonts w:ascii="David" w:hAnsi="David"/>
          <w:sz w:val="24"/>
          <w:u w:val="single"/>
          <w:rtl/>
        </w:rPr>
        <w:fldChar w:fldCharType="end"/>
      </w:r>
    </w:p>
    <w:p w:rsidR="00030F78" w:rsidRPr="00023836" w:rsidRDefault="002C6DE8" w:rsidP="00071AB4">
      <w:pPr>
        <w:spacing w:line="360" w:lineRule="atLeast"/>
        <w:jc w:val="center"/>
        <w:rPr>
          <w:rFonts w:ascii="David" w:hAnsi="David"/>
          <w:b/>
          <w:bCs/>
          <w:sz w:val="24"/>
          <w:rtl/>
        </w:rPr>
      </w:pPr>
      <w:r w:rsidRPr="00335DCC">
        <w:rPr>
          <w:rStyle w:val="ae"/>
          <w:rFonts w:ascii="David" w:hAnsi="David"/>
          <w:rtl/>
        </w:rPr>
        <w:t xml:space="preserve">הנדון: </w:t>
      </w:r>
      <w:r w:rsidRPr="00335DCC">
        <w:rPr>
          <w:rStyle w:val="ae"/>
          <w:rFonts w:ascii="David" w:hAnsi="David"/>
          <w:u w:val="single"/>
          <w:rtl/>
        </w:rPr>
        <w:t>ערבות מס'</w:t>
      </w:r>
      <w:r w:rsidR="00847631" w:rsidRPr="00335DCC">
        <w:rPr>
          <w:rStyle w:val="ae"/>
          <w:rFonts w:ascii="David" w:hAnsi="David"/>
          <w:u w:val="single"/>
          <w:rtl/>
        </w:rPr>
        <w:t xml:space="preserve"> </w:t>
      </w:r>
      <w:r w:rsidR="00847631" w:rsidRPr="00335DCC">
        <w:rPr>
          <w:rStyle w:val="ae"/>
          <w:rFonts w:ascii="David" w:hAnsi="David"/>
          <w:u w:val="single"/>
          <w:rtl/>
        </w:rPr>
        <w:fldChar w:fldCharType="begin">
          <w:ffData>
            <w:name w:val=""/>
            <w:enabled/>
            <w:calcOnExit w:val="0"/>
            <w:textInput/>
          </w:ffData>
        </w:fldChar>
      </w:r>
      <w:r w:rsidR="00847631" w:rsidRPr="00335DCC">
        <w:rPr>
          <w:rStyle w:val="ae"/>
          <w:rFonts w:ascii="David" w:hAnsi="David"/>
          <w:u w:val="single"/>
          <w:rtl/>
        </w:rPr>
        <w:instrText xml:space="preserve"> </w:instrText>
      </w:r>
      <w:r w:rsidR="00847631" w:rsidRPr="00335DCC">
        <w:rPr>
          <w:rStyle w:val="ae"/>
          <w:rFonts w:ascii="David" w:hAnsi="David"/>
          <w:u w:val="single"/>
        </w:rPr>
        <w:instrText>FORMTEXT</w:instrText>
      </w:r>
      <w:r w:rsidR="00847631" w:rsidRPr="00335DCC">
        <w:rPr>
          <w:rStyle w:val="ae"/>
          <w:rFonts w:ascii="David" w:hAnsi="David"/>
          <w:u w:val="single"/>
          <w:rtl/>
        </w:rPr>
        <w:instrText xml:space="preserve"> </w:instrText>
      </w:r>
      <w:r w:rsidR="00847631" w:rsidRPr="00335DCC">
        <w:rPr>
          <w:rStyle w:val="ae"/>
          <w:rFonts w:ascii="David" w:hAnsi="David"/>
          <w:u w:val="single"/>
          <w:rtl/>
        </w:rPr>
      </w:r>
      <w:r w:rsidR="00847631" w:rsidRPr="00335DCC">
        <w:rPr>
          <w:rStyle w:val="ae"/>
          <w:rFonts w:ascii="David" w:hAnsi="David"/>
          <w:u w:val="single"/>
          <w:rtl/>
        </w:rPr>
        <w:fldChar w:fldCharType="separate"/>
      </w:r>
      <w:r w:rsidR="00847631" w:rsidRPr="00335DCC">
        <w:rPr>
          <w:rStyle w:val="ae"/>
          <w:rFonts w:ascii="David" w:hAnsi="David"/>
          <w:u w:val="single"/>
          <w:rtl/>
        </w:rPr>
        <w:t> </w:t>
      </w:r>
      <w:r w:rsidR="00847631" w:rsidRPr="00335DCC">
        <w:rPr>
          <w:rStyle w:val="ae"/>
          <w:rFonts w:ascii="David" w:hAnsi="David"/>
          <w:u w:val="single"/>
          <w:rtl/>
        </w:rPr>
        <w:t xml:space="preserve">                   </w:t>
      </w:r>
      <w:r w:rsidR="00847631" w:rsidRPr="00335DCC">
        <w:rPr>
          <w:rStyle w:val="ae"/>
          <w:rFonts w:ascii="David" w:hAnsi="David"/>
          <w:u w:val="single"/>
          <w:rtl/>
        </w:rPr>
        <w:t> </w:t>
      </w:r>
      <w:r w:rsidR="00847631" w:rsidRPr="00335DCC">
        <w:rPr>
          <w:rStyle w:val="ae"/>
          <w:rFonts w:ascii="David" w:hAnsi="David"/>
          <w:u w:val="single"/>
          <w:rtl/>
        </w:rPr>
        <w:t> </w:t>
      </w:r>
      <w:r w:rsidR="00847631" w:rsidRPr="00335DCC">
        <w:rPr>
          <w:rStyle w:val="ae"/>
          <w:rFonts w:ascii="David" w:hAnsi="David"/>
          <w:u w:val="single"/>
          <w:rtl/>
        </w:rPr>
        <w:t xml:space="preserve">             </w:t>
      </w:r>
      <w:r w:rsidR="00847631" w:rsidRPr="00335DCC">
        <w:rPr>
          <w:rStyle w:val="ae"/>
          <w:rFonts w:ascii="David" w:hAnsi="David"/>
          <w:u w:val="single"/>
          <w:rtl/>
        </w:rPr>
        <w:t> </w:t>
      </w:r>
      <w:r w:rsidR="00847631" w:rsidRPr="00335DCC">
        <w:rPr>
          <w:rStyle w:val="ae"/>
          <w:rFonts w:ascii="David" w:hAnsi="David"/>
          <w:u w:val="single"/>
          <w:rtl/>
        </w:rPr>
        <w:fldChar w:fldCharType="end"/>
      </w:r>
    </w:p>
    <w:p w:rsidR="002C6DE8" w:rsidRPr="00335DCC" w:rsidRDefault="002C6DE8" w:rsidP="00071AB4">
      <w:pPr>
        <w:spacing w:line="360" w:lineRule="atLeast"/>
        <w:rPr>
          <w:rFonts w:ascii="David" w:hAnsi="David"/>
          <w:sz w:val="24"/>
          <w:rtl/>
        </w:rPr>
      </w:pPr>
      <w:r w:rsidRPr="00335DCC">
        <w:rPr>
          <w:rFonts w:ascii="David" w:hAnsi="David"/>
          <w:sz w:val="24"/>
          <w:rtl/>
        </w:rPr>
        <w:t xml:space="preserve">אנו ערבים בזה כלפיכם לסילוק כל סכום עד לסך </w:t>
      </w:r>
      <w:r w:rsidR="00B82665" w:rsidRPr="00335DCC">
        <w:rPr>
          <w:rFonts w:ascii="David" w:hAnsi="David"/>
          <w:sz w:val="24"/>
          <w:u w:val="single"/>
          <w:rtl/>
        </w:rPr>
        <w:fldChar w:fldCharType="begin">
          <w:ffData>
            <w:name w:val=""/>
            <w:enabled/>
            <w:calcOnExit w:val="0"/>
            <w:statusText w:type="text" w:val="סכום במספרים"/>
            <w:textInput/>
          </w:ffData>
        </w:fldChar>
      </w:r>
      <w:r w:rsidR="00B82665" w:rsidRPr="00335DCC">
        <w:rPr>
          <w:rFonts w:ascii="David" w:hAnsi="David"/>
          <w:sz w:val="24"/>
          <w:u w:val="single"/>
          <w:rtl/>
        </w:rPr>
        <w:instrText xml:space="preserve"> </w:instrText>
      </w:r>
      <w:r w:rsidR="00B82665" w:rsidRPr="00335DCC">
        <w:rPr>
          <w:rFonts w:ascii="David" w:hAnsi="David"/>
          <w:sz w:val="24"/>
          <w:u w:val="single"/>
        </w:rPr>
        <w:instrText>FORMTEXT</w:instrText>
      </w:r>
      <w:r w:rsidR="00B82665" w:rsidRPr="00335DCC">
        <w:rPr>
          <w:rFonts w:ascii="David" w:hAnsi="David"/>
          <w:sz w:val="24"/>
          <w:u w:val="single"/>
          <w:rtl/>
        </w:rPr>
        <w:instrText xml:space="preserve"> </w:instrText>
      </w:r>
      <w:r w:rsidR="00B82665" w:rsidRPr="00335DCC">
        <w:rPr>
          <w:rFonts w:ascii="David" w:hAnsi="David"/>
          <w:sz w:val="24"/>
          <w:u w:val="single"/>
          <w:rtl/>
        </w:rPr>
      </w:r>
      <w:r w:rsidR="00B82665" w:rsidRPr="00335DCC">
        <w:rPr>
          <w:rFonts w:ascii="David" w:hAnsi="David"/>
          <w:sz w:val="24"/>
          <w:u w:val="single"/>
          <w:rtl/>
        </w:rPr>
        <w:fldChar w:fldCharType="separate"/>
      </w:r>
      <w:r w:rsidR="00B82665" w:rsidRPr="00335DCC">
        <w:rPr>
          <w:rFonts w:ascii="David" w:hAnsi="David"/>
          <w:noProof/>
          <w:sz w:val="24"/>
          <w:u w:val="single"/>
          <w:rtl/>
        </w:rPr>
        <w:t> </w:t>
      </w:r>
      <w:r w:rsidR="00B82665" w:rsidRPr="00335DCC">
        <w:rPr>
          <w:rFonts w:ascii="David" w:hAnsi="David"/>
          <w:noProof/>
          <w:sz w:val="24"/>
          <w:u w:val="single"/>
          <w:rtl/>
        </w:rPr>
        <w:t xml:space="preserve">    </w:t>
      </w:r>
      <w:r w:rsidR="00B82665" w:rsidRPr="00335DCC">
        <w:rPr>
          <w:rFonts w:ascii="David" w:hAnsi="David"/>
          <w:noProof/>
          <w:sz w:val="24"/>
          <w:u w:val="single"/>
          <w:rtl/>
        </w:rPr>
        <w:t> </w:t>
      </w:r>
      <w:r w:rsidR="00B82665" w:rsidRPr="00335DCC">
        <w:rPr>
          <w:rFonts w:ascii="David" w:hAnsi="David"/>
          <w:noProof/>
          <w:sz w:val="24"/>
          <w:u w:val="single"/>
          <w:rtl/>
        </w:rPr>
        <w:t> </w:t>
      </w:r>
      <w:r w:rsidR="00B82665" w:rsidRPr="00335DCC">
        <w:rPr>
          <w:rFonts w:ascii="David" w:hAnsi="David"/>
          <w:noProof/>
          <w:sz w:val="24"/>
          <w:u w:val="single"/>
          <w:rtl/>
        </w:rPr>
        <w:t> </w:t>
      </w:r>
      <w:r w:rsidR="00B82665" w:rsidRPr="00335DCC">
        <w:rPr>
          <w:rFonts w:ascii="David" w:hAnsi="David"/>
          <w:noProof/>
          <w:sz w:val="24"/>
          <w:u w:val="single"/>
          <w:rtl/>
        </w:rPr>
        <w:t> </w:t>
      </w:r>
      <w:r w:rsidR="00B82665" w:rsidRPr="00335DCC">
        <w:rPr>
          <w:rFonts w:ascii="David" w:hAnsi="David"/>
          <w:sz w:val="24"/>
          <w:u w:val="single"/>
          <w:rtl/>
        </w:rPr>
        <w:fldChar w:fldCharType="end"/>
      </w:r>
      <w:r w:rsidR="00847631" w:rsidRPr="00335DCC">
        <w:rPr>
          <w:rFonts w:ascii="David" w:hAnsi="David"/>
          <w:sz w:val="24"/>
          <w:rtl/>
        </w:rPr>
        <w:t xml:space="preserve"> </w:t>
      </w:r>
      <w:r w:rsidRPr="00335DCC">
        <w:rPr>
          <w:rFonts w:ascii="David" w:hAnsi="David"/>
          <w:sz w:val="24"/>
          <w:rtl/>
        </w:rPr>
        <w:t>(במילים</w:t>
      </w:r>
      <w:r w:rsidR="00847631" w:rsidRPr="00335DCC">
        <w:rPr>
          <w:rFonts w:ascii="David" w:hAnsi="David"/>
          <w:sz w:val="24"/>
          <w:rtl/>
        </w:rPr>
        <w:t xml:space="preserve"> </w:t>
      </w:r>
      <w:r w:rsidR="00B82665" w:rsidRPr="00335DCC">
        <w:rPr>
          <w:rFonts w:ascii="David" w:hAnsi="David"/>
          <w:sz w:val="24"/>
          <w:u w:val="single"/>
          <w:rtl/>
        </w:rPr>
        <w:fldChar w:fldCharType="begin">
          <w:ffData>
            <w:name w:val=""/>
            <w:enabled/>
            <w:calcOnExit w:val="0"/>
            <w:statusText w:type="text" w:val="סכום במילים"/>
            <w:textInput/>
          </w:ffData>
        </w:fldChar>
      </w:r>
      <w:r w:rsidR="00B82665" w:rsidRPr="00335DCC">
        <w:rPr>
          <w:rFonts w:ascii="David" w:hAnsi="David"/>
          <w:sz w:val="24"/>
          <w:u w:val="single"/>
          <w:rtl/>
        </w:rPr>
        <w:instrText xml:space="preserve"> </w:instrText>
      </w:r>
      <w:r w:rsidR="00B82665" w:rsidRPr="00335DCC">
        <w:rPr>
          <w:rFonts w:ascii="David" w:hAnsi="David"/>
          <w:sz w:val="24"/>
          <w:u w:val="single"/>
        </w:rPr>
        <w:instrText>FORMTEXT</w:instrText>
      </w:r>
      <w:r w:rsidR="00B82665" w:rsidRPr="00335DCC">
        <w:rPr>
          <w:rFonts w:ascii="David" w:hAnsi="David"/>
          <w:sz w:val="24"/>
          <w:u w:val="single"/>
          <w:rtl/>
        </w:rPr>
        <w:instrText xml:space="preserve"> </w:instrText>
      </w:r>
      <w:r w:rsidR="00B82665" w:rsidRPr="00335DCC">
        <w:rPr>
          <w:rFonts w:ascii="David" w:hAnsi="David"/>
          <w:sz w:val="24"/>
          <w:u w:val="single"/>
          <w:rtl/>
        </w:rPr>
      </w:r>
      <w:r w:rsidR="00B82665" w:rsidRPr="00335DCC">
        <w:rPr>
          <w:rFonts w:ascii="David" w:hAnsi="David"/>
          <w:sz w:val="24"/>
          <w:u w:val="single"/>
          <w:rtl/>
        </w:rPr>
        <w:fldChar w:fldCharType="separate"/>
      </w:r>
      <w:r w:rsidR="00B82665" w:rsidRPr="00335DCC">
        <w:rPr>
          <w:rFonts w:ascii="David" w:hAnsi="David"/>
          <w:noProof/>
          <w:sz w:val="24"/>
          <w:u w:val="single"/>
          <w:rtl/>
        </w:rPr>
        <w:t> </w:t>
      </w:r>
      <w:r w:rsidR="00B82665" w:rsidRPr="00335DCC">
        <w:rPr>
          <w:rFonts w:ascii="David" w:hAnsi="David"/>
          <w:noProof/>
          <w:sz w:val="24"/>
          <w:u w:val="single"/>
          <w:rtl/>
        </w:rPr>
        <w:t xml:space="preserve">                                  </w:t>
      </w:r>
      <w:r w:rsidR="00B82665" w:rsidRPr="00335DCC">
        <w:rPr>
          <w:rFonts w:ascii="David" w:hAnsi="David"/>
          <w:noProof/>
          <w:sz w:val="24"/>
          <w:u w:val="single"/>
          <w:rtl/>
        </w:rPr>
        <w:t> </w:t>
      </w:r>
      <w:r w:rsidR="00B82665" w:rsidRPr="00335DCC">
        <w:rPr>
          <w:rFonts w:ascii="David" w:hAnsi="David"/>
          <w:noProof/>
          <w:sz w:val="24"/>
          <w:u w:val="single"/>
          <w:rtl/>
        </w:rPr>
        <w:t> </w:t>
      </w:r>
      <w:r w:rsidR="00B82665" w:rsidRPr="00335DCC">
        <w:rPr>
          <w:rFonts w:ascii="David" w:hAnsi="David"/>
          <w:noProof/>
          <w:sz w:val="24"/>
          <w:u w:val="single"/>
          <w:rtl/>
        </w:rPr>
        <w:t> </w:t>
      </w:r>
      <w:r w:rsidR="00B82665" w:rsidRPr="00335DCC">
        <w:rPr>
          <w:rFonts w:ascii="David" w:hAnsi="David"/>
          <w:noProof/>
          <w:sz w:val="24"/>
          <w:u w:val="single"/>
          <w:rtl/>
        </w:rPr>
        <w:t> </w:t>
      </w:r>
      <w:r w:rsidR="00B82665" w:rsidRPr="00335DCC">
        <w:rPr>
          <w:rFonts w:ascii="David" w:hAnsi="David"/>
          <w:sz w:val="24"/>
          <w:u w:val="single"/>
          <w:rtl/>
        </w:rPr>
        <w:fldChar w:fldCharType="end"/>
      </w:r>
      <w:r w:rsidR="00847631" w:rsidRPr="00335DCC">
        <w:rPr>
          <w:rFonts w:ascii="David" w:hAnsi="David"/>
          <w:sz w:val="24"/>
          <w:rtl/>
        </w:rPr>
        <w:t xml:space="preserve">) </w:t>
      </w:r>
      <w:r w:rsidRPr="00335DCC">
        <w:rPr>
          <w:rFonts w:ascii="David" w:hAnsi="David"/>
          <w:sz w:val="24"/>
          <w:rtl/>
        </w:rPr>
        <w:t xml:space="preserve">אשר תדרשו מאת: </w:t>
      </w:r>
      <w:r w:rsidR="00B82665" w:rsidRPr="00335DCC">
        <w:rPr>
          <w:rFonts w:ascii="David" w:hAnsi="David"/>
          <w:sz w:val="24"/>
          <w:u w:val="single"/>
          <w:rtl/>
        </w:rPr>
        <w:fldChar w:fldCharType="begin">
          <w:ffData>
            <w:name w:val=""/>
            <w:enabled/>
            <w:calcOnExit w:val="0"/>
            <w:statusText w:type="text" w:val="שם החייב"/>
            <w:textInput/>
          </w:ffData>
        </w:fldChar>
      </w:r>
      <w:r w:rsidR="00B82665" w:rsidRPr="00335DCC">
        <w:rPr>
          <w:rFonts w:ascii="David" w:hAnsi="David"/>
          <w:sz w:val="24"/>
          <w:u w:val="single"/>
          <w:rtl/>
        </w:rPr>
        <w:instrText xml:space="preserve"> </w:instrText>
      </w:r>
      <w:r w:rsidR="00B82665" w:rsidRPr="00335DCC">
        <w:rPr>
          <w:rFonts w:ascii="David" w:hAnsi="David"/>
          <w:sz w:val="24"/>
          <w:u w:val="single"/>
        </w:rPr>
        <w:instrText>FORMTEXT</w:instrText>
      </w:r>
      <w:r w:rsidR="00B82665" w:rsidRPr="00335DCC">
        <w:rPr>
          <w:rFonts w:ascii="David" w:hAnsi="David"/>
          <w:sz w:val="24"/>
          <w:u w:val="single"/>
          <w:rtl/>
        </w:rPr>
        <w:instrText xml:space="preserve"> </w:instrText>
      </w:r>
      <w:r w:rsidR="00B82665" w:rsidRPr="00335DCC">
        <w:rPr>
          <w:rFonts w:ascii="David" w:hAnsi="David"/>
          <w:sz w:val="24"/>
          <w:u w:val="single"/>
          <w:rtl/>
        </w:rPr>
      </w:r>
      <w:r w:rsidR="00B82665" w:rsidRPr="00335DCC">
        <w:rPr>
          <w:rFonts w:ascii="David" w:hAnsi="David"/>
          <w:sz w:val="24"/>
          <w:u w:val="single"/>
          <w:rtl/>
        </w:rPr>
        <w:fldChar w:fldCharType="separate"/>
      </w:r>
      <w:r w:rsidR="00B82665" w:rsidRPr="00335DCC">
        <w:rPr>
          <w:rFonts w:ascii="David" w:hAnsi="David"/>
          <w:noProof/>
          <w:sz w:val="24"/>
          <w:u w:val="single"/>
          <w:rtl/>
        </w:rPr>
        <w:t> </w:t>
      </w:r>
      <w:r w:rsidR="00B82665" w:rsidRPr="00335DCC">
        <w:rPr>
          <w:rFonts w:ascii="David" w:hAnsi="David"/>
          <w:noProof/>
          <w:sz w:val="24"/>
          <w:u w:val="single"/>
          <w:rtl/>
        </w:rPr>
        <w:t xml:space="preserve">                         </w:t>
      </w:r>
      <w:r w:rsidR="00B82665" w:rsidRPr="00335DCC">
        <w:rPr>
          <w:rFonts w:ascii="David" w:hAnsi="David"/>
          <w:noProof/>
          <w:sz w:val="24"/>
          <w:u w:val="single"/>
          <w:rtl/>
        </w:rPr>
        <w:t> </w:t>
      </w:r>
      <w:r w:rsidR="00B82665" w:rsidRPr="00335DCC">
        <w:rPr>
          <w:rFonts w:ascii="David" w:hAnsi="David"/>
          <w:noProof/>
          <w:sz w:val="24"/>
          <w:u w:val="single"/>
          <w:rtl/>
        </w:rPr>
        <w:t> </w:t>
      </w:r>
      <w:r w:rsidR="00B82665" w:rsidRPr="00335DCC">
        <w:rPr>
          <w:rFonts w:ascii="David" w:hAnsi="David"/>
          <w:noProof/>
          <w:sz w:val="24"/>
          <w:u w:val="single"/>
          <w:rtl/>
        </w:rPr>
        <w:t> </w:t>
      </w:r>
      <w:r w:rsidR="00B82665" w:rsidRPr="00335DCC">
        <w:rPr>
          <w:rFonts w:ascii="David" w:hAnsi="David"/>
          <w:noProof/>
          <w:sz w:val="24"/>
          <w:u w:val="single"/>
          <w:rtl/>
        </w:rPr>
        <w:t> </w:t>
      </w:r>
      <w:r w:rsidR="00B82665" w:rsidRPr="00335DCC">
        <w:rPr>
          <w:rFonts w:ascii="David" w:hAnsi="David"/>
          <w:sz w:val="24"/>
          <w:u w:val="single"/>
          <w:rtl/>
        </w:rPr>
        <w:fldChar w:fldCharType="end"/>
      </w:r>
      <w:r w:rsidR="00847631" w:rsidRPr="00335DCC">
        <w:rPr>
          <w:rFonts w:ascii="David" w:hAnsi="David"/>
          <w:sz w:val="24"/>
          <w:rtl/>
        </w:rPr>
        <w:t xml:space="preserve">  </w:t>
      </w:r>
      <w:r w:rsidRPr="00335DCC">
        <w:rPr>
          <w:rFonts w:ascii="David" w:hAnsi="David"/>
          <w:sz w:val="24"/>
          <w:rtl/>
        </w:rPr>
        <w:t>(להלן "החייב") בקשר</w:t>
      </w:r>
      <w:r w:rsidR="00847631" w:rsidRPr="00335DCC">
        <w:rPr>
          <w:rFonts w:ascii="David" w:hAnsi="David"/>
          <w:sz w:val="24"/>
          <w:rtl/>
        </w:rPr>
        <w:t xml:space="preserve"> </w:t>
      </w:r>
      <w:r w:rsidRPr="00335DCC">
        <w:rPr>
          <w:rFonts w:ascii="David" w:hAnsi="David"/>
          <w:sz w:val="24"/>
          <w:rtl/>
        </w:rPr>
        <w:t xml:space="preserve">עם הזמנה/חוזה </w:t>
      </w:r>
      <w:r w:rsidR="00B82665" w:rsidRPr="00335DCC">
        <w:rPr>
          <w:rFonts w:ascii="David" w:hAnsi="David"/>
          <w:sz w:val="24"/>
          <w:u w:val="single"/>
          <w:rtl/>
        </w:rPr>
        <w:fldChar w:fldCharType="begin">
          <w:ffData>
            <w:name w:val=""/>
            <w:enabled/>
            <w:calcOnExit w:val="0"/>
            <w:statusText w:type="text" w:val="הזמנה/חוזה"/>
            <w:textInput/>
          </w:ffData>
        </w:fldChar>
      </w:r>
      <w:r w:rsidR="00B82665" w:rsidRPr="00335DCC">
        <w:rPr>
          <w:rFonts w:ascii="David" w:hAnsi="David"/>
          <w:sz w:val="24"/>
          <w:u w:val="single"/>
          <w:rtl/>
        </w:rPr>
        <w:instrText xml:space="preserve"> </w:instrText>
      </w:r>
      <w:r w:rsidR="00B82665" w:rsidRPr="00335DCC">
        <w:rPr>
          <w:rFonts w:ascii="David" w:hAnsi="David"/>
          <w:sz w:val="24"/>
          <w:u w:val="single"/>
        </w:rPr>
        <w:instrText>FORMTEXT</w:instrText>
      </w:r>
      <w:r w:rsidR="00B82665" w:rsidRPr="00335DCC">
        <w:rPr>
          <w:rFonts w:ascii="David" w:hAnsi="David"/>
          <w:sz w:val="24"/>
          <w:u w:val="single"/>
          <w:rtl/>
        </w:rPr>
        <w:instrText xml:space="preserve"> </w:instrText>
      </w:r>
      <w:r w:rsidR="00B82665" w:rsidRPr="00335DCC">
        <w:rPr>
          <w:rFonts w:ascii="David" w:hAnsi="David"/>
          <w:sz w:val="24"/>
          <w:u w:val="single"/>
          <w:rtl/>
        </w:rPr>
      </w:r>
      <w:r w:rsidR="00B82665" w:rsidRPr="00335DCC">
        <w:rPr>
          <w:rFonts w:ascii="David" w:hAnsi="David"/>
          <w:sz w:val="24"/>
          <w:u w:val="single"/>
          <w:rtl/>
        </w:rPr>
        <w:fldChar w:fldCharType="separate"/>
      </w:r>
      <w:r w:rsidR="00B82665" w:rsidRPr="00335DCC">
        <w:rPr>
          <w:rFonts w:ascii="David" w:hAnsi="David"/>
          <w:noProof/>
          <w:sz w:val="24"/>
          <w:u w:val="single"/>
          <w:rtl/>
        </w:rPr>
        <w:t> </w:t>
      </w:r>
      <w:r w:rsidR="00B82665" w:rsidRPr="00335DCC">
        <w:rPr>
          <w:rFonts w:ascii="David" w:hAnsi="David"/>
          <w:noProof/>
          <w:sz w:val="24"/>
          <w:u w:val="single"/>
          <w:rtl/>
        </w:rPr>
        <w:t> </w:t>
      </w:r>
      <w:r w:rsidR="00B82665" w:rsidRPr="00335DCC">
        <w:rPr>
          <w:rFonts w:ascii="David" w:hAnsi="David"/>
          <w:noProof/>
          <w:sz w:val="24"/>
          <w:u w:val="single"/>
          <w:rtl/>
        </w:rPr>
        <w:t xml:space="preserve">          </w:t>
      </w:r>
      <w:r w:rsidR="00B82665" w:rsidRPr="00335DCC">
        <w:rPr>
          <w:rFonts w:ascii="David" w:hAnsi="David"/>
          <w:noProof/>
          <w:sz w:val="24"/>
          <w:u w:val="single"/>
          <w:rtl/>
        </w:rPr>
        <w:t> </w:t>
      </w:r>
      <w:r w:rsidR="00B82665" w:rsidRPr="00335DCC">
        <w:rPr>
          <w:rFonts w:ascii="David" w:hAnsi="David"/>
          <w:noProof/>
          <w:sz w:val="24"/>
          <w:u w:val="single"/>
          <w:rtl/>
        </w:rPr>
        <w:t> </w:t>
      </w:r>
      <w:r w:rsidR="00B82665" w:rsidRPr="00335DCC">
        <w:rPr>
          <w:rFonts w:ascii="David" w:hAnsi="David"/>
          <w:noProof/>
          <w:sz w:val="24"/>
          <w:u w:val="single"/>
          <w:rtl/>
        </w:rPr>
        <w:t> </w:t>
      </w:r>
      <w:r w:rsidR="00B82665" w:rsidRPr="00335DCC">
        <w:rPr>
          <w:rFonts w:ascii="David" w:hAnsi="David"/>
          <w:sz w:val="24"/>
          <w:u w:val="single"/>
          <w:rtl/>
        </w:rPr>
        <w:fldChar w:fldCharType="end"/>
      </w:r>
      <w:r w:rsidR="00847631" w:rsidRPr="00335DCC">
        <w:rPr>
          <w:rFonts w:ascii="David" w:hAnsi="David"/>
          <w:sz w:val="24"/>
          <w:rtl/>
        </w:rPr>
        <w:t xml:space="preserve"> .</w:t>
      </w:r>
    </w:p>
    <w:p w:rsidR="002C6DE8" w:rsidRPr="00335DCC" w:rsidRDefault="002C6DE8" w:rsidP="00071AB4">
      <w:pPr>
        <w:spacing w:line="360" w:lineRule="atLeast"/>
        <w:rPr>
          <w:rFonts w:ascii="David" w:hAnsi="David"/>
          <w:sz w:val="24"/>
          <w:rtl/>
        </w:rPr>
      </w:pPr>
      <w:r w:rsidRPr="00335DCC">
        <w:rPr>
          <w:rFonts w:ascii="David" w:hAnsi="David"/>
          <w:sz w:val="24"/>
          <w:rtl/>
        </w:rPr>
        <w:t>אנו נשלם לכם את הסכום הנ"ל תוך 15 יום מתאריך דרישתכם הראשונה שנשלחה אלינו במכתב בדואר רשום או במסירה ידנית, מבלי שתהיו חייבים לנמק את דרישתכם ומבלי לטעון כלפיכם טענת הגנה כל שהיא שיכולה לעמוד לחייב בקשר לחיוב כלפיכם, או לדרוש תחילה את סילוק הסכום האמור מאת החייב.</w:t>
      </w:r>
    </w:p>
    <w:p w:rsidR="002C6DE8" w:rsidRPr="00335DCC" w:rsidRDefault="002C6DE8" w:rsidP="00071AB4">
      <w:pPr>
        <w:spacing w:line="360" w:lineRule="atLeast"/>
        <w:rPr>
          <w:rFonts w:ascii="David" w:hAnsi="David"/>
          <w:sz w:val="24"/>
          <w:rtl/>
        </w:rPr>
      </w:pPr>
      <w:r w:rsidRPr="00335DCC">
        <w:rPr>
          <w:rFonts w:ascii="David" w:hAnsi="David"/>
          <w:sz w:val="24"/>
          <w:rtl/>
        </w:rPr>
        <w:t xml:space="preserve">ערבות זו תהיה בתוקף עד </w:t>
      </w:r>
      <w:r w:rsidR="00B82665" w:rsidRPr="00335DCC">
        <w:rPr>
          <w:rFonts w:ascii="David" w:hAnsi="David"/>
          <w:sz w:val="24"/>
          <w:rtl/>
        </w:rPr>
        <w:t>תאריך</w:t>
      </w:r>
      <w:r w:rsidRPr="00335DCC">
        <w:rPr>
          <w:rFonts w:ascii="David" w:hAnsi="David"/>
          <w:sz w:val="24"/>
          <w:rtl/>
        </w:rPr>
        <w:t xml:space="preserve"> </w:t>
      </w:r>
      <w:r w:rsidR="00B82665" w:rsidRPr="00335DCC">
        <w:rPr>
          <w:rFonts w:ascii="David" w:hAnsi="David"/>
          <w:sz w:val="24"/>
          <w:u w:val="single"/>
          <w:rtl/>
        </w:rPr>
        <w:fldChar w:fldCharType="begin">
          <w:ffData>
            <w:name w:val=""/>
            <w:enabled/>
            <w:calcOnExit w:val="0"/>
            <w:statusText w:type="text" w:val="תאריך"/>
            <w:textInput/>
          </w:ffData>
        </w:fldChar>
      </w:r>
      <w:r w:rsidR="00B82665" w:rsidRPr="00335DCC">
        <w:rPr>
          <w:rFonts w:ascii="David" w:hAnsi="David"/>
          <w:sz w:val="24"/>
          <w:u w:val="single"/>
          <w:rtl/>
        </w:rPr>
        <w:instrText xml:space="preserve"> </w:instrText>
      </w:r>
      <w:r w:rsidR="00B82665" w:rsidRPr="00335DCC">
        <w:rPr>
          <w:rFonts w:ascii="David" w:hAnsi="David"/>
          <w:sz w:val="24"/>
          <w:u w:val="single"/>
        </w:rPr>
        <w:instrText>FORMTEXT</w:instrText>
      </w:r>
      <w:r w:rsidR="00B82665" w:rsidRPr="00335DCC">
        <w:rPr>
          <w:rFonts w:ascii="David" w:hAnsi="David"/>
          <w:sz w:val="24"/>
          <w:u w:val="single"/>
          <w:rtl/>
        </w:rPr>
        <w:instrText xml:space="preserve"> </w:instrText>
      </w:r>
      <w:r w:rsidR="00B82665" w:rsidRPr="00335DCC">
        <w:rPr>
          <w:rFonts w:ascii="David" w:hAnsi="David"/>
          <w:sz w:val="24"/>
          <w:u w:val="single"/>
          <w:rtl/>
        </w:rPr>
      </w:r>
      <w:r w:rsidR="00B82665" w:rsidRPr="00335DCC">
        <w:rPr>
          <w:rFonts w:ascii="David" w:hAnsi="David"/>
          <w:sz w:val="24"/>
          <w:u w:val="single"/>
          <w:rtl/>
        </w:rPr>
        <w:fldChar w:fldCharType="separate"/>
      </w:r>
      <w:r w:rsidR="00B82665" w:rsidRPr="00335DCC">
        <w:rPr>
          <w:rFonts w:ascii="David" w:hAnsi="David"/>
          <w:noProof/>
          <w:sz w:val="24"/>
          <w:u w:val="single"/>
          <w:rtl/>
        </w:rPr>
        <w:t> </w:t>
      </w:r>
      <w:r w:rsidR="00B82665" w:rsidRPr="00335DCC">
        <w:rPr>
          <w:rFonts w:ascii="David" w:hAnsi="David"/>
          <w:noProof/>
          <w:sz w:val="24"/>
          <w:u w:val="single"/>
          <w:rtl/>
        </w:rPr>
        <w:t xml:space="preserve">           </w:t>
      </w:r>
      <w:r w:rsidR="00B82665" w:rsidRPr="00335DCC">
        <w:rPr>
          <w:rFonts w:ascii="David" w:hAnsi="David"/>
          <w:noProof/>
          <w:sz w:val="24"/>
          <w:u w:val="single"/>
          <w:rtl/>
        </w:rPr>
        <w:t> </w:t>
      </w:r>
      <w:r w:rsidR="00B82665" w:rsidRPr="00335DCC">
        <w:rPr>
          <w:rFonts w:ascii="David" w:hAnsi="David"/>
          <w:noProof/>
          <w:sz w:val="24"/>
          <w:u w:val="single"/>
          <w:rtl/>
        </w:rPr>
        <w:t> </w:t>
      </w:r>
      <w:r w:rsidR="00B82665" w:rsidRPr="00335DCC">
        <w:rPr>
          <w:rFonts w:ascii="David" w:hAnsi="David"/>
          <w:noProof/>
          <w:sz w:val="24"/>
          <w:u w:val="single"/>
          <w:rtl/>
        </w:rPr>
        <w:t> </w:t>
      </w:r>
      <w:r w:rsidR="00B82665" w:rsidRPr="00335DCC">
        <w:rPr>
          <w:rFonts w:ascii="David" w:hAnsi="David"/>
          <w:noProof/>
          <w:sz w:val="24"/>
          <w:u w:val="single"/>
          <w:rtl/>
        </w:rPr>
        <w:t> </w:t>
      </w:r>
      <w:r w:rsidR="00B82665" w:rsidRPr="00335DCC">
        <w:rPr>
          <w:rFonts w:ascii="David" w:hAnsi="David"/>
          <w:sz w:val="24"/>
          <w:u w:val="single"/>
          <w:rtl/>
        </w:rPr>
        <w:fldChar w:fldCharType="end"/>
      </w:r>
    </w:p>
    <w:p w:rsidR="002C6DE8" w:rsidRPr="00335DCC" w:rsidRDefault="002C6DE8" w:rsidP="00071AB4">
      <w:pPr>
        <w:spacing w:line="360" w:lineRule="atLeast"/>
        <w:rPr>
          <w:rFonts w:ascii="David" w:hAnsi="David"/>
          <w:sz w:val="24"/>
          <w:rtl/>
        </w:rPr>
      </w:pPr>
      <w:r w:rsidRPr="00335DCC">
        <w:rPr>
          <w:rFonts w:ascii="David" w:hAnsi="David"/>
          <w:sz w:val="24"/>
          <w:rtl/>
        </w:rPr>
        <w:t>דרישה על פי ערבות זו יש להפנות לסניף הבנק/חב' הביטוח</w:t>
      </w:r>
      <w:r w:rsidR="00847631" w:rsidRPr="00335DCC">
        <w:rPr>
          <w:rFonts w:ascii="David" w:hAnsi="David"/>
          <w:sz w:val="24"/>
          <w:rtl/>
        </w:rPr>
        <w:t xml:space="preserve"> </w:t>
      </w:r>
      <w:r w:rsidRPr="00335DCC">
        <w:rPr>
          <w:rFonts w:ascii="David" w:hAnsi="David"/>
          <w:sz w:val="24"/>
          <w:rtl/>
        </w:rPr>
        <w:t>שכתובתו</w:t>
      </w:r>
      <w:r w:rsidR="00847631" w:rsidRPr="00335DCC">
        <w:rPr>
          <w:rFonts w:ascii="David" w:hAnsi="David"/>
          <w:sz w:val="24"/>
          <w:rtl/>
        </w:rPr>
        <w:t xml:space="preserve"> </w:t>
      </w:r>
      <w:r w:rsidR="00B82665" w:rsidRPr="00335DCC">
        <w:rPr>
          <w:rFonts w:ascii="David" w:hAnsi="David"/>
          <w:sz w:val="24"/>
          <w:u w:val="single"/>
          <w:rtl/>
        </w:rPr>
        <w:fldChar w:fldCharType="begin">
          <w:ffData>
            <w:name w:val=""/>
            <w:enabled/>
            <w:calcOnExit w:val="0"/>
            <w:statusText w:type="text" w:val="כתובת הבנק או חברת הביטוח"/>
            <w:textInput/>
          </w:ffData>
        </w:fldChar>
      </w:r>
      <w:r w:rsidR="00B82665" w:rsidRPr="00335DCC">
        <w:rPr>
          <w:rFonts w:ascii="David" w:hAnsi="David"/>
          <w:sz w:val="24"/>
          <w:u w:val="single"/>
          <w:rtl/>
        </w:rPr>
        <w:instrText xml:space="preserve"> </w:instrText>
      </w:r>
      <w:r w:rsidR="00B82665" w:rsidRPr="00335DCC">
        <w:rPr>
          <w:rFonts w:ascii="David" w:hAnsi="David"/>
          <w:sz w:val="24"/>
          <w:u w:val="single"/>
        </w:rPr>
        <w:instrText>FORMTEXT</w:instrText>
      </w:r>
      <w:r w:rsidR="00B82665" w:rsidRPr="00335DCC">
        <w:rPr>
          <w:rFonts w:ascii="David" w:hAnsi="David"/>
          <w:sz w:val="24"/>
          <w:u w:val="single"/>
          <w:rtl/>
        </w:rPr>
        <w:instrText xml:space="preserve"> </w:instrText>
      </w:r>
      <w:r w:rsidR="00B82665" w:rsidRPr="00335DCC">
        <w:rPr>
          <w:rFonts w:ascii="David" w:hAnsi="David"/>
          <w:sz w:val="24"/>
          <w:u w:val="single"/>
          <w:rtl/>
        </w:rPr>
      </w:r>
      <w:r w:rsidR="00B82665" w:rsidRPr="00335DCC">
        <w:rPr>
          <w:rFonts w:ascii="David" w:hAnsi="David"/>
          <w:sz w:val="24"/>
          <w:u w:val="single"/>
          <w:rtl/>
        </w:rPr>
        <w:fldChar w:fldCharType="separate"/>
      </w:r>
      <w:r w:rsidR="00B82665" w:rsidRPr="00335DCC">
        <w:rPr>
          <w:rFonts w:ascii="David" w:hAnsi="David"/>
          <w:noProof/>
          <w:sz w:val="24"/>
          <w:u w:val="single"/>
          <w:rtl/>
        </w:rPr>
        <w:t> </w:t>
      </w:r>
      <w:r w:rsidR="00B82665" w:rsidRPr="00335DCC">
        <w:rPr>
          <w:rFonts w:ascii="David" w:hAnsi="David"/>
          <w:noProof/>
          <w:sz w:val="24"/>
          <w:u w:val="single"/>
          <w:rtl/>
        </w:rPr>
        <w:t xml:space="preserve">                                 </w:t>
      </w:r>
      <w:r w:rsidR="00B82665" w:rsidRPr="00335DCC">
        <w:rPr>
          <w:rFonts w:ascii="David" w:hAnsi="David"/>
          <w:noProof/>
          <w:sz w:val="24"/>
          <w:u w:val="single"/>
          <w:rtl/>
        </w:rPr>
        <w:t> </w:t>
      </w:r>
      <w:r w:rsidR="00B82665" w:rsidRPr="00335DCC">
        <w:rPr>
          <w:rFonts w:ascii="David" w:hAnsi="David"/>
          <w:noProof/>
          <w:sz w:val="24"/>
          <w:u w:val="single"/>
          <w:rtl/>
        </w:rPr>
        <w:t> </w:t>
      </w:r>
      <w:r w:rsidR="00B82665" w:rsidRPr="00335DCC">
        <w:rPr>
          <w:rFonts w:ascii="David" w:hAnsi="David"/>
          <w:noProof/>
          <w:sz w:val="24"/>
          <w:u w:val="single"/>
          <w:rtl/>
        </w:rPr>
        <w:t> </w:t>
      </w:r>
      <w:r w:rsidR="00B82665" w:rsidRPr="00335DCC">
        <w:rPr>
          <w:rFonts w:ascii="David" w:hAnsi="David"/>
          <w:noProof/>
          <w:sz w:val="24"/>
          <w:u w:val="single"/>
          <w:rtl/>
        </w:rPr>
        <w:t> </w:t>
      </w:r>
      <w:r w:rsidR="00B82665" w:rsidRPr="00335DCC">
        <w:rPr>
          <w:rFonts w:ascii="David" w:hAnsi="David"/>
          <w:sz w:val="24"/>
          <w:u w:val="single"/>
          <w:rtl/>
        </w:rPr>
        <w:fldChar w:fldCharType="end"/>
      </w:r>
    </w:p>
    <w:p w:rsidR="00030F78" w:rsidRPr="00335DCC" w:rsidRDefault="00030F78" w:rsidP="00071AB4">
      <w:pPr>
        <w:spacing w:line="360" w:lineRule="atLeast"/>
        <w:rPr>
          <w:rFonts w:ascii="David" w:hAnsi="David"/>
          <w:sz w:val="24"/>
          <w:rtl/>
        </w:rPr>
      </w:pPr>
    </w:p>
    <w:p w:rsidR="00030F78" w:rsidRPr="00335DCC" w:rsidRDefault="002C6DE8" w:rsidP="00071AB4">
      <w:pPr>
        <w:spacing w:line="360" w:lineRule="atLeast"/>
        <w:rPr>
          <w:rFonts w:ascii="David" w:hAnsi="David"/>
          <w:sz w:val="24"/>
          <w:rtl/>
        </w:rPr>
      </w:pPr>
      <w:r w:rsidRPr="00335DCC">
        <w:rPr>
          <w:rFonts w:ascii="David" w:hAnsi="David"/>
          <w:sz w:val="24"/>
          <w:rtl/>
        </w:rPr>
        <w:t>שם הבנק/חב' הביטוח</w:t>
      </w:r>
      <w:r w:rsidR="00030F78" w:rsidRPr="00335DCC">
        <w:rPr>
          <w:rFonts w:ascii="David" w:hAnsi="David"/>
          <w:sz w:val="24"/>
          <w:rtl/>
        </w:rPr>
        <w:t xml:space="preserve"> </w:t>
      </w:r>
      <w:r w:rsidR="00B82665" w:rsidRPr="00335DCC">
        <w:rPr>
          <w:rFonts w:ascii="David" w:hAnsi="David"/>
          <w:sz w:val="24"/>
          <w:u w:val="single"/>
          <w:rtl/>
        </w:rPr>
        <w:fldChar w:fldCharType="begin">
          <w:ffData>
            <w:name w:val=""/>
            <w:enabled/>
            <w:calcOnExit w:val="0"/>
            <w:statusText w:type="text" w:val="שם הבנק או חברת הביטוח"/>
            <w:textInput/>
          </w:ffData>
        </w:fldChar>
      </w:r>
      <w:r w:rsidR="00B82665" w:rsidRPr="00335DCC">
        <w:rPr>
          <w:rFonts w:ascii="David" w:hAnsi="David"/>
          <w:sz w:val="24"/>
          <w:u w:val="single"/>
          <w:rtl/>
        </w:rPr>
        <w:instrText xml:space="preserve"> </w:instrText>
      </w:r>
      <w:r w:rsidR="00B82665" w:rsidRPr="00335DCC">
        <w:rPr>
          <w:rFonts w:ascii="David" w:hAnsi="David"/>
          <w:sz w:val="24"/>
          <w:u w:val="single"/>
        </w:rPr>
        <w:instrText>FORMTEXT</w:instrText>
      </w:r>
      <w:r w:rsidR="00B82665" w:rsidRPr="00335DCC">
        <w:rPr>
          <w:rFonts w:ascii="David" w:hAnsi="David"/>
          <w:sz w:val="24"/>
          <w:u w:val="single"/>
          <w:rtl/>
        </w:rPr>
        <w:instrText xml:space="preserve"> </w:instrText>
      </w:r>
      <w:r w:rsidR="00B82665" w:rsidRPr="00335DCC">
        <w:rPr>
          <w:rFonts w:ascii="David" w:hAnsi="David"/>
          <w:sz w:val="24"/>
          <w:u w:val="single"/>
          <w:rtl/>
        </w:rPr>
      </w:r>
      <w:r w:rsidR="00B82665" w:rsidRPr="00335DCC">
        <w:rPr>
          <w:rFonts w:ascii="David" w:hAnsi="David"/>
          <w:sz w:val="24"/>
          <w:u w:val="single"/>
          <w:rtl/>
        </w:rPr>
        <w:fldChar w:fldCharType="separate"/>
      </w:r>
      <w:r w:rsidR="00B82665" w:rsidRPr="00335DCC">
        <w:rPr>
          <w:rFonts w:ascii="David" w:hAnsi="David"/>
          <w:noProof/>
          <w:sz w:val="24"/>
          <w:u w:val="single"/>
          <w:rtl/>
        </w:rPr>
        <w:t> </w:t>
      </w:r>
      <w:r w:rsidR="00B82665" w:rsidRPr="00335DCC">
        <w:rPr>
          <w:rFonts w:ascii="David" w:hAnsi="David"/>
          <w:noProof/>
          <w:sz w:val="24"/>
          <w:u w:val="single"/>
          <w:rtl/>
        </w:rPr>
        <w:t xml:space="preserve">                        </w:t>
      </w:r>
      <w:r w:rsidR="00B82665" w:rsidRPr="00335DCC">
        <w:rPr>
          <w:rFonts w:ascii="David" w:hAnsi="David"/>
          <w:noProof/>
          <w:sz w:val="24"/>
          <w:u w:val="single"/>
          <w:rtl/>
        </w:rPr>
        <w:t> </w:t>
      </w:r>
      <w:r w:rsidR="00B82665" w:rsidRPr="00335DCC">
        <w:rPr>
          <w:rFonts w:ascii="David" w:hAnsi="David"/>
          <w:noProof/>
          <w:sz w:val="24"/>
          <w:u w:val="single"/>
          <w:rtl/>
        </w:rPr>
        <w:t> </w:t>
      </w:r>
      <w:r w:rsidR="00B82665" w:rsidRPr="00335DCC">
        <w:rPr>
          <w:rFonts w:ascii="David" w:hAnsi="David"/>
          <w:noProof/>
          <w:sz w:val="24"/>
          <w:u w:val="single"/>
          <w:rtl/>
        </w:rPr>
        <w:t> </w:t>
      </w:r>
      <w:r w:rsidR="00B82665" w:rsidRPr="00335DCC">
        <w:rPr>
          <w:rFonts w:ascii="David" w:hAnsi="David"/>
          <w:noProof/>
          <w:sz w:val="24"/>
          <w:u w:val="single"/>
          <w:rtl/>
        </w:rPr>
        <w:t xml:space="preserve">     </w:t>
      </w:r>
      <w:r w:rsidR="00B82665" w:rsidRPr="00335DCC">
        <w:rPr>
          <w:rFonts w:ascii="David" w:hAnsi="David"/>
          <w:noProof/>
          <w:sz w:val="24"/>
          <w:u w:val="single"/>
          <w:rtl/>
        </w:rPr>
        <w:t> </w:t>
      </w:r>
      <w:r w:rsidR="00B82665" w:rsidRPr="00335DCC">
        <w:rPr>
          <w:rFonts w:ascii="David" w:hAnsi="David"/>
          <w:sz w:val="24"/>
          <w:u w:val="single"/>
          <w:rtl/>
        </w:rPr>
        <w:fldChar w:fldCharType="end"/>
      </w:r>
    </w:p>
    <w:p w:rsidR="00030F78" w:rsidRPr="00335DCC" w:rsidRDefault="002C6DE8" w:rsidP="00071AB4">
      <w:pPr>
        <w:spacing w:line="360" w:lineRule="atLeast"/>
        <w:rPr>
          <w:rFonts w:ascii="David" w:hAnsi="David"/>
          <w:sz w:val="24"/>
          <w:rtl/>
        </w:rPr>
      </w:pPr>
      <w:r w:rsidRPr="00335DCC">
        <w:rPr>
          <w:rFonts w:ascii="David" w:hAnsi="David"/>
          <w:sz w:val="24"/>
          <w:rtl/>
        </w:rPr>
        <w:t xml:space="preserve">מס' הבנק ומס' הסניף </w:t>
      </w:r>
      <w:r w:rsidR="00B82665" w:rsidRPr="00335DCC">
        <w:rPr>
          <w:rFonts w:ascii="David" w:hAnsi="David"/>
          <w:sz w:val="24"/>
          <w:u w:val="single"/>
          <w:rtl/>
        </w:rPr>
        <w:fldChar w:fldCharType="begin">
          <w:ffData>
            <w:name w:val=""/>
            <w:enabled/>
            <w:calcOnExit w:val="0"/>
            <w:statusText w:type="text" w:val="מספר הבנק ומספר הסניף"/>
            <w:textInput/>
          </w:ffData>
        </w:fldChar>
      </w:r>
      <w:r w:rsidR="00B82665" w:rsidRPr="00335DCC">
        <w:rPr>
          <w:rFonts w:ascii="David" w:hAnsi="David"/>
          <w:sz w:val="24"/>
          <w:u w:val="single"/>
          <w:rtl/>
        </w:rPr>
        <w:instrText xml:space="preserve"> </w:instrText>
      </w:r>
      <w:r w:rsidR="00B82665" w:rsidRPr="00335DCC">
        <w:rPr>
          <w:rFonts w:ascii="David" w:hAnsi="David"/>
          <w:sz w:val="24"/>
          <w:u w:val="single"/>
        </w:rPr>
        <w:instrText>FORMTEXT</w:instrText>
      </w:r>
      <w:r w:rsidR="00B82665" w:rsidRPr="00335DCC">
        <w:rPr>
          <w:rFonts w:ascii="David" w:hAnsi="David"/>
          <w:sz w:val="24"/>
          <w:u w:val="single"/>
          <w:rtl/>
        </w:rPr>
        <w:instrText xml:space="preserve"> </w:instrText>
      </w:r>
      <w:r w:rsidR="00B82665" w:rsidRPr="00335DCC">
        <w:rPr>
          <w:rFonts w:ascii="David" w:hAnsi="David"/>
          <w:sz w:val="24"/>
          <w:u w:val="single"/>
          <w:rtl/>
        </w:rPr>
      </w:r>
      <w:r w:rsidR="00B82665" w:rsidRPr="00335DCC">
        <w:rPr>
          <w:rFonts w:ascii="David" w:hAnsi="David"/>
          <w:sz w:val="24"/>
          <w:u w:val="single"/>
          <w:rtl/>
        </w:rPr>
        <w:fldChar w:fldCharType="separate"/>
      </w:r>
      <w:r w:rsidR="00B82665" w:rsidRPr="00335DCC">
        <w:rPr>
          <w:rFonts w:ascii="David" w:hAnsi="David"/>
          <w:noProof/>
          <w:sz w:val="24"/>
          <w:u w:val="single"/>
          <w:rtl/>
        </w:rPr>
        <w:t> </w:t>
      </w:r>
      <w:r w:rsidR="00B82665" w:rsidRPr="00335DCC">
        <w:rPr>
          <w:rFonts w:ascii="David" w:hAnsi="David"/>
          <w:noProof/>
          <w:sz w:val="24"/>
          <w:u w:val="single"/>
          <w:rtl/>
        </w:rPr>
        <w:t xml:space="preserve">                             </w:t>
      </w:r>
      <w:r w:rsidR="00B82665" w:rsidRPr="00335DCC">
        <w:rPr>
          <w:rFonts w:ascii="David" w:hAnsi="David"/>
          <w:noProof/>
          <w:sz w:val="24"/>
          <w:u w:val="single"/>
          <w:rtl/>
        </w:rPr>
        <w:t> </w:t>
      </w:r>
      <w:r w:rsidR="00B82665" w:rsidRPr="00335DCC">
        <w:rPr>
          <w:rFonts w:ascii="David" w:hAnsi="David"/>
          <w:noProof/>
          <w:sz w:val="24"/>
          <w:u w:val="single"/>
          <w:rtl/>
        </w:rPr>
        <w:t> </w:t>
      </w:r>
      <w:r w:rsidR="00B82665" w:rsidRPr="00335DCC">
        <w:rPr>
          <w:rFonts w:ascii="David" w:hAnsi="David"/>
          <w:noProof/>
          <w:sz w:val="24"/>
          <w:u w:val="single"/>
          <w:rtl/>
        </w:rPr>
        <w:t> </w:t>
      </w:r>
      <w:r w:rsidR="00B82665" w:rsidRPr="00335DCC">
        <w:rPr>
          <w:rFonts w:ascii="David" w:hAnsi="David"/>
          <w:noProof/>
          <w:sz w:val="24"/>
          <w:u w:val="single"/>
          <w:rtl/>
        </w:rPr>
        <w:t> </w:t>
      </w:r>
      <w:r w:rsidR="00B82665" w:rsidRPr="00335DCC">
        <w:rPr>
          <w:rFonts w:ascii="David" w:hAnsi="David"/>
          <w:sz w:val="24"/>
          <w:u w:val="single"/>
          <w:rtl/>
        </w:rPr>
        <w:fldChar w:fldCharType="end"/>
      </w:r>
    </w:p>
    <w:p w:rsidR="00030F78" w:rsidRPr="00335DCC" w:rsidRDefault="002C6DE8" w:rsidP="00071AB4">
      <w:pPr>
        <w:spacing w:line="360" w:lineRule="atLeast"/>
        <w:rPr>
          <w:rFonts w:ascii="David" w:hAnsi="David"/>
          <w:sz w:val="24"/>
          <w:rtl/>
        </w:rPr>
      </w:pPr>
      <w:r w:rsidRPr="00335DCC">
        <w:rPr>
          <w:rFonts w:ascii="David" w:hAnsi="David"/>
          <w:sz w:val="24"/>
          <w:rtl/>
        </w:rPr>
        <w:t xml:space="preserve">כתובת סניף הבנק/חברת הביטוח </w:t>
      </w:r>
      <w:r w:rsidR="00B82665" w:rsidRPr="00335DCC">
        <w:rPr>
          <w:rFonts w:ascii="David" w:hAnsi="David"/>
          <w:sz w:val="24"/>
          <w:u w:val="single"/>
          <w:rtl/>
        </w:rPr>
        <w:fldChar w:fldCharType="begin">
          <w:ffData>
            <w:name w:val=""/>
            <w:enabled/>
            <w:calcOnExit w:val="0"/>
            <w:statusText w:type="text" w:val="כתובת סניף הבנק או חברת הביטוח"/>
            <w:textInput/>
          </w:ffData>
        </w:fldChar>
      </w:r>
      <w:r w:rsidR="00B82665" w:rsidRPr="00335DCC">
        <w:rPr>
          <w:rFonts w:ascii="David" w:hAnsi="David"/>
          <w:sz w:val="24"/>
          <w:u w:val="single"/>
          <w:rtl/>
        </w:rPr>
        <w:instrText xml:space="preserve"> </w:instrText>
      </w:r>
      <w:r w:rsidR="00B82665" w:rsidRPr="00335DCC">
        <w:rPr>
          <w:rFonts w:ascii="David" w:hAnsi="David"/>
          <w:sz w:val="24"/>
          <w:u w:val="single"/>
        </w:rPr>
        <w:instrText>FORMTEXT</w:instrText>
      </w:r>
      <w:r w:rsidR="00B82665" w:rsidRPr="00335DCC">
        <w:rPr>
          <w:rFonts w:ascii="David" w:hAnsi="David"/>
          <w:sz w:val="24"/>
          <w:u w:val="single"/>
          <w:rtl/>
        </w:rPr>
        <w:instrText xml:space="preserve"> </w:instrText>
      </w:r>
      <w:r w:rsidR="00B82665" w:rsidRPr="00335DCC">
        <w:rPr>
          <w:rFonts w:ascii="David" w:hAnsi="David"/>
          <w:sz w:val="24"/>
          <w:u w:val="single"/>
          <w:rtl/>
        </w:rPr>
      </w:r>
      <w:r w:rsidR="00B82665" w:rsidRPr="00335DCC">
        <w:rPr>
          <w:rFonts w:ascii="David" w:hAnsi="David"/>
          <w:sz w:val="24"/>
          <w:u w:val="single"/>
          <w:rtl/>
        </w:rPr>
        <w:fldChar w:fldCharType="separate"/>
      </w:r>
      <w:r w:rsidR="00B82665" w:rsidRPr="00335DCC">
        <w:rPr>
          <w:rFonts w:ascii="David" w:hAnsi="David"/>
          <w:noProof/>
          <w:sz w:val="24"/>
          <w:u w:val="single"/>
          <w:rtl/>
        </w:rPr>
        <w:t> </w:t>
      </w:r>
      <w:r w:rsidR="00B82665" w:rsidRPr="00335DCC">
        <w:rPr>
          <w:rFonts w:ascii="David" w:hAnsi="David"/>
          <w:noProof/>
          <w:sz w:val="24"/>
          <w:u w:val="single"/>
          <w:rtl/>
        </w:rPr>
        <w:t xml:space="preserve">                           </w:t>
      </w:r>
      <w:r w:rsidR="00B82665" w:rsidRPr="00335DCC">
        <w:rPr>
          <w:rFonts w:ascii="David" w:hAnsi="David"/>
          <w:noProof/>
          <w:sz w:val="24"/>
          <w:u w:val="single"/>
          <w:rtl/>
        </w:rPr>
        <w:t> </w:t>
      </w:r>
      <w:r w:rsidR="00B82665" w:rsidRPr="00335DCC">
        <w:rPr>
          <w:rFonts w:ascii="David" w:hAnsi="David"/>
          <w:noProof/>
          <w:sz w:val="24"/>
          <w:u w:val="single"/>
          <w:rtl/>
        </w:rPr>
        <w:t> </w:t>
      </w:r>
      <w:r w:rsidR="00B82665" w:rsidRPr="00335DCC">
        <w:rPr>
          <w:rFonts w:ascii="David" w:hAnsi="David"/>
          <w:noProof/>
          <w:sz w:val="24"/>
          <w:u w:val="single"/>
          <w:rtl/>
        </w:rPr>
        <w:t> </w:t>
      </w:r>
      <w:r w:rsidR="00B82665" w:rsidRPr="00335DCC">
        <w:rPr>
          <w:rFonts w:ascii="David" w:hAnsi="David"/>
          <w:noProof/>
          <w:sz w:val="24"/>
          <w:u w:val="single"/>
          <w:rtl/>
        </w:rPr>
        <w:t> </w:t>
      </w:r>
      <w:r w:rsidR="00B82665" w:rsidRPr="00335DCC">
        <w:rPr>
          <w:rFonts w:ascii="David" w:hAnsi="David"/>
          <w:sz w:val="24"/>
          <w:u w:val="single"/>
          <w:rtl/>
        </w:rPr>
        <w:fldChar w:fldCharType="end"/>
      </w:r>
    </w:p>
    <w:tbl>
      <w:tblPr>
        <w:tblStyle w:val="aa"/>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37"/>
        <w:gridCol w:w="2759"/>
        <w:gridCol w:w="3010"/>
      </w:tblGrid>
      <w:tr w:rsidR="00030F78" w:rsidRPr="00071AB4" w:rsidTr="00030F78">
        <w:tc>
          <w:tcPr>
            <w:tcW w:w="2602" w:type="dxa"/>
          </w:tcPr>
          <w:p w:rsidR="00030F78" w:rsidRPr="00335DCC" w:rsidRDefault="00B82665" w:rsidP="00071AB4">
            <w:pPr>
              <w:spacing w:line="360" w:lineRule="atLeast"/>
              <w:jc w:val="center"/>
              <w:rPr>
                <w:rFonts w:ascii="David" w:hAnsi="David"/>
                <w:sz w:val="24"/>
                <w:rtl/>
              </w:rPr>
            </w:pPr>
            <w:r w:rsidRPr="00335DCC">
              <w:rPr>
                <w:rFonts w:ascii="David" w:hAnsi="David"/>
                <w:sz w:val="24"/>
                <w:u w:val="single"/>
                <w:rtl/>
              </w:rPr>
              <w:fldChar w:fldCharType="begin">
                <w:ffData>
                  <w:name w:val=""/>
                  <w:enabled/>
                  <w:calcOnExit w:val="0"/>
                  <w:statusText w:type="text" w:val="תאריך"/>
                  <w:textInput/>
                </w:ffData>
              </w:fldChar>
            </w:r>
            <w:r w:rsidRPr="00335DCC">
              <w:rPr>
                <w:rFonts w:ascii="David" w:hAnsi="David"/>
                <w:sz w:val="24"/>
                <w:u w:val="single"/>
                <w:rtl/>
              </w:rPr>
              <w:instrText xml:space="preserve"> </w:instrText>
            </w:r>
            <w:r w:rsidRPr="00335DCC">
              <w:rPr>
                <w:rFonts w:ascii="David" w:hAnsi="David"/>
                <w:sz w:val="24"/>
                <w:u w:val="single"/>
              </w:rPr>
              <w:instrText>FORMTEXT</w:instrText>
            </w:r>
            <w:r w:rsidRPr="00335DCC">
              <w:rPr>
                <w:rFonts w:ascii="David" w:hAnsi="David"/>
                <w:sz w:val="24"/>
                <w:u w:val="single"/>
                <w:rtl/>
              </w:rPr>
              <w:instrText xml:space="preserve"> </w:instrText>
            </w:r>
            <w:r w:rsidRPr="00335DCC">
              <w:rPr>
                <w:rFonts w:ascii="David" w:hAnsi="David"/>
                <w:sz w:val="24"/>
                <w:u w:val="single"/>
                <w:rtl/>
              </w:rPr>
            </w:r>
            <w:r w:rsidRPr="00335DCC">
              <w:rPr>
                <w:rFonts w:ascii="David" w:hAnsi="David"/>
                <w:sz w:val="24"/>
                <w:u w:val="single"/>
                <w:rtl/>
              </w:rPr>
              <w:fldChar w:fldCharType="separate"/>
            </w:r>
            <w:r w:rsidRPr="00335DCC">
              <w:rPr>
                <w:rFonts w:ascii="David" w:hAnsi="David"/>
                <w:noProof/>
                <w:sz w:val="24"/>
                <w:u w:val="single"/>
                <w:rtl/>
              </w:rPr>
              <w:t> </w:t>
            </w:r>
            <w:r w:rsidRPr="00335DCC">
              <w:rPr>
                <w:rFonts w:ascii="David" w:hAnsi="David"/>
                <w:noProof/>
                <w:sz w:val="24"/>
                <w:u w:val="single"/>
                <w:rtl/>
              </w:rPr>
              <w:t xml:space="preserve">             </w:t>
            </w:r>
            <w:r w:rsidRPr="00335DCC">
              <w:rPr>
                <w:rFonts w:ascii="David" w:hAnsi="David"/>
                <w:noProof/>
                <w:sz w:val="24"/>
                <w:u w:val="single"/>
                <w:rtl/>
              </w:rPr>
              <w:t> </w:t>
            </w:r>
            <w:r w:rsidRPr="00335DCC">
              <w:rPr>
                <w:rFonts w:ascii="David" w:hAnsi="David"/>
                <w:noProof/>
                <w:sz w:val="24"/>
                <w:u w:val="single"/>
                <w:rtl/>
              </w:rPr>
              <w:t> </w:t>
            </w:r>
            <w:r w:rsidRPr="00335DCC">
              <w:rPr>
                <w:rFonts w:ascii="David" w:hAnsi="David"/>
                <w:noProof/>
                <w:sz w:val="24"/>
                <w:u w:val="single"/>
                <w:rtl/>
              </w:rPr>
              <w:t> </w:t>
            </w:r>
            <w:r w:rsidRPr="00335DCC">
              <w:rPr>
                <w:rFonts w:ascii="David" w:hAnsi="David"/>
                <w:noProof/>
                <w:sz w:val="24"/>
                <w:u w:val="single"/>
                <w:rtl/>
              </w:rPr>
              <w:t> </w:t>
            </w:r>
            <w:r w:rsidRPr="00335DCC">
              <w:rPr>
                <w:rFonts w:ascii="David" w:hAnsi="David"/>
                <w:sz w:val="24"/>
                <w:u w:val="single"/>
                <w:rtl/>
              </w:rPr>
              <w:fldChar w:fldCharType="end"/>
            </w:r>
          </w:p>
        </w:tc>
        <w:tc>
          <w:tcPr>
            <w:tcW w:w="2835" w:type="dxa"/>
          </w:tcPr>
          <w:p w:rsidR="00030F78" w:rsidRPr="00335DCC" w:rsidRDefault="00B82665" w:rsidP="00071AB4">
            <w:pPr>
              <w:spacing w:line="360" w:lineRule="atLeast"/>
              <w:jc w:val="center"/>
              <w:rPr>
                <w:rFonts w:ascii="David" w:hAnsi="David"/>
                <w:sz w:val="24"/>
                <w:rtl/>
              </w:rPr>
            </w:pPr>
            <w:r w:rsidRPr="00335DCC">
              <w:rPr>
                <w:rFonts w:ascii="David" w:hAnsi="David"/>
                <w:sz w:val="24"/>
                <w:u w:val="single"/>
                <w:rtl/>
              </w:rPr>
              <w:fldChar w:fldCharType="begin">
                <w:ffData>
                  <w:name w:val=""/>
                  <w:enabled/>
                  <w:calcOnExit w:val="0"/>
                  <w:statusText w:type="text" w:val="שם מלא"/>
                  <w:textInput/>
                </w:ffData>
              </w:fldChar>
            </w:r>
            <w:r w:rsidRPr="00335DCC">
              <w:rPr>
                <w:rFonts w:ascii="David" w:hAnsi="David"/>
                <w:sz w:val="24"/>
                <w:u w:val="single"/>
                <w:rtl/>
              </w:rPr>
              <w:instrText xml:space="preserve"> </w:instrText>
            </w:r>
            <w:r w:rsidRPr="00335DCC">
              <w:rPr>
                <w:rFonts w:ascii="David" w:hAnsi="David"/>
                <w:sz w:val="24"/>
                <w:u w:val="single"/>
              </w:rPr>
              <w:instrText>FORMTEXT</w:instrText>
            </w:r>
            <w:r w:rsidRPr="00335DCC">
              <w:rPr>
                <w:rFonts w:ascii="David" w:hAnsi="David"/>
                <w:sz w:val="24"/>
                <w:u w:val="single"/>
                <w:rtl/>
              </w:rPr>
              <w:instrText xml:space="preserve"> </w:instrText>
            </w:r>
            <w:r w:rsidRPr="00335DCC">
              <w:rPr>
                <w:rFonts w:ascii="David" w:hAnsi="David"/>
                <w:sz w:val="24"/>
                <w:u w:val="single"/>
                <w:rtl/>
              </w:rPr>
            </w:r>
            <w:r w:rsidRPr="00335DCC">
              <w:rPr>
                <w:rFonts w:ascii="David" w:hAnsi="David"/>
                <w:sz w:val="24"/>
                <w:u w:val="single"/>
                <w:rtl/>
              </w:rPr>
              <w:fldChar w:fldCharType="separate"/>
            </w:r>
            <w:r w:rsidRPr="00335DCC">
              <w:rPr>
                <w:rFonts w:ascii="David" w:hAnsi="David"/>
                <w:noProof/>
                <w:sz w:val="24"/>
                <w:u w:val="single"/>
                <w:rtl/>
              </w:rPr>
              <w:t> </w:t>
            </w:r>
            <w:r w:rsidRPr="00335DCC">
              <w:rPr>
                <w:rFonts w:ascii="David" w:hAnsi="David"/>
                <w:noProof/>
                <w:sz w:val="24"/>
                <w:u w:val="single"/>
                <w:rtl/>
              </w:rPr>
              <w:t> </w:t>
            </w:r>
            <w:r w:rsidRPr="00335DCC">
              <w:rPr>
                <w:rFonts w:ascii="David" w:hAnsi="David"/>
                <w:noProof/>
                <w:sz w:val="24"/>
                <w:u w:val="single"/>
                <w:rtl/>
              </w:rPr>
              <w:t> </w:t>
            </w:r>
            <w:r w:rsidRPr="00335DCC">
              <w:rPr>
                <w:rFonts w:ascii="David" w:hAnsi="David"/>
                <w:noProof/>
                <w:sz w:val="24"/>
                <w:u w:val="single"/>
                <w:rtl/>
              </w:rPr>
              <w:t> </w:t>
            </w:r>
            <w:r w:rsidRPr="00335DCC">
              <w:rPr>
                <w:rFonts w:ascii="David" w:hAnsi="David"/>
                <w:noProof/>
                <w:sz w:val="24"/>
                <w:u w:val="single"/>
                <w:rtl/>
              </w:rPr>
              <w:t xml:space="preserve">                 </w:t>
            </w:r>
            <w:r w:rsidRPr="00335DCC">
              <w:rPr>
                <w:rFonts w:ascii="David" w:hAnsi="David"/>
                <w:noProof/>
                <w:sz w:val="24"/>
                <w:u w:val="single"/>
                <w:rtl/>
              </w:rPr>
              <w:t> </w:t>
            </w:r>
            <w:r w:rsidRPr="00335DCC">
              <w:rPr>
                <w:rFonts w:ascii="David" w:hAnsi="David"/>
                <w:sz w:val="24"/>
                <w:u w:val="single"/>
                <w:rtl/>
              </w:rPr>
              <w:fldChar w:fldCharType="end"/>
            </w:r>
          </w:p>
        </w:tc>
        <w:tc>
          <w:tcPr>
            <w:tcW w:w="3085" w:type="dxa"/>
          </w:tcPr>
          <w:p w:rsidR="00030F78" w:rsidRPr="00335DCC" w:rsidRDefault="00B82665" w:rsidP="00071AB4">
            <w:pPr>
              <w:spacing w:line="360" w:lineRule="atLeast"/>
              <w:jc w:val="center"/>
              <w:rPr>
                <w:rFonts w:ascii="David" w:hAnsi="David"/>
                <w:sz w:val="24"/>
                <w:rtl/>
              </w:rPr>
            </w:pPr>
            <w:r w:rsidRPr="00335DCC">
              <w:rPr>
                <w:rFonts w:ascii="David" w:hAnsi="David"/>
                <w:sz w:val="24"/>
                <w:u w:val="single"/>
                <w:rtl/>
              </w:rPr>
              <w:fldChar w:fldCharType="begin">
                <w:ffData>
                  <w:name w:val=""/>
                  <w:enabled/>
                  <w:calcOnExit w:val="0"/>
                  <w:statusText w:type="text" w:val="חתימה וחותמת מורשה חתימה"/>
                  <w:textInput/>
                </w:ffData>
              </w:fldChar>
            </w:r>
            <w:r w:rsidRPr="00335DCC">
              <w:rPr>
                <w:rFonts w:ascii="David" w:hAnsi="David"/>
                <w:sz w:val="24"/>
                <w:u w:val="single"/>
                <w:rtl/>
              </w:rPr>
              <w:instrText xml:space="preserve"> </w:instrText>
            </w:r>
            <w:r w:rsidRPr="00335DCC">
              <w:rPr>
                <w:rFonts w:ascii="David" w:hAnsi="David"/>
                <w:sz w:val="24"/>
                <w:u w:val="single"/>
              </w:rPr>
              <w:instrText>FORMTEXT</w:instrText>
            </w:r>
            <w:r w:rsidRPr="00335DCC">
              <w:rPr>
                <w:rFonts w:ascii="David" w:hAnsi="David"/>
                <w:sz w:val="24"/>
                <w:u w:val="single"/>
                <w:rtl/>
              </w:rPr>
              <w:instrText xml:space="preserve"> </w:instrText>
            </w:r>
            <w:r w:rsidRPr="00335DCC">
              <w:rPr>
                <w:rFonts w:ascii="David" w:hAnsi="David"/>
                <w:sz w:val="24"/>
                <w:u w:val="single"/>
                <w:rtl/>
              </w:rPr>
            </w:r>
            <w:r w:rsidRPr="00335DCC">
              <w:rPr>
                <w:rFonts w:ascii="David" w:hAnsi="David"/>
                <w:sz w:val="24"/>
                <w:u w:val="single"/>
                <w:rtl/>
              </w:rPr>
              <w:fldChar w:fldCharType="separate"/>
            </w:r>
            <w:r w:rsidRPr="00335DCC">
              <w:rPr>
                <w:rFonts w:ascii="David" w:hAnsi="David"/>
                <w:noProof/>
                <w:sz w:val="24"/>
                <w:u w:val="single"/>
                <w:rtl/>
              </w:rPr>
              <w:t> </w:t>
            </w:r>
            <w:r w:rsidRPr="00335DCC">
              <w:rPr>
                <w:rFonts w:ascii="David" w:hAnsi="David"/>
                <w:noProof/>
                <w:sz w:val="24"/>
                <w:u w:val="single"/>
                <w:rtl/>
              </w:rPr>
              <w:t> </w:t>
            </w:r>
            <w:r w:rsidRPr="00335DCC">
              <w:rPr>
                <w:rFonts w:ascii="David" w:hAnsi="David"/>
                <w:noProof/>
                <w:sz w:val="24"/>
                <w:u w:val="single"/>
                <w:rtl/>
              </w:rPr>
              <w:t> </w:t>
            </w:r>
            <w:r w:rsidRPr="00335DCC">
              <w:rPr>
                <w:rFonts w:ascii="David" w:hAnsi="David"/>
                <w:noProof/>
                <w:sz w:val="24"/>
                <w:u w:val="single"/>
                <w:rtl/>
              </w:rPr>
              <w:t> </w:t>
            </w:r>
            <w:r w:rsidRPr="00335DCC">
              <w:rPr>
                <w:rFonts w:ascii="David" w:hAnsi="David"/>
                <w:noProof/>
                <w:sz w:val="24"/>
                <w:u w:val="single"/>
                <w:rtl/>
              </w:rPr>
              <w:t xml:space="preserve">                                        </w:t>
            </w:r>
            <w:r w:rsidRPr="00335DCC">
              <w:rPr>
                <w:rFonts w:ascii="David" w:hAnsi="David"/>
                <w:noProof/>
                <w:sz w:val="24"/>
                <w:u w:val="single"/>
                <w:rtl/>
              </w:rPr>
              <w:t> </w:t>
            </w:r>
            <w:r w:rsidRPr="00335DCC">
              <w:rPr>
                <w:rFonts w:ascii="David" w:hAnsi="David"/>
                <w:sz w:val="24"/>
                <w:u w:val="single"/>
                <w:rtl/>
              </w:rPr>
              <w:fldChar w:fldCharType="end"/>
            </w:r>
          </w:p>
        </w:tc>
      </w:tr>
      <w:tr w:rsidR="00030F78" w:rsidRPr="00071AB4" w:rsidTr="00030F78">
        <w:tc>
          <w:tcPr>
            <w:tcW w:w="2602" w:type="dxa"/>
          </w:tcPr>
          <w:p w:rsidR="00030F78" w:rsidRPr="00335DCC" w:rsidRDefault="00030F78" w:rsidP="00071AB4">
            <w:pPr>
              <w:spacing w:line="360" w:lineRule="atLeast"/>
              <w:jc w:val="center"/>
              <w:rPr>
                <w:rFonts w:ascii="David" w:hAnsi="David"/>
                <w:sz w:val="24"/>
                <w:rtl/>
              </w:rPr>
            </w:pPr>
            <w:r w:rsidRPr="00335DCC">
              <w:rPr>
                <w:rFonts w:ascii="David" w:hAnsi="David"/>
                <w:sz w:val="24"/>
                <w:rtl/>
              </w:rPr>
              <w:t>תאריך</w:t>
            </w:r>
          </w:p>
        </w:tc>
        <w:tc>
          <w:tcPr>
            <w:tcW w:w="2835" w:type="dxa"/>
          </w:tcPr>
          <w:p w:rsidR="00030F78" w:rsidRPr="00335DCC" w:rsidRDefault="00030F78" w:rsidP="00071AB4">
            <w:pPr>
              <w:spacing w:line="360" w:lineRule="atLeast"/>
              <w:jc w:val="center"/>
              <w:rPr>
                <w:rFonts w:ascii="David" w:hAnsi="David"/>
                <w:sz w:val="24"/>
                <w:rtl/>
              </w:rPr>
            </w:pPr>
            <w:r w:rsidRPr="00335DCC">
              <w:rPr>
                <w:rFonts w:ascii="David" w:hAnsi="David"/>
                <w:sz w:val="24"/>
                <w:rtl/>
              </w:rPr>
              <w:t>שם מלא</w:t>
            </w:r>
          </w:p>
        </w:tc>
        <w:tc>
          <w:tcPr>
            <w:tcW w:w="3085" w:type="dxa"/>
          </w:tcPr>
          <w:p w:rsidR="00030F78" w:rsidRPr="00335DCC" w:rsidRDefault="00030F78" w:rsidP="00071AB4">
            <w:pPr>
              <w:spacing w:line="360" w:lineRule="atLeast"/>
              <w:jc w:val="center"/>
              <w:rPr>
                <w:rFonts w:ascii="David" w:hAnsi="David"/>
                <w:sz w:val="24"/>
                <w:rtl/>
              </w:rPr>
            </w:pPr>
            <w:r w:rsidRPr="00335DCC">
              <w:rPr>
                <w:rFonts w:ascii="David" w:hAnsi="David"/>
                <w:sz w:val="24"/>
                <w:rtl/>
              </w:rPr>
              <w:t>חתימה וחותמת מורשה החתימה</w:t>
            </w:r>
          </w:p>
        </w:tc>
      </w:tr>
    </w:tbl>
    <w:p w:rsidR="004D35DB" w:rsidRDefault="004D35DB" w:rsidP="00071AB4">
      <w:pPr>
        <w:pStyle w:val="affff"/>
        <w:spacing w:line="360" w:lineRule="atLeast"/>
        <w:rPr>
          <w:rFonts w:ascii="David" w:hAnsi="David"/>
          <w:rtl/>
        </w:rPr>
        <w:sectPr w:rsidR="004D35DB" w:rsidSect="00B70B94">
          <w:footerReference w:type="default" r:id="rId21"/>
          <w:pgSz w:w="11906" w:h="16838"/>
          <w:pgMar w:top="1440" w:right="1800" w:bottom="1440" w:left="1800" w:header="708" w:footer="708" w:gutter="0"/>
          <w:cols w:space="708"/>
          <w:bidi/>
          <w:rtlGutter/>
          <w:docGrid w:linePitch="360"/>
        </w:sectPr>
      </w:pPr>
    </w:p>
    <w:p w:rsidR="00BC6705" w:rsidRPr="001A069C" w:rsidRDefault="00BC6705" w:rsidP="00071AB4">
      <w:pPr>
        <w:spacing w:line="360" w:lineRule="atLeast"/>
        <w:jc w:val="right"/>
        <w:outlineLvl w:val="2"/>
        <w:rPr>
          <w:b/>
          <w:bCs/>
          <w:sz w:val="24"/>
          <w:u w:val="single"/>
          <w:rtl/>
        </w:rPr>
      </w:pPr>
      <w:r w:rsidRPr="001A069C">
        <w:rPr>
          <w:rFonts w:hint="cs"/>
          <w:b/>
          <w:bCs/>
          <w:sz w:val="24"/>
          <w:u w:val="single"/>
          <w:rtl/>
        </w:rPr>
        <w:lastRenderedPageBreak/>
        <w:t>נספח</w:t>
      </w:r>
      <w:r w:rsidRPr="001A069C">
        <w:rPr>
          <w:b/>
          <w:bCs/>
          <w:sz w:val="24"/>
          <w:u w:val="single"/>
          <w:rtl/>
        </w:rPr>
        <w:t xml:space="preserve"> </w:t>
      </w:r>
      <w:r w:rsidRPr="001A069C">
        <w:rPr>
          <w:rFonts w:hint="cs"/>
          <w:b/>
          <w:bCs/>
          <w:sz w:val="24"/>
          <w:u w:val="single"/>
          <w:rtl/>
        </w:rPr>
        <w:t>י</w:t>
      </w:r>
      <w:r>
        <w:rPr>
          <w:rFonts w:hint="cs"/>
          <w:b/>
          <w:bCs/>
          <w:sz w:val="24"/>
          <w:u w:val="single"/>
          <w:rtl/>
        </w:rPr>
        <w:t>ד</w:t>
      </w:r>
    </w:p>
    <w:p w:rsidR="00BC6705" w:rsidRPr="001A069C" w:rsidRDefault="00BC6705" w:rsidP="00071AB4">
      <w:pPr>
        <w:spacing w:line="360" w:lineRule="atLeast"/>
        <w:jc w:val="center"/>
        <w:outlineLvl w:val="3"/>
        <w:rPr>
          <w:b/>
          <w:bCs/>
          <w:sz w:val="24"/>
          <w:rtl/>
        </w:rPr>
      </w:pPr>
      <w:r w:rsidRPr="001A069C">
        <w:rPr>
          <w:rFonts w:hint="cs"/>
          <w:b/>
          <w:bCs/>
          <w:sz w:val="24"/>
          <w:rtl/>
        </w:rPr>
        <w:t>איתנות</w:t>
      </w:r>
      <w:r w:rsidRPr="001A069C">
        <w:rPr>
          <w:b/>
          <w:bCs/>
          <w:sz w:val="24"/>
          <w:rtl/>
        </w:rPr>
        <w:t xml:space="preserve"> </w:t>
      </w:r>
      <w:r w:rsidRPr="001A069C">
        <w:rPr>
          <w:rFonts w:hint="cs"/>
          <w:b/>
          <w:bCs/>
          <w:sz w:val="24"/>
          <w:rtl/>
        </w:rPr>
        <w:t>פיננסית</w:t>
      </w:r>
      <w:r w:rsidRPr="001A069C">
        <w:rPr>
          <w:b/>
          <w:bCs/>
          <w:sz w:val="24"/>
          <w:rtl/>
        </w:rPr>
        <w:t xml:space="preserve"> </w:t>
      </w:r>
    </w:p>
    <w:p w:rsidR="00BC6705" w:rsidRPr="001A069C" w:rsidRDefault="00BC6705" w:rsidP="00071AB4">
      <w:pPr>
        <w:spacing w:line="360" w:lineRule="atLeast"/>
        <w:rPr>
          <w:rFonts w:ascii="Times New Roman" w:hAnsi="Times New Roman"/>
          <w:sz w:val="24"/>
          <w:rtl/>
        </w:rPr>
      </w:pPr>
      <w:r w:rsidRPr="001A069C">
        <w:rPr>
          <w:rFonts w:ascii="Times New Roman" w:hAnsi="Times New Roman" w:hint="cs"/>
          <w:sz w:val="24"/>
          <w:rtl/>
        </w:rPr>
        <w:t>לצורך בחינת</w:t>
      </w:r>
      <w:r w:rsidRPr="001A069C">
        <w:rPr>
          <w:rFonts w:ascii="Times New Roman" w:hAnsi="Times New Roman"/>
          <w:sz w:val="24"/>
          <w:rtl/>
        </w:rPr>
        <w:t xml:space="preserve"> </w:t>
      </w:r>
      <w:r w:rsidRPr="001A069C">
        <w:rPr>
          <w:rFonts w:ascii="Times New Roman" w:hAnsi="Times New Roman" w:hint="cs"/>
          <w:sz w:val="24"/>
          <w:rtl/>
        </w:rPr>
        <w:t>איתנותו</w:t>
      </w:r>
      <w:r w:rsidRPr="001A069C">
        <w:rPr>
          <w:rFonts w:ascii="Times New Roman" w:hAnsi="Times New Roman"/>
          <w:sz w:val="24"/>
          <w:rtl/>
        </w:rPr>
        <w:t xml:space="preserve"> </w:t>
      </w:r>
      <w:r w:rsidRPr="001A069C">
        <w:rPr>
          <w:rFonts w:ascii="Times New Roman" w:hAnsi="Times New Roman" w:hint="cs"/>
          <w:sz w:val="24"/>
          <w:rtl/>
        </w:rPr>
        <w:t>הפיננסית</w:t>
      </w:r>
      <w:r w:rsidRPr="001A069C">
        <w:rPr>
          <w:rFonts w:ascii="Times New Roman" w:hAnsi="Times New Roman"/>
          <w:sz w:val="24"/>
          <w:rtl/>
        </w:rPr>
        <w:t xml:space="preserve"> </w:t>
      </w:r>
      <w:r w:rsidRPr="001A069C">
        <w:rPr>
          <w:rFonts w:ascii="Times New Roman" w:hAnsi="Times New Roman" w:hint="cs"/>
          <w:sz w:val="24"/>
          <w:rtl/>
        </w:rPr>
        <w:t>של</w:t>
      </w:r>
      <w:r w:rsidRPr="001A069C">
        <w:rPr>
          <w:rFonts w:ascii="Times New Roman" w:hAnsi="Times New Roman"/>
          <w:sz w:val="24"/>
          <w:rtl/>
        </w:rPr>
        <w:t xml:space="preserve"> </w:t>
      </w:r>
      <w:r w:rsidRPr="001A069C">
        <w:rPr>
          <w:rFonts w:ascii="Times New Roman" w:hAnsi="Times New Roman" w:hint="cs"/>
          <w:sz w:val="24"/>
          <w:rtl/>
        </w:rPr>
        <w:t>המציע</w:t>
      </w:r>
      <w:r w:rsidRPr="001A069C">
        <w:rPr>
          <w:rFonts w:ascii="Times New Roman" w:hAnsi="Times New Roman"/>
          <w:sz w:val="24"/>
          <w:rtl/>
        </w:rPr>
        <w:t xml:space="preserve"> </w:t>
      </w:r>
      <w:r w:rsidRPr="001A069C">
        <w:rPr>
          <w:rFonts w:ascii="Times New Roman" w:hAnsi="Times New Roman" w:hint="cs"/>
          <w:sz w:val="24"/>
          <w:rtl/>
        </w:rPr>
        <w:t>או</w:t>
      </w:r>
      <w:r w:rsidRPr="001A069C">
        <w:rPr>
          <w:rFonts w:ascii="Times New Roman" w:hAnsi="Times New Roman"/>
          <w:sz w:val="24"/>
          <w:rtl/>
        </w:rPr>
        <w:t xml:space="preserve"> </w:t>
      </w:r>
      <w:r w:rsidRPr="001A069C">
        <w:rPr>
          <w:rFonts w:ascii="Times New Roman" w:hAnsi="Times New Roman" w:hint="cs"/>
          <w:sz w:val="24"/>
          <w:rtl/>
        </w:rPr>
        <w:t>הזוכה</w:t>
      </w:r>
      <w:r w:rsidRPr="001A069C">
        <w:rPr>
          <w:rFonts w:ascii="Times New Roman" w:hAnsi="Times New Roman"/>
          <w:sz w:val="24"/>
          <w:rtl/>
        </w:rPr>
        <w:t xml:space="preserve"> – </w:t>
      </w:r>
      <w:r w:rsidRPr="001A069C">
        <w:rPr>
          <w:rFonts w:ascii="Times New Roman" w:hAnsi="Times New Roman" w:hint="cs"/>
          <w:sz w:val="24"/>
          <w:rtl/>
        </w:rPr>
        <w:t xml:space="preserve">נדרש להציג דוחות כספיים מבוקרים ע"י רו"ח </w:t>
      </w:r>
      <w:r>
        <w:rPr>
          <w:rFonts w:ascii="Times New Roman" w:hAnsi="Times New Roman" w:hint="cs"/>
          <w:sz w:val="24"/>
          <w:rtl/>
        </w:rPr>
        <w:t xml:space="preserve">לשנת 2018 </w:t>
      </w:r>
      <w:r w:rsidRPr="001A069C">
        <w:rPr>
          <w:rFonts w:ascii="Times New Roman" w:hAnsi="Times New Roman" w:hint="cs"/>
          <w:sz w:val="24"/>
          <w:rtl/>
        </w:rPr>
        <w:t xml:space="preserve"> לצורך בדיקת עמידתו בציון</w:t>
      </w:r>
      <w:r w:rsidRPr="001A069C">
        <w:rPr>
          <w:rFonts w:ascii="Times New Roman" w:hAnsi="Times New Roman"/>
          <w:sz w:val="24"/>
          <w:rtl/>
        </w:rPr>
        <w:t xml:space="preserve"> </w:t>
      </w:r>
      <w:r w:rsidRPr="001A069C">
        <w:rPr>
          <w:rFonts w:ascii="Times New Roman" w:hAnsi="Times New Roman" w:hint="cs"/>
          <w:sz w:val="24"/>
          <w:rtl/>
        </w:rPr>
        <w:t>של</w:t>
      </w:r>
      <w:r w:rsidRPr="001A069C">
        <w:rPr>
          <w:rFonts w:ascii="Times New Roman" w:hAnsi="Times New Roman"/>
          <w:sz w:val="24"/>
          <w:rtl/>
        </w:rPr>
        <w:t xml:space="preserve"> </w:t>
      </w:r>
      <w:r w:rsidRPr="001A069C">
        <w:rPr>
          <w:rFonts w:ascii="Times New Roman" w:hAnsi="Times New Roman" w:hint="cs"/>
          <w:sz w:val="24"/>
          <w:rtl/>
        </w:rPr>
        <w:t>לפחות</w:t>
      </w:r>
      <w:r w:rsidRPr="001A069C">
        <w:rPr>
          <w:rFonts w:ascii="Times New Roman" w:hAnsi="Times New Roman"/>
          <w:sz w:val="24"/>
          <w:rtl/>
        </w:rPr>
        <w:t xml:space="preserve"> 1.23 </w:t>
      </w:r>
      <w:r w:rsidRPr="001A069C">
        <w:rPr>
          <w:rFonts w:ascii="Times New Roman" w:hAnsi="Times New Roman" w:hint="cs"/>
          <w:sz w:val="24"/>
          <w:rtl/>
        </w:rPr>
        <w:t>במדד</w:t>
      </w:r>
      <w:r w:rsidRPr="001A069C">
        <w:rPr>
          <w:rFonts w:ascii="Times New Roman" w:hAnsi="Times New Roman"/>
          <w:sz w:val="24"/>
          <w:rtl/>
        </w:rPr>
        <w:t xml:space="preserve"> </w:t>
      </w:r>
      <w:r w:rsidRPr="001A069C">
        <w:rPr>
          <w:rFonts w:ascii="Times New Roman" w:hAnsi="Times New Roman" w:hint="cs"/>
          <w:sz w:val="24"/>
          <w:rtl/>
        </w:rPr>
        <w:t>אלטמן</w:t>
      </w:r>
      <w:r w:rsidRPr="001A069C">
        <w:rPr>
          <w:rFonts w:ascii="Times New Roman" w:hAnsi="Times New Roman"/>
          <w:sz w:val="24"/>
          <w:rtl/>
        </w:rPr>
        <w:t>:</w:t>
      </w:r>
    </w:p>
    <w:p w:rsidR="00BC6705" w:rsidRPr="001A069C" w:rsidRDefault="00BC6705" w:rsidP="00071AB4">
      <w:pPr>
        <w:bidi w:val="0"/>
        <w:spacing w:line="360" w:lineRule="atLeast"/>
        <w:jc w:val="right"/>
        <w:rPr>
          <w:rFonts w:ascii="Times New Roman" w:hAnsi="Times New Roman"/>
          <w:sz w:val="24"/>
        </w:rPr>
      </w:pPr>
      <w:r w:rsidRPr="001A069C">
        <w:rPr>
          <w:rFonts w:ascii="Times New Roman" w:hAnsi="Times New Roman"/>
          <w:sz w:val="24"/>
        </w:rPr>
        <w:t>Z=6.56A1+3.26A2+6.72A3+1.05A4</w:t>
      </w:r>
    </w:p>
    <w:p w:rsidR="00BC6705" w:rsidRPr="001A069C" w:rsidRDefault="00BC6705" w:rsidP="00071AB4">
      <w:pPr>
        <w:spacing w:line="360" w:lineRule="atLeast"/>
        <w:rPr>
          <w:rFonts w:ascii="Times New Roman" w:hAnsi="Times New Roman"/>
          <w:sz w:val="24"/>
          <w:rtl/>
        </w:rPr>
      </w:pPr>
      <w:r w:rsidRPr="001A069C">
        <w:rPr>
          <w:rFonts w:ascii="Times New Roman" w:hAnsi="Times New Roman"/>
          <w:sz w:val="24"/>
        </w:rPr>
        <w:t>A1</w:t>
      </w:r>
      <w:r w:rsidRPr="001A069C">
        <w:rPr>
          <w:rFonts w:ascii="Times New Roman" w:hAnsi="Times New Roman" w:hint="cs"/>
          <w:sz w:val="24"/>
          <w:rtl/>
        </w:rPr>
        <w:t xml:space="preserve"> </w:t>
      </w:r>
      <w:r w:rsidRPr="001A069C">
        <w:rPr>
          <w:rFonts w:ascii="Times New Roman" w:hAnsi="Times New Roman"/>
          <w:sz w:val="24"/>
          <w:rtl/>
        </w:rPr>
        <w:t>=</w:t>
      </w:r>
      <w:r w:rsidRPr="001A069C">
        <w:rPr>
          <w:rFonts w:ascii="Times New Roman" w:hAnsi="Times New Roman" w:hint="cs"/>
          <w:sz w:val="24"/>
          <w:rtl/>
        </w:rPr>
        <w:t xml:space="preserve"> הון</w:t>
      </w:r>
      <w:r w:rsidRPr="001A069C">
        <w:rPr>
          <w:rFonts w:ascii="Times New Roman" w:hAnsi="Times New Roman"/>
          <w:sz w:val="24"/>
          <w:rtl/>
        </w:rPr>
        <w:t xml:space="preserve"> </w:t>
      </w:r>
      <w:r w:rsidRPr="001A069C">
        <w:rPr>
          <w:rFonts w:ascii="Times New Roman" w:hAnsi="Times New Roman" w:hint="cs"/>
          <w:sz w:val="24"/>
          <w:rtl/>
        </w:rPr>
        <w:t>חוזר</w:t>
      </w:r>
      <w:r w:rsidRPr="001A069C">
        <w:rPr>
          <w:rFonts w:ascii="Times New Roman" w:hAnsi="Times New Roman"/>
          <w:sz w:val="24"/>
          <w:rtl/>
        </w:rPr>
        <w:t xml:space="preserve"> </w:t>
      </w:r>
      <w:r w:rsidRPr="001A069C">
        <w:rPr>
          <w:rFonts w:ascii="Times New Roman" w:hAnsi="Times New Roman" w:hint="cs"/>
          <w:sz w:val="24"/>
          <w:rtl/>
        </w:rPr>
        <w:t>נטו</w:t>
      </w:r>
      <w:r w:rsidRPr="001A069C">
        <w:rPr>
          <w:rFonts w:ascii="Times New Roman" w:hAnsi="Times New Roman"/>
          <w:sz w:val="24"/>
          <w:rtl/>
        </w:rPr>
        <w:t xml:space="preserve"> </w:t>
      </w:r>
      <w:r w:rsidRPr="001A069C">
        <w:rPr>
          <w:rFonts w:ascii="Times New Roman" w:hAnsi="Times New Roman" w:hint="cs"/>
          <w:sz w:val="24"/>
          <w:rtl/>
        </w:rPr>
        <w:t>מתוך</w:t>
      </w:r>
      <w:r w:rsidRPr="001A069C">
        <w:rPr>
          <w:rFonts w:ascii="Times New Roman" w:hAnsi="Times New Roman"/>
          <w:sz w:val="24"/>
          <w:rtl/>
        </w:rPr>
        <w:t xml:space="preserve"> </w:t>
      </w:r>
      <w:r w:rsidRPr="001A069C">
        <w:rPr>
          <w:rFonts w:ascii="Times New Roman" w:hAnsi="Times New Roman" w:hint="cs"/>
          <w:sz w:val="24"/>
          <w:rtl/>
        </w:rPr>
        <w:t>סה</w:t>
      </w:r>
      <w:r w:rsidRPr="001A069C">
        <w:rPr>
          <w:rFonts w:ascii="Times New Roman" w:hAnsi="Times New Roman"/>
          <w:sz w:val="24"/>
          <w:rtl/>
        </w:rPr>
        <w:t>"</w:t>
      </w:r>
      <w:r w:rsidRPr="001A069C">
        <w:rPr>
          <w:rFonts w:ascii="Times New Roman" w:hAnsi="Times New Roman" w:hint="cs"/>
          <w:sz w:val="24"/>
          <w:rtl/>
        </w:rPr>
        <w:t>כ</w:t>
      </w:r>
      <w:r w:rsidRPr="001A069C">
        <w:rPr>
          <w:rFonts w:ascii="Times New Roman" w:hAnsi="Times New Roman"/>
          <w:sz w:val="24"/>
          <w:rtl/>
        </w:rPr>
        <w:t xml:space="preserve"> </w:t>
      </w:r>
      <w:r w:rsidRPr="001A069C">
        <w:rPr>
          <w:rFonts w:ascii="Times New Roman" w:hAnsi="Times New Roman" w:hint="cs"/>
          <w:sz w:val="24"/>
          <w:rtl/>
        </w:rPr>
        <w:t>נכסים</w:t>
      </w:r>
      <w:r w:rsidRPr="001A069C">
        <w:rPr>
          <w:rFonts w:ascii="Times New Roman" w:hAnsi="Times New Roman"/>
          <w:sz w:val="24"/>
          <w:rtl/>
        </w:rPr>
        <w:t>;</w:t>
      </w:r>
    </w:p>
    <w:p w:rsidR="00BC6705" w:rsidRPr="001A069C" w:rsidRDefault="00BC6705" w:rsidP="00071AB4">
      <w:pPr>
        <w:spacing w:line="360" w:lineRule="atLeast"/>
        <w:rPr>
          <w:rFonts w:ascii="Times New Roman" w:hAnsi="Times New Roman"/>
          <w:sz w:val="24"/>
          <w:rtl/>
        </w:rPr>
      </w:pPr>
      <w:r w:rsidRPr="001A069C">
        <w:rPr>
          <w:rFonts w:ascii="Times New Roman" w:hAnsi="Times New Roman"/>
          <w:sz w:val="24"/>
        </w:rPr>
        <w:t>A2</w:t>
      </w:r>
      <w:r w:rsidRPr="001A069C">
        <w:rPr>
          <w:rFonts w:ascii="Times New Roman" w:hAnsi="Times New Roman" w:hint="cs"/>
          <w:sz w:val="24"/>
          <w:rtl/>
        </w:rPr>
        <w:t xml:space="preserve"> </w:t>
      </w:r>
      <w:r w:rsidRPr="001A069C">
        <w:rPr>
          <w:rFonts w:ascii="Times New Roman" w:hAnsi="Times New Roman"/>
          <w:sz w:val="24"/>
          <w:rtl/>
        </w:rPr>
        <w:t>=</w:t>
      </w:r>
      <w:r w:rsidRPr="001A069C">
        <w:rPr>
          <w:rFonts w:ascii="Times New Roman" w:hAnsi="Times New Roman" w:hint="cs"/>
          <w:sz w:val="24"/>
          <w:rtl/>
        </w:rPr>
        <w:t xml:space="preserve"> יתרת</w:t>
      </w:r>
      <w:r w:rsidRPr="001A069C">
        <w:rPr>
          <w:rFonts w:ascii="Times New Roman" w:hAnsi="Times New Roman"/>
          <w:sz w:val="24"/>
          <w:rtl/>
        </w:rPr>
        <w:t xml:space="preserve"> </w:t>
      </w:r>
      <w:r w:rsidRPr="001A069C">
        <w:rPr>
          <w:rFonts w:ascii="Times New Roman" w:hAnsi="Times New Roman" w:hint="cs"/>
          <w:sz w:val="24"/>
          <w:rtl/>
        </w:rPr>
        <w:t>רווח</w:t>
      </w:r>
      <w:r w:rsidRPr="001A069C">
        <w:rPr>
          <w:rFonts w:ascii="Times New Roman" w:hAnsi="Times New Roman"/>
          <w:sz w:val="24"/>
          <w:rtl/>
        </w:rPr>
        <w:t xml:space="preserve"> </w:t>
      </w:r>
      <w:r w:rsidRPr="001A069C">
        <w:rPr>
          <w:rFonts w:ascii="Times New Roman" w:hAnsi="Times New Roman" w:hint="cs"/>
          <w:sz w:val="24"/>
          <w:rtl/>
        </w:rPr>
        <w:t>במאזן</w:t>
      </w:r>
      <w:r w:rsidRPr="001A069C">
        <w:rPr>
          <w:rFonts w:ascii="Times New Roman" w:hAnsi="Times New Roman"/>
          <w:sz w:val="24"/>
          <w:rtl/>
        </w:rPr>
        <w:t xml:space="preserve"> </w:t>
      </w:r>
      <w:r w:rsidRPr="001A069C">
        <w:rPr>
          <w:rFonts w:ascii="Times New Roman" w:hAnsi="Times New Roman" w:hint="cs"/>
          <w:sz w:val="24"/>
          <w:rtl/>
        </w:rPr>
        <w:t>מתוך</w:t>
      </w:r>
      <w:r w:rsidRPr="001A069C">
        <w:rPr>
          <w:rFonts w:ascii="Times New Roman" w:hAnsi="Times New Roman"/>
          <w:sz w:val="24"/>
          <w:rtl/>
        </w:rPr>
        <w:t xml:space="preserve"> </w:t>
      </w:r>
      <w:r w:rsidRPr="001A069C">
        <w:rPr>
          <w:rFonts w:ascii="Times New Roman" w:hAnsi="Times New Roman" w:hint="cs"/>
          <w:sz w:val="24"/>
          <w:rtl/>
        </w:rPr>
        <w:t>סה</w:t>
      </w:r>
      <w:r w:rsidRPr="001A069C">
        <w:rPr>
          <w:rFonts w:ascii="Times New Roman" w:hAnsi="Times New Roman"/>
          <w:sz w:val="24"/>
          <w:rtl/>
        </w:rPr>
        <w:t>"</w:t>
      </w:r>
      <w:r w:rsidRPr="001A069C">
        <w:rPr>
          <w:rFonts w:ascii="Times New Roman" w:hAnsi="Times New Roman" w:hint="cs"/>
          <w:sz w:val="24"/>
          <w:rtl/>
        </w:rPr>
        <w:t>כ</w:t>
      </w:r>
      <w:r w:rsidRPr="001A069C">
        <w:rPr>
          <w:rFonts w:ascii="Times New Roman" w:hAnsi="Times New Roman"/>
          <w:sz w:val="24"/>
          <w:rtl/>
        </w:rPr>
        <w:t xml:space="preserve"> </w:t>
      </w:r>
      <w:r w:rsidRPr="001A069C">
        <w:rPr>
          <w:rFonts w:ascii="Times New Roman" w:hAnsi="Times New Roman" w:hint="cs"/>
          <w:sz w:val="24"/>
          <w:rtl/>
        </w:rPr>
        <w:t>נכסים</w:t>
      </w:r>
      <w:r w:rsidRPr="001A069C">
        <w:rPr>
          <w:rFonts w:ascii="Times New Roman" w:hAnsi="Times New Roman"/>
          <w:sz w:val="24"/>
          <w:rtl/>
        </w:rPr>
        <w:t>;</w:t>
      </w:r>
    </w:p>
    <w:p w:rsidR="00BC6705" w:rsidRPr="001A069C" w:rsidRDefault="00BC6705" w:rsidP="00071AB4">
      <w:pPr>
        <w:spacing w:line="360" w:lineRule="atLeast"/>
        <w:rPr>
          <w:rFonts w:ascii="Times New Roman" w:hAnsi="Times New Roman"/>
          <w:sz w:val="24"/>
          <w:rtl/>
        </w:rPr>
      </w:pPr>
      <w:r w:rsidRPr="001A069C">
        <w:rPr>
          <w:rFonts w:ascii="Times New Roman" w:hAnsi="Times New Roman"/>
          <w:sz w:val="24"/>
        </w:rPr>
        <w:t>A3</w:t>
      </w:r>
      <w:r w:rsidRPr="001A069C">
        <w:rPr>
          <w:rFonts w:ascii="Times New Roman" w:hAnsi="Times New Roman" w:hint="cs"/>
          <w:sz w:val="24"/>
          <w:rtl/>
        </w:rPr>
        <w:t xml:space="preserve"> </w:t>
      </w:r>
      <w:r w:rsidRPr="001A069C">
        <w:rPr>
          <w:rFonts w:ascii="Times New Roman" w:hAnsi="Times New Roman"/>
          <w:sz w:val="24"/>
          <w:rtl/>
        </w:rPr>
        <w:t>=</w:t>
      </w:r>
      <w:r w:rsidRPr="001A069C">
        <w:rPr>
          <w:rFonts w:ascii="Times New Roman" w:hAnsi="Times New Roman" w:hint="cs"/>
          <w:sz w:val="24"/>
          <w:rtl/>
        </w:rPr>
        <w:t xml:space="preserve"> רווח</w:t>
      </w:r>
      <w:r w:rsidRPr="001A069C">
        <w:rPr>
          <w:rFonts w:ascii="Times New Roman" w:hAnsi="Times New Roman"/>
          <w:sz w:val="24"/>
          <w:rtl/>
        </w:rPr>
        <w:t xml:space="preserve"> </w:t>
      </w:r>
      <w:r w:rsidRPr="001A069C">
        <w:rPr>
          <w:rFonts w:ascii="Times New Roman" w:hAnsi="Times New Roman" w:hint="cs"/>
          <w:sz w:val="24"/>
          <w:rtl/>
        </w:rPr>
        <w:t>לפני</w:t>
      </w:r>
      <w:r w:rsidRPr="001A069C">
        <w:rPr>
          <w:rFonts w:ascii="Times New Roman" w:hAnsi="Times New Roman"/>
          <w:sz w:val="24"/>
          <w:rtl/>
        </w:rPr>
        <w:t xml:space="preserve"> </w:t>
      </w:r>
      <w:r w:rsidRPr="001A069C">
        <w:rPr>
          <w:rFonts w:ascii="Times New Roman" w:hAnsi="Times New Roman" w:hint="cs"/>
          <w:sz w:val="24"/>
          <w:rtl/>
        </w:rPr>
        <w:t>מימון</w:t>
      </w:r>
      <w:r w:rsidRPr="001A069C">
        <w:rPr>
          <w:rFonts w:ascii="Times New Roman" w:hAnsi="Times New Roman"/>
          <w:sz w:val="24"/>
          <w:rtl/>
        </w:rPr>
        <w:t xml:space="preserve"> </w:t>
      </w:r>
      <w:r w:rsidRPr="001A069C">
        <w:rPr>
          <w:rFonts w:ascii="Times New Roman" w:hAnsi="Times New Roman" w:hint="cs"/>
          <w:sz w:val="24"/>
          <w:rtl/>
        </w:rPr>
        <w:t>מתוך</w:t>
      </w:r>
      <w:r w:rsidRPr="001A069C">
        <w:rPr>
          <w:rFonts w:ascii="Times New Roman" w:hAnsi="Times New Roman"/>
          <w:sz w:val="24"/>
          <w:rtl/>
        </w:rPr>
        <w:t xml:space="preserve"> </w:t>
      </w:r>
      <w:r w:rsidRPr="001A069C">
        <w:rPr>
          <w:rFonts w:ascii="Times New Roman" w:hAnsi="Times New Roman" w:hint="cs"/>
          <w:sz w:val="24"/>
          <w:rtl/>
        </w:rPr>
        <w:t>סה</w:t>
      </w:r>
      <w:r w:rsidRPr="001A069C">
        <w:rPr>
          <w:rFonts w:ascii="Times New Roman" w:hAnsi="Times New Roman"/>
          <w:sz w:val="24"/>
          <w:rtl/>
        </w:rPr>
        <w:t>"</w:t>
      </w:r>
      <w:r w:rsidRPr="001A069C">
        <w:rPr>
          <w:rFonts w:ascii="Times New Roman" w:hAnsi="Times New Roman" w:hint="cs"/>
          <w:sz w:val="24"/>
          <w:rtl/>
        </w:rPr>
        <w:t>כ</w:t>
      </w:r>
      <w:r w:rsidRPr="001A069C">
        <w:rPr>
          <w:rFonts w:ascii="Times New Roman" w:hAnsi="Times New Roman"/>
          <w:sz w:val="24"/>
          <w:rtl/>
        </w:rPr>
        <w:t xml:space="preserve"> </w:t>
      </w:r>
      <w:r w:rsidRPr="001A069C">
        <w:rPr>
          <w:rFonts w:ascii="Times New Roman" w:hAnsi="Times New Roman" w:hint="cs"/>
          <w:sz w:val="24"/>
          <w:rtl/>
        </w:rPr>
        <w:t>נכסים</w:t>
      </w:r>
      <w:r w:rsidRPr="001A069C">
        <w:rPr>
          <w:rFonts w:ascii="Times New Roman" w:hAnsi="Times New Roman"/>
          <w:sz w:val="24"/>
          <w:rtl/>
        </w:rPr>
        <w:t>;</w:t>
      </w:r>
    </w:p>
    <w:p w:rsidR="00BC6705" w:rsidRPr="001A069C" w:rsidRDefault="00BC6705" w:rsidP="00071AB4">
      <w:pPr>
        <w:spacing w:line="360" w:lineRule="atLeast"/>
        <w:rPr>
          <w:rFonts w:ascii="Times New Roman" w:hAnsi="Times New Roman"/>
          <w:sz w:val="24"/>
          <w:rtl/>
        </w:rPr>
      </w:pPr>
      <w:r w:rsidRPr="001A069C">
        <w:rPr>
          <w:rFonts w:ascii="Times New Roman" w:hAnsi="Times New Roman"/>
          <w:sz w:val="24"/>
        </w:rPr>
        <w:t>A4</w:t>
      </w:r>
      <w:r w:rsidRPr="001A069C">
        <w:rPr>
          <w:rFonts w:ascii="Times New Roman" w:hAnsi="Times New Roman" w:hint="cs"/>
          <w:sz w:val="24"/>
          <w:rtl/>
        </w:rPr>
        <w:t xml:space="preserve"> </w:t>
      </w:r>
      <w:r w:rsidRPr="001A069C">
        <w:rPr>
          <w:rFonts w:ascii="Times New Roman" w:hAnsi="Times New Roman"/>
          <w:sz w:val="24"/>
          <w:rtl/>
        </w:rPr>
        <w:t>=</w:t>
      </w:r>
      <w:r w:rsidRPr="001A069C">
        <w:rPr>
          <w:rFonts w:ascii="Times New Roman" w:hAnsi="Times New Roman" w:hint="cs"/>
          <w:sz w:val="24"/>
          <w:rtl/>
        </w:rPr>
        <w:t xml:space="preserve"> נכסים</w:t>
      </w:r>
      <w:r w:rsidRPr="001A069C">
        <w:rPr>
          <w:rFonts w:ascii="Times New Roman" w:hAnsi="Times New Roman"/>
          <w:sz w:val="24"/>
          <w:rtl/>
        </w:rPr>
        <w:t xml:space="preserve"> </w:t>
      </w:r>
      <w:r w:rsidRPr="001A069C">
        <w:rPr>
          <w:rFonts w:ascii="Times New Roman" w:hAnsi="Times New Roman" w:hint="cs"/>
          <w:sz w:val="24"/>
          <w:rtl/>
        </w:rPr>
        <w:t>נטו</w:t>
      </w:r>
      <w:r w:rsidRPr="001A069C">
        <w:rPr>
          <w:rFonts w:ascii="Times New Roman" w:hAnsi="Times New Roman"/>
          <w:sz w:val="24"/>
          <w:rtl/>
        </w:rPr>
        <w:t>/</w:t>
      </w:r>
      <w:r w:rsidRPr="001A069C">
        <w:rPr>
          <w:rFonts w:ascii="Times New Roman" w:hAnsi="Times New Roman" w:hint="cs"/>
          <w:sz w:val="24"/>
          <w:rtl/>
        </w:rPr>
        <w:t>הון</w:t>
      </w:r>
      <w:r w:rsidRPr="001A069C">
        <w:rPr>
          <w:rFonts w:ascii="Times New Roman" w:hAnsi="Times New Roman"/>
          <w:sz w:val="24"/>
          <w:rtl/>
        </w:rPr>
        <w:t xml:space="preserve"> </w:t>
      </w:r>
      <w:r w:rsidRPr="001A069C">
        <w:rPr>
          <w:rFonts w:ascii="Times New Roman" w:hAnsi="Times New Roman" w:hint="cs"/>
          <w:sz w:val="24"/>
          <w:rtl/>
        </w:rPr>
        <w:t>עצמי</w:t>
      </w:r>
      <w:r w:rsidRPr="001A069C">
        <w:rPr>
          <w:rFonts w:ascii="Times New Roman" w:hAnsi="Times New Roman"/>
          <w:sz w:val="24"/>
          <w:rtl/>
        </w:rPr>
        <w:t xml:space="preserve"> (</w:t>
      </w:r>
      <w:r w:rsidRPr="001A069C">
        <w:rPr>
          <w:rFonts w:ascii="Times New Roman" w:hAnsi="Times New Roman" w:hint="cs"/>
          <w:sz w:val="24"/>
          <w:rtl/>
        </w:rPr>
        <w:t>כולל</w:t>
      </w:r>
      <w:r w:rsidRPr="001A069C">
        <w:rPr>
          <w:rFonts w:ascii="Times New Roman" w:hAnsi="Times New Roman"/>
          <w:sz w:val="24"/>
          <w:rtl/>
        </w:rPr>
        <w:t xml:space="preserve"> </w:t>
      </w:r>
      <w:r w:rsidRPr="001A069C">
        <w:rPr>
          <w:rFonts w:ascii="Times New Roman" w:hAnsi="Times New Roman" w:hint="cs"/>
          <w:sz w:val="24"/>
          <w:rtl/>
        </w:rPr>
        <w:t>הלוואת</w:t>
      </w:r>
      <w:r w:rsidRPr="001A069C">
        <w:rPr>
          <w:rFonts w:ascii="Times New Roman" w:hAnsi="Times New Roman"/>
          <w:sz w:val="24"/>
          <w:rtl/>
        </w:rPr>
        <w:t xml:space="preserve"> </w:t>
      </w:r>
      <w:r w:rsidRPr="001A069C">
        <w:rPr>
          <w:rFonts w:ascii="Times New Roman" w:hAnsi="Times New Roman" w:hint="cs"/>
          <w:sz w:val="24"/>
          <w:rtl/>
        </w:rPr>
        <w:t>בעלים</w:t>
      </w:r>
      <w:r w:rsidRPr="001A069C">
        <w:rPr>
          <w:rFonts w:ascii="Times New Roman" w:hAnsi="Times New Roman"/>
          <w:sz w:val="24"/>
          <w:rtl/>
        </w:rPr>
        <w:t xml:space="preserve"> </w:t>
      </w:r>
      <w:r w:rsidRPr="001A069C">
        <w:rPr>
          <w:rFonts w:ascii="Times New Roman" w:hAnsi="Times New Roman" w:hint="cs"/>
          <w:sz w:val="24"/>
          <w:rtl/>
        </w:rPr>
        <w:t>ולא</w:t>
      </w:r>
      <w:r w:rsidRPr="001A069C">
        <w:rPr>
          <w:rFonts w:ascii="Times New Roman" w:hAnsi="Times New Roman"/>
          <w:sz w:val="24"/>
          <w:rtl/>
        </w:rPr>
        <w:t xml:space="preserve"> </w:t>
      </w:r>
      <w:r w:rsidRPr="001A069C">
        <w:rPr>
          <w:rFonts w:ascii="Times New Roman" w:hAnsi="Times New Roman" w:hint="cs"/>
          <w:sz w:val="24"/>
          <w:rtl/>
        </w:rPr>
        <w:t>כולל</w:t>
      </w:r>
      <w:r w:rsidRPr="001A069C">
        <w:rPr>
          <w:rFonts w:ascii="Times New Roman" w:hAnsi="Times New Roman"/>
          <w:sz w:val="24"/>
          <w:rtl/>
        </w:rPr>
        <w:t xml:space="preserve"> </w:t>
      </w:r>
      <w:r w:rsidRPr="001A069C">
        <w:rPr>
          <w:rFonts w:ascii="Times New Roman" w:hAnsi="Times New Roman" w:hint="cs"/>
          <w:sz w:val="24"/>
          <w:rtl/>
        </w:rPr>
        <w:t>נכסים</w:t>
      </w:r>
      <w:r w:rsidRPr="001A069C">
        <w:rPr>
          <w:rFonts w:ascii="Times New Roman" w:hAnsi="Times New Roman"/>
          <w:sz w:val="24"/>
          <w:rtl/>
        </w:rPr>
        <w:t xml:space="preserve"> </w:t>
      </w:r>
      <w:r w:rsidRPr="001A069C">
        <w:rPr>
          <w:rFonts w:ascii="Times New Roman" w:hAnsi="Times New Roman" w:hint="cs"/>
          <w:sz w:val="24"/>
          <w:rtl/>
        </w:rPr>
        <w:t>נטו</w:t>
      </w:r>
      <w:r w:rsidRPr="001A069C">
        <w:rPr>
          <w:rFonts w:ascii="Times New Roman" w:hAnsi="Times New Roman"/>
          <w:sz w:val="24"/>
          <w:rtl/>
        </w:rPr>
        <w:t xml:space="preserve"> </w:t>
      </w:r>
      <w:r w:rsidRPr="001A069C">
        <w:rPr>
          <w:rFonts w:ascii="Times New Roman" w:hAnsi="Times New Roman" w:hint="cs"/>
          <w:sz w:val="24"/>
          <w:rtl/>
        </w:rPr>
        <w:t>מוגבלים</w:t>
      </w:r>
      <w:r w:rsidRPr="001A069C">
        <w:rPr>
          <w:rFonts w:ascii="Times New Roman" w:hAnsi="Times New Roman"/>
          <w:sz w:val="24"/>
          <w:rtl/>
        </w:rPr>
        <w:t xml:space="preserve"> </w:t>
      </w:r>
      <w:r w:rsidRPr="001A069C">
        <w:rPr>
          <w:rFonts w:ascii="Times New Roman" w:hAnsi="Times New Roman" w:hint="cs"/>
          <w:sz w:val="24"/>
          <w:rtl/>
        </w:rPr>
        <w:t>באופן</w:t>
      </w:r>
      <w:r w:rsidRPr="001A069C">
        <w:rPr>
          <w:rFonts w:ascii="Times New Roman" w:hAnsi="Times New Roman"/>
          <w:sz w:val="24"/>
          <w:rtl/>
        </w:rPr>
        <w:t xml:space="preserve"> </w:t>
      </w:r>
      <w:r w:rsidRPr="001A069C">
        <w:rPr>
          <w:rFonts w:ascii="Times New Roman" w:hAnsi="Times New Roman" w:hint="cs"/>
          <w:sz w:val="24"/>
          <w:rtl/>
        </w:rPr>
        <w:t>קבוע</w:t>
      </w:r>
      <w:r w:rsidRPr="001A069C">
        <w:rPr>
          <w:rFonts w:ascii="Times New Roman" w:hAnsi="Times New Roman"/>
          <w:sz w:val="24"/>
          <w:rtl/>
        </w:rPr>
        <w:t xml:space="preserve">) </w:t>
      </w:r>
      <w:r w:rsidRPr="001A069C">
        <w:rPr>
          <w:rFonts w:ascii="Times New Roman" w:hAnsi="Times New Roman" w:hint="cs"/>
          <w:sz w:val="24"/>
          <w:rtl/>
        </w:rPr>
        <w:t>מתוך</w:t>
      </w:r>
      <w:r w:rsidRPr="001A069C">
        <w:rPr>
          <w:rFonts w:ascii="Times New Roman" w:hAnsi="Times New Roman"/>
          <w:sz w:val="24"/>
          <w:rtl/>
        </w:rPr>
        <w:t xml:space="preserve">   </w:t>
      </w:r>
    </w:p>
    <w:p w:rsidR="00BC6705" w:rsidRPr="001A069C" w:rsidRDefault="00BC6705" w:rsidP="00C047E1">
      <w:pPr>
        <w:spacing w:line="360" w:lineRule="atLeast"/>
        <w:rPr>
          <w:rFonts w:ascii="Times New Roman" w:hAnsi="Times New Roman"/>
          <w:sz w:val="24"/>
          <w:rtl/>
        </w:rPr>
      </w:pPr>
      <w:r w:rsidRPr="001A069C">
        <w:rPr>
          <w:rFonts w:ascii="Times New Roman" w:hAnsi="Times New Roman"/>
          <w:sz w:val="24"/>
          <w:rtl/>
        </w:rPr>
        <w:t xml:space="preserve">       </w:t>
      </w:r>
      <w:r w:rsidRPr="001A069C">
        <w:rPr>
          <w:rFonts w:ascii="Times New Roman" w:hAnsi="Times New Roman" w:hint="cs"/>
          <w:sz w:val="24"/>
          <w:rtl/>
        </w:rPr>
        <w:t>סה</w:t>
      </w:r>
      <w:r w:rsidRPr="001A069C">
        <w:rPr>
          <w:rFonts w:ascii="Times New Roman" w:hAnsi="Times New Roman"/>
          <w:sz w:val="24"/>
          <w:rtl/>
        </w:rPr>
        <w:t>"</w:t>
      </w:r>
      <w:r w:rsidRPr="001A069C">
        <w:rPr>
          <w:rFonts w:ascii="Times New Roman" w:hAnsi="Times New Roman" w:hint="cs"/>
          <w:sz w:val="24"/>
          <w:rtl/>
        </w:rPr>
        <w:t>כ</w:t>
      </w:r>
      <w:r w:rsidRPr="001A069C">
        <w:rPr>
          <w:rFonts w:ascii="Times New Roman" w:hAnsi="Times New Roman"/>
          <w:sz w:val="24"/>
          <w:rtl/>
        </w:rPr>
        <w:t xml:space="preserve"> </w:t>
      </w:r>
      <w:proofErr w:type="spellStart"/>
      <w:r w:rsidRPr="001A069C">
        <w:rPr>
          <w:rFonts w:ascii="Times New Roman" w:hAnsi="Times New Roman" w:hint="cs"/>
          <w:sz w:val="24"/>
          <w:rtl/>
        </w:rPr>
        <w:t>התחיבויות</w:t>
      </w:r>
      <w:proofErr w:type="spellEnd"/>
      <w:r w:rsidR="00C047E1">
        <w:rPr>
          <w:rFonts w:ascii="Times New Roman" w:hAnsi="Times New Roman"/>
          <w:sz w:val="24"/>
          <w:rtl/>
        </w:rPr>
        <w:t>.</w:t>
      </w:r>
    </w:p>
    <w:p w:rsidR="00BC6705" w:rsidRPr="001A069C" w:rsidRDefault="00BC6705" w:rsidP="00071AB4">
      <w:pPr>
        <w:spacing w:line="360" w:lineRule="atLeast"/>
        <w:rPr>
          <w:b/>
          <w:bCs/>
          <w:sz w:val="24"/>
          <w:rtl/>
        </w:rPr>
      </w:pPr>
      <w:r w:rsidRPr="001A069C">
        <w:rPr>
          <w:rFonts w:hint="cs"/>
          <w:b/>
          <w:bCs/>
          <w:sz w:val="24"/>
          <w:rtl/>
        </w:rPr>
        <w:t>נוסח</w:t>
      </w:r>
      <w:r w:rsidRPr="001A069C">
        <w:rPr>
          <w:b/>
          <w:bCs/>
          <w:sz w:val="24"/>
          <w:rtl/>
        </w:rPr>
        <w:t xml:space="preserve"> </w:t>
      </w:r>
      <w:r w:rsidRPr="001A069C">
        <w:rPr>
          <w:rFonts w:hint="cs"/>
          <w:b/>
          <w:bCs/>
          <w:sz w:val="24"/>
          <w:rtl/>
        </w:rPr>
        <w:t>חלופי</w:t>
      </w:r>
      <w:r w:rsidRPr="001A069C">
        <w:rPr>
          <w:b/>
          <w:bCs/>
          <w:sz w:val="24"/>
          <w:rtl/>
        </w:rPr>
        <w:t xml:space="preserve"> </w:t>
      </w:r>
      <w:r w:rsidRPr="001A069C">
        <w:rPr>
          <w:rFonts w:hint="cs"/>
          <w:b/>
          <w:bCs/>
          <w:sz w:val="24"/>
          <w:rtl/>
        </w:rPr>
        <w:t>לנספח</w:t>
      </w:r>
      <w:r w:rsidRPr="001A069C">
        <w:rPr>
          <w:b/>
          <w:bCs/>
          <w:sz w:val="24"/>
          <w:rtl/>
        </w:rPr>
        <w:t xml:space="preserve"> </w:t>
      </w:r>
      <w:r w:rsidRPr="001A069C">
        <w:rPr>
          <w:rFonts w:hint="cs"/>
          <w:b/>
          <w:bCs/>
          <w:sz w:val="24"/>
          <w:rtl/>
        </w:rPr>
        <w:t>איתנות</w:t>
      </w:r>
      <w:r w:rsidRPr="001A069C">
        <w:rPr>
          <w:b/>
          <w:bCs/>
          <w:sz w:val="24"/>
          <w:rtl/>
        </w:rPr>
        <w:t xml:space="preserve"> </w:t>
      </w:r>
      <w:r w:rsidRPr="001A069C">
        <w:rPr>
          <w:rFonts w:hint="cs"/>
          <w:b/>
          <w:bCs/>
          <w:sz w:val="24"/>
          <w:rtl/>
        </w:rPr>
        <w:t>פיננסית</w:t>
      </w:r>
      <w:r w:rsidRPr="001A069C">
        <w:rPr>
          <w:b/>
          <w:bCs/>
          <w:sz w:val="24"/>
          <w:rtl/>
        </w:rPr>
        <w:t>:</w:t>
      </w:r>
    </w:p>
    <w:p w:rsidR="00BC6705" w:rsidRPr="001A069C" w:rsidRDefault="00BC6705" w:rsidP="00071AB4">
      <w:pPr>
        <w:spacing w:line="360" w:lineRule="atLeast"/>
        <w:rPr>
          <w:rFonts w:ascii="Times New Roman" w:hAnsi="Times New Roman"/>
          <w:sz w:val="24"/>
          <w:rtl/>
        </w:rPr>
      </w:pPr>
      <w:r w:rsidRPr="001A069C">
        <w:rPr>
          <w:rFonts w:ascii="Times New Roman" w:hAnsi="Times New Roman" w:hint="cs"/>
          <w:sz w:val="24"/>
          <w:rtl/>
        </w:rPr>
        <w:t>ציון</w:t>
      </w:r>
      <w:r w:rsidRPr="001A069C">
        <w:rPr>
          <w:rFonts w:ascii="Times New Roman" w:hAnsi="Times New Roman"/>
          <w:sz w:val="24"/>
          <w:rtl/>
        </w:rPr>
        <w:t xml:space="preserve"> </w:t>
      </w:r>
      <w:r w:rsidRPr="001A069C">
        <w:rPr>
          <w:rFonts w:ascii="Times New Roman" w:hAnsi="Times New Roman" w:hint="cs"/>
          <w:sz w:val="24"/>
          <w:rtl/>
        </w:rPr>
        <w:t>של</w:t>
      </w:r>
      <w:r w:rsidRPr="001A069C">
        <w:rPr>
          <w:rFonts w:ascii="Times New Roman" w:hAnsi="Times New Roman"/>
          <w:sz w:val="24"/>
          <w:rtl/>
        </w:rPr>
        <w:t xml:space="preserve"> 60 </w:t>
      </w:r>
      <w:r w:rsidRPr="001A069C">
        <w:rPr>
          <w:rFonts w:ascii="Times New Roman" w:hAnsi="Times New Roman" w:hint="cs"/>
          <w:sz w:val="24"/>
          <w:rtl/>
        </w:rPr>
        <w:t>לפחות</w:t>
      </w:r>
      <w:r w:rsidRPr="001A069C">
        <w:rPr>
          <w:rFonts w:ascii="Times New Roman" w:hAnsi="Times New Roman"/>
          <w:sz w:val="24"/>
          <w:rtl/>
        </w:rPr>
        <w:t xml:space="preserve"> </w:t>
      </w:r>
      <w:r w:rsidRPr="001A069C">
        <w:rPr>
          <w:rFonts w:ascii="Times New Roman" w:hAnsi="Times New Roman" w:hint="cs"/>
          <w:sz w:val="24"/>
          <w:rtl/>
        </w:rPr>
        <w:t>לפי</w:t>
      </w:r>
      <w:r w:rsidRPr="001A069C">
        <w:rPr>
          <w:rFonts w:ascii="Times New Roman" w:hAnsi="Times New Roman"/>
          <w:sz w:val="24"/>
          <w:rtl/>
        </w:rPr>
        <w:t xml:space="preserve"> </w:t>
      </w:r>
      <w:r w:rsidRPr="001A069C">
        <w:rPr>
          <w:rFonts w:ascii="Times New Roman" w:hAnsi="Times New Roman" w:hint="cs"/>
          <w:sz w:val="24"/>
          <w:rtl/>
        </w:rPr>
        <w:t>הטבלה</w:t>
      </w:r>
      <w:r w:rsidRPr="001A069C">
        <w:rPr>
          <w:rFonts w:ascii="Times New Roman" w:hAnsi="Times New Roman"/>
          <w:sz w:val="24"/>
          <w:rtl/>
        </w:rPr>
        <w:t xml:space="preserve"> </w:t>
      </w:r>
      <w:r w:rsidRPr="001A069C">
        <w:rPr>
          <w:rFonts w:ascii="Times New Roman" w:hAnsi="Times New Roman" w:hint="cs"/>
          <w:sz w:val="24"/>
          <w:rtl/>
        </w:rPr>
        <w:t>הבאה</w:t>
      </w:r>
      <w:r w:rsidRPr="001A069C">
        <w:rPr>
          <w:rFonts w:ascii="Times New Roman" w:hAnsi="Times New Roman"/>
          <w:sz w:val="24"/>
          <w:rtl/>
        </w:rPr>
        <w:t>:</w:t>
      </w:r>
    </w:p>
    <w:tbl>
      <w:tblPr>
        <w:tblStyle w:val="aa"/>
        <w:bidiVisual/>
        <w:tblW w:w="0" w:type="auto"/>
        <w:tblLook w:val="04A0" w:firstRow="1" w:lastRow="0" w:firstColumn="1" w:lastColumn="0" w:noHBand="0" w:noVBand="1"/>
      </w:tblPr>
      <w:tblGrid>
        <w:gridCol w:w="1654"/>
        <w:gridCol w:w="1682"/>
        <w:gridCol w:w="1655"/>
        <w:gridCol w:w="1649"/>
        <w:gridCol w:w="1656"/>
      </w:tblGrid>
      <w:tr w:rsidR="00BC6705" w:rsidRPr="00071AB4" w:rsidTr="00BA4107">
        <w:tc>
          <w:tcPr>
            <w:tcW w:w="1704" w:type="dxa"/>
          </w:tcPr>
          <w:p w:rsidR="00BC6705" w:rsidRPr="001A069C" w:rsidRDefault="00BC6705" w:rsidP="00071AB4">
            <w:pPr>
              <w:spacing w:after="200" w:line="360" w:lineRule="atLeast"/>
              <w:jc w:val="center"/>
              <w:outlineLvl w:val="3"/>
              <w:rPr>
                <w:rFonts w:ascii="Times New Roman" w:hAnsi="Times New Roman"/>
                <w:sz w:val="24"/>
                <w:rtl/>
              </w:rPr>
            </w:pPr>
            <w:r w:rsidRPr="001A069C">
              <w:rPr>
                <w:rFonts w:ascii="Times New Roman" w:hAnsi="Times New Roman" w:hint="cs"/>
                <w:b/>
                <w:bCs/>
                <w:sz w:val="24"/>
                <w:rtl/>
              </w:rPr>
              <w:t>יחס פיננסי</w:t>
            </w:r>
          </w:p>
        </w:tc>
        <w:tc>
          <w:tcPr>
            <w:tcW w:w="1704" w:type="dxa"/>
          </w:tcPr>
          <w:p w:rsidR="00BC6705" w:rsidRPr="001A069C" w:rsidRDefault="00BC6705" w:rsidP="00071AB4">
            <w:pPr>
              <w:spacing w:after="200" w:line="360" w:lineRule="atLeast"/>
              <w:jc w:val="center"/>
              <w:outlineLvl w:val="3"/>
              <w:rPr>
                <w:rFonts w:ascii="Times New Roman" w:hAnsi="Times New Roman"/>
                <w:sz w:val="24"/>
                <w:rtl/>
              </w:rPr>
            </w:pPr>
            <w:r w:rsidRPr="001A069C">
              <w:rPr>
                <w:rFonts w:ascii="Times New Roman" w:hAnsi="Times New Roman" w:hint="cs"/>
                <w:b/>
                <w:bCs/>
                <w:sz w:val="24"/>
                <w:rtl/>
              </w:rPr>
              <w:t>אופן חישוב</w:t>
            </w:r>
          </w:p>
        </w:tc>
        <w:tc>
          <w:tcPr>
            <w:tcW w:w="1704" w:type="dxa"/>
          </w:tcPr>
          <w:p w:rsidR="00BC6705" w:rsidRPr="001A069C" w:rsidRDefault="00BC6705" w:rsidP="00071AB4">
            <w:pPr>
              <w:spacing w:after="200" w:line="360" w:lineRule="atLeast"/>
              <w:jc w:val="center"/>
              <w:outlineLvl w:val="3"/>
              <w:rPr>
                <w:rFonts w:ascii="Times New Roman" w:hAnsi="Times New Roman"/>
                <w:sz w:val="24"/>
                <w:rtl/>
              </w:rPr>
            </w:pPr>
            <w:r w:rsidRPr="001A069C">
              <w:rPr>
                <w:rFonts w:ascii="Times New Roman" w:hAnsi="Times New Roman" w:hint="cs"/>
                <w:b/>
                <w:bCs/>
                <w:sz w:val="24"/>
                <w:rtl/>
              </w:rPr>
              <w:t>תוצאת יחס</w:t>
            </w:r>
          </w:p>
        </w:tc>
        <w:tc>
          <w:tcPr>
            <w:tcW w:w="1705" w:type="dxa"/>
          </w:tcPr>
          <w:p w:rsidR="00BC6705" w:rsidRPr="001A069C" w:rsidRDefault="00BC6705" w:rsidP="00071AB4">
            <w:pPr>
              <w:spacing w:after="200" w:line="360" w:lineRule="atLeast"/>
              <w:jc w:val="center"/>
              <w:outlineLvl w:val="3"/>
              <w:rPr>
                <w:rFonts w:ascii="Times New Roman" w:hAnsi="Times New Roman"/>
                <w:sz w:val="24"/>
                <w:rtl/>
              </w:rPr>
            </w:pPr>
            <w:r w:rsidRPr="001A069C">
              <w:rPr>
                <w:rFonts w:ascii="Times New Roman" w:hAnsi="Times New Roman" w:hint="cs"/>
                <w:b/>
                <w:bCs/>
                <w:sz w:val="24"/>
                <w:rtl/>
              </w:rPr>
              <w:t>ניקוד</w:t>
            </w:r>
          </w:p>
        </w:tc>
        <w:tc>
          <w:tcPr>
            <w:tcW w:w="1705" w:type="dxa"/>
          </w:tcPr>
          <w:p w:rsidR="00BC6705" w:rsidRPr="001A069C" w:rsidRDefault="00BC6705" w:rsidP="00071AB4">
            <w:pPr>
              <w:spacing w:after="200" w:line="360" w:lineRule="atLeast"/>
              <w:jc w:val="center"/>
              <w:outlineLvl w:val="3"/>
              <w:rPr>
                <w:rFonts w:ascii="Times New Roman" w:hAnsi="Times New Roman"/>
                <w:sz w:val="24"/>
                <w:rtl/>
              </w:rPr>
            </w:pPr>
            <w:r w:rsidRPr="001A069C">
              <w:rPr>
                <w:rFonts w:ascii="Times New Roman" w:hAnsi="Times New Roman" w:hint="cs"/>
                <w:b/>
                <w:bCs/>
                <w:sz w:val="24"/>
                <w:rtl/>
              </w:rPr>
              <w:t>הערות</w:t>
            </w:r>
          </w:p>
        </w:tc>
      </w:tr>
      <w:tr w:rsidR="00BC6705" w:rsidRPr="00071AB4" w:rsidTr="00BA4107">
        <w:tc>
          <w:tcPr>
            <w:tcW w:w="1704" w:type="dxa"/>
            <w:vMerge w:val="restart"/>
          </w:tcPr>
          <w:p w:rsidR="00BC6705" w:rsidRPr="001A069C" w:rsidRDefault="00BC6705" w:rsidP="00071AB4">
            <w:pPr>
              <w:spacing w:after="200" w:line="360" w:lineRule="atLeast"/>
              <w:jc w:val="center"/>
              <w:outlineLvl w:val="3"/>
              <w:rPr>
                <w:rFonts w:ascii="Times New Roman" w:hAnsi="Times New Roman"/>
                <w:b/>
                <w:bCs/>
                <w:sz w:val="24"/>
                <w:rtl/>
              </w:rPr>
            </w:pPr>
            <w:r w:rsidRPr="001A069C">
              <w:rPr>
                <w:rFonts w:ascii="Times New Roman" w:hAnsi="Times New Roman" w:hint="cs"/>
                <w:b/>
                <w:bCs/>
                <w:sz w:val="24"/>
                <w:rtl/>
              </w:rPr>
              <w:t>יחס שוטף</w:t>
            </w:r>
          </w:p>
        </w:tc>
        <w:tc>
          <w:tcPr>
            <w:tcW w:w="1704" w:type="dxa"/>
            <w:vMerge w:val="restart"/>
          </w:tcPr>
          <w:p w:rsidR="00BC6705" w:rsidRPr="001A069C" w:rsidRDefault="00BC6705" w:rsidP="00071AB4">
            <w:pPr>
              <w:spacing w:after="200" w:line="360" w:lineRule="atLeast"/>
              <w:jc w:val="center"/>
              <w:outlineLvl w:val="3"/>
              <w:rPr>
                <w:rFonts w:ascii="Times New Roman" w:hAnsi="Times New Roman"/>
                <w:b/>
                <w:bCs/>
                <w:sz w:val="24"/>
                <w:rtl/>
              </w:rPr>
            </w:pPr>
            <w:r w:rsidRPr="001A069C">
              <w:rPr>
                <w:rFonts w:ascii="Times New Roman" w:hAnsi="Times New Roman" w:hint="cs"/>
                <w:b/>
                <w:bCs/>
                <w:sz w:val="24"/>
                <w:rtl/>
              </w:rPr>
              <w:t>נכסים שוטפים חלקי התחייבויות שוטפות</w:t>
            </w:r>
          </w:p>
        </w:tc>
        <w:tc>
          <w:tcPr>
            <w:tcW w:w="1704" w:type="dxa"/>
          </w:tcPr>
          <w:p w:rsidR="00BC6705" w:rsidRPr="001A069C" w:rsidRDefault="00BC6705" w:rsidP="00071AB4">
            <w:pPr>
              <w:spacing w:after="200" w:line="360" w:lineRule="atLeast"/>
              <w:jc w:val="center"/>
              <w:outlineLvl w:val="3"/>
              <w:rPr>
                <w:rFonts w:ascii="Times New Roman" w:hAnsi="Times New Roman"/>
                <w:b/>
                <w:bCs/>
                <w:sz w:val="24"/>
                <w:rtl/>
              </w:rPr>
            </w:pPr>
            <w:r w:rsidRPr="001A069C">
              <w:rPr>
                <w:rFonts w:ascii="Times New Roman" w:hAnsi="Times New Roman" w:hint="cs"/>
                <w:b/>
                <w:bCs/>
                <w:sz w:val="24"/>
                <w:rtl/>
              </w:rPr>
              <w:t>0-0.5</w:t>
            </w:r>
          </w:p>
        </w:tc>
        <w:tc>
          <w:tcPr>
            <w:tcW w:w="1705" w:type="dxa"/>
          </w:tcPr>
          <w:p w:rsidR="00BC6705" w:rsidRPr="001A069C" w:rsidRDefault="00BC6705" w:rsidP="00071AB4">
            <w:pPr>
              <w:spacing w:after="200" w:line="360" w:lineRule="atLeast"/>
              <w:jc w:val="center"/>
              <w:outlineLvl w:val="3"/>
              <w:rPr>
                <w:rFonts w:ascii="Times New Roman" w:hAnsi="Times New Roman"/>
                <w:b/>
                <w:bCs/>
                <w:sz w:val="24"/>
                <w:rtl/>
              </w:rPr>
            </w:pPr>
            <w:r w:rsidRPr="001A069C">
              <w:rPr>
                <w:rFonts w:ascii="Times New Roman" w:hAnsi="Times New Roman" w:hint="cs"/>
                <w:b/>
                <w:bCs/>
                <w:sz w:val="24"/>
                <w:rtl/>
              </w:rPr>
              <w:t>0</w:t>
            </w:r>
          </w:p>
        </w:tc>
        <w:tc>
          <w:tcPr>
            <w:tcW w:w="1705" w:type="dxa"/>
          </w:tcPr>
          <w:p w:rsidR="00BC6705" w:rsidRPr="001A069C" w:rsidRDefault="00BC6705" w:rsidP="00071AB4">
            <w:pPr>
              <w:spacing w:after="200" w:line="360" w:lineRule="atLeast"/>
              <w:jc w:val="center"/>
              <w:outlineLvl w:val="3"/>
              <w:rPr>
                <w:rFonts w:ascii="Times New Roman" w:hAnsi="Times New Roman"/>
                <w:b/>
                <w:bCs/>
                <w:sz w:val="24"/>
                <w:rtl/>
              </w:rPr>
            </w:pPr>
          </w:p>
        </w:tc>
      </w:tr>
      <w:tr w:rsidR="00BC6705" w:rsidRPr="00071AB4" w:rsidTr="00BA4107">
        <w:tc>
          <w:tcPr>
            <w:tcW w:w="1704" w:type="dxa"/>
            <w:vMerge/>
          </w:tcPr>
          <w:p w:rsidR="00BC6705" w:rsidRPr="001A069C" w:rsidRDefault="00BC6705" w:rsidP="00071AB4">
            <w:pPr>
              <w:spacing w:after="200" w:line="360" w:lineRule="atLeast"/>
              <w:jc w:val="center"/>
              <w:outlineLvl w:val="3"/>
              <w:rPr>
                <w:rFonts w:ascii="Times New Roman" w:hAnsi="Times New Roman"/>
                <w:b/>
                <w:bCs/>
                <w:sz w:val="24"/>
                <w:rtl/>
              </w:rPr>
            </w:pPr>
          </w:p>
        </w:tc>
        <w:tc>
          <w:tcPr>
            <w:tcW w:w="1704" w:type="dxa"/>
            <w:vMerge/>
          </w:tcPr>
          <w:p w:rsidR="00BC6705" w:rsidRPr="001A069C" w:rsidRDefault="00BC6705" w:rsidP="00071AB4">
            <w:pPr>
              <w:spacing w:after="200" w:line="360" w:lineRule="atLeast"/>
              <w:jc w:val="center"/>
              <w:outlineLvl w:val="3"/>
              <w:rPr>
                <w:rFonts w:ascii="Times New Roman" w:hAnsi="Times New Roman"/>
                <w:b/>
                <w:bCs/>
                <w:sz w:val="24"/>
                <w:rtl/>
              </w:rPr>
            </w:pPr>
          </w:p>
        </w:tc>
        <w:tc>
          <w:tcPr>
            <w:tcW w:w="1704" w:type="dxa"/>
          </w:tcPr>
          <w:p w:rsidR="00BC6705" w:rsidRPr="001A069C" w:rsidRDefault="00BC6705" w:rsidP="00071AB4">
            <w:pPr>
              <w:spacing w:after="200" w:line="360" w:lineRule="atLeast"/>
              <w:jc w:val="center"/>
              <w:outlineLvl w:val="3"/>
              <w:rPr>
                <w:rFonts w:ascii="Times New Roman" w:hAnsi="Times New Roman"/>
                <w:b/>
                <w:bCs/>
                <w:sz w:val="24"/>
                <w:rtl/>
              </w:rPr>
            </w:pPr>
            <w:r w:rsidRPr="001A069C">
              <w:rPr>
                <w:rFonts w:ascii="Times New Roman" w:hAnsi="Times New Roman" w:hint="cs"/>
                <w:b/>
                <w:bCs/>
                <w:sz w:val="24"/>
                <w:rtl/>
              </w:rPr>
              <w:t>0.5-0.75</w:t>
            </w:r>
          </w:p>
        </w:tc>
        <w:tc>
          <w:tcPr>
            <w:tcW w:w="1705" w:type="dxa"/>
          </w:tcPr>
          <w:p w:rsidR="00BC6705" w:rsidRPr="001A069C" w:rsidRDefault="00BC6705" w:rsidP="00071AB4">
            <w:pPr>
              <w:spacing w:after="200" w:line="360" w:lineRule="atLeast"/>
              <w:jc w:val="center"/>
              <w:outlineLvl w:val="3"/>
              <w:rPr>
                <w:rFonts w:ascii="Times New Roman" w:hAnsi="Times New Roman"/>
                <w:b/>
                <w:bCs/>
                <w:sz w:val="24"/>
                <w:rtl/>
              </w:rPr>
            </w:pPr>
            <w:r w:rsidRPr="001A069C">
              <w:rPr>
                <w:rFonts w:ascii="Times New Roman" w:hAnsi="Times New Roman" w:hint="cs"/>
                <w:b/>
                <w:bCs/>
                <w:sz w:val="24"/>
                <w:rtl/>
              </w:rPr>
              <w:t>0-15</w:t>
            </w:r>
          </w:p>
        </w:tc>
        <w:tc>
          <w:tcPr>
            <w:tcW w:w="1705" w:type="dxa"/>
          </w:tcPr>
          <w:p w:rsidR="00BC6705" w:rsidRPr="001A069C" w:rsidRDefault="00BC6705" w:rsidP="00071AB4">
            <w:pPr>
              <w:spacing w:after="200" w:line="360" w:lineRule="atLeast"/>
              <w:jc w:val="center"/>
              <w:outlineLvl w:val="3"/>
              <w:rPr>
                <w:rFonts w:ascii="Times New Roman" w:hAnsi="Times New Roman"/>
                <w:b/>
                <w:bCs/>
                <w:sz w:val="24"/>
                <w:rtl/>
              </w:rPr>
            </w:pPr>
            <w:r w:rsidRPr="001A069C">
              <w:rPr>
                <w:rFonts w:ascii="Times New Roman" w:hAnsi="Times New Roman" w:hint="cs"/>
                <w:b/>
                <w:bCs/>
                <w:sz w:val="24"/>
                <w:rtl/>
              </w:rPr>
              <w:t>לינארי</w:t>
            </w:r>
          </w:p>
        </w:tc>
      </w:tr>
      <w:tr w:rsidR="00BC6705" w:rsidRPr="00071AB4" w:rsidTr="00BA4107">
        <w:tc>
          <w:tcPr>
            <w:tcW w:w="1704" w:type="dxa"/>
            <w:vMerge/>
          </w:tcPr>
          <w:p w:rsidR="00BC6705" w:rsidRPr="001A069C" w:rsidRDefault="00BC6705" w:rsidP="00071AB4">
            <w:pPr>
              <w:spacing w:after="200" w:line="360" w:lineRule="atLeast"/>
              <w:jc w:val="center"/>
              <w:outlineLvl w:val="3"/>
              <w:rPr>
                <w:rFonts w:ascii="Times New Roman" w:hAnsi="Times New Roman"/>
                <w:b/>
                <w:bCs/>
                <w:sz w:val="24"/>
                <w:rtl/>
              </w:rPr>
            </w:pPr>
          </w:p>
        </w:tc>
        <w:tc>
          <w:tcPr>
            <w:tcW w:w="1704" w:type="dxa"/>
            <w:vMerge/>
          </w:tcPr>
          <w:p w:rsidR="00BC6705" w:rsidRPr="001A069C" w:rsidRDefault="00BC6705" w:rsidP="00071AB4">
            <w:pPr>
              <w:spacing w:after="200" w:line="360" w:lineRule="atLeast"/>
              <w:jc w:val="center"/>
              <w:outlineLvl w:val="3"/>
              <w:rPr>
                <w:rFonts w:ascii="Times New Roman" w:hAnsi="Times New Roman"/>
                <w:b/>
                <w:bCs/>
                <w:sz w:val="24"/>
                <w:rtl/>
              </w:rPr>
            </w:pPr>
          </w:p>
        </w:tc>
        <w:tc>
          <w:tcPr>
            <w:tcW w:w="1704" w:type="dxa"/>
          </w:tcPr>
          <w:p w:rsidR="00BC6705" w:rsidRPr="001A069C" w:rsidRDefault="00BC6705" w:rsidP="00071AB4">
            <w:pPr>
              <w:spacing w:after="200" w:line="360" w:lineRule="atLeast"/>
              <w:jc w:val="center"/>
              <w:outlineLvl w:val="3"/>
              <w:rPr>
                <w:rFonts w:ascii="Times New Roman" w:hAnsi="Times New Roman"/>
                <w:b/>
                <w:bCs/>
                <w:sz w:val="24"/>
                <w:rtl/>
              </w:rPr>
            </w:pPr>
            <w:r w:rsidRPr="001A069C">
              <w:rPr>
                <w:rFonts w:ascii="Times New Roman" w:hAnsi="Times New Roman" w:hint="cs"/>
                <w:b/>
                <w:bCs/>
                <w:sz w:val="24"/>
                <w:rtl/>
              </w:rPr>
              <w:t>0.75-1</w:t>
            </w:r>
          </w:p>
        </w:tc>
        <w:tc>
          <w:tcPr>
            <w:tcW w:w="1705" w:type="dxa"/>
          </w:tcPr>
          <w:p w:rsidR="00BC6705" w:rsidRPr="001A069C" w:rsidRDefault="00BC6705" w:rsidP="00071AB4">
            <w:pPr>
              <w:spacing w:after="200" w:line="360" w:lineRule="atLeast"/>
              <w:jc w:val="center"/>
              <w:outlineLvl w:val="3"/>
              <w:rPr>
                <w:rFonts w:ascii="Times New Roman" w:hAnsi="Times New Roman"/>
                <w:b/>
                <w:bCs/>
                <w:sz w:val="24"/>
                <w:rtl/>
              </w:rPr>
            </w:pPr>
            <w:r w:rsidRPr="001A069C">
              <w:rPr>
                <w:rFonts w:ascii="Times New Roman" w:hAnsi="Times New Roman" w:hint="cs"/>
                <w:b/>
                <w:bCs/>
                <w:sz w:val="24"/>
                <w:rtl/>
              </w:rPr>
              <w:t>15-25</w:t>
            </w:r>
          </w:p>
        </w:tc>
        <w:tc>
          <w:tcPr>
            <w:tcW w:w="1705" w:type="dxa"/>
          </w:tcPr>
          <w:p w:rsidR="00BC6705" w:rsidRPr="001A069C" w:rsidRDefault="00BC6705" w:rsidP="00071AB4">
            <w:pPr>
              <w:spacing w:after="200" w:line="360" w:lineRule="atLeast"/>
              <w:jc w:val="center"/>
              <w:outlineLvl w:val="3"/>
              <w:rPr>
                <w:rFonts w:ascii="Times New Roman" w:hAnsi="Times New Roman"/>
                <w:b/>
                <w:bCs/>
                <w:sz w:val="24"/>
                <w:rtl/>
              </w:rPr>
            </w:pPr>
            <w:r w:rsidRPr="001A069C">
              <w:rPr>
                <w:rFonts w:ascii="Times New Roman" w:hAnsi="Times New Roman" w:hint="cs"/>
                <w:b/>
                <w:bCs/>
                <w:sz w:val="24"/>
                <w:rtl/>
              </w:rPr>
              <w:t>לינארי</w:t>
            </w:r>
          </w:p>
        </w:tc>
      </w:tr>
      <w:tr w:rsidR="00BC6705" w:rsidRPr="00071AB4" w:rsidTr="00BA4107">
        <w:tc>
          <w:tcPr>
            <w:tcW w:w="1704" w:type="dxa"/>
            <w:vMerge/>
          </w:tcPr>
          <w:p w:rsidR="00BC6705" w:rsidRPr="001A069C" w:rsidRDefault="00BC6705" w:rsidP="00071AB4">
            <w:pPr>
              <w:spacing w:after="200" w:line="360" w:lineRule="atLeast"/>
              <w:jc w:val="center"/>
              <w:outlineLvl w:val="3"/>
              <w:rPr>
                <w:rFonts w:ascii="Times New Roman" w:hAnsi="Times New Roman"/>
                <w:b/>
                <w:bCs/>
                <w:sz w:val="24"/>
                <w:rtl/>
              </w:rPr>
            </w:pPr>
          </w:p>
        </w:tc>
        <w:tc>
          <w:tcPr>
            <w:tcW w:w="1704" w:type="dxa"/>
            <w:vMerge/>
          </w:tcPr>
          <w:p w:rsidR="00BC6705" w:rsidRPr="001A069C" w:rsidRDefault="00BC6705" w:rsidP="00071AB4">
            <w:pPr>
              <w:spacing w:after="200" w:line="360" w:lineRule="atLeast"/>
              <w:jc w:val="center"/>
              <w:outlineLvl w:val="3"/>
              <w:rPr>
                <w:rFonts w:ascii="Times New Roman" w:hAnsi="Times New Roman"/>
                <w:b/>
                <w:bCs/>
                <w:sz w:val="24"/>
                <w:rtl/>
              </w:rPr>
            </w:pPr>
          </w:p>
        </w:tc>
        <w:tc>
          <w:tcPr>
            <w:tcW w:w="1704" w:type="dxa"/>
          </w:tcPr>
          <w:p w:rsidR="00BC6705" w:rsidRPr="001A069C" w:rsidRDefault="00BC6705" w:rsidP="00071AB4">
            <w:pPr>
              <w:spacing w:after="200" w:line="360" w:lineRule="atLeast"/>
              <w:jc w:val="center"/>
              <w:outlineLvl w:val="3"/>
              <w:rPr>
                <w:rFonts w:ascii="Times New Roman" w:hAnsi="Times New Roman"/>
                <w:b/>
                <w:bCs/>
                <w:sz w:val="24"/>
                <w:rtl/>
              </w:rPr>
            </w:pPr>
            <w:r w:rsidRPr="001A069C">
              <w:rPr>
                <w:rFonts w:ascii="Times New Roman" w:hAnsi="Times New Roman" w:hint="cs"/>
                <w:b/>
                <w:bCs/>
                <w:sz w:val="24"/>
                <w:rtl/>
              </w:rPr>
              <w:t>&gt;1</w:t>
            </w:r>
          </w:p>
        </w:tc>
        <w:tc>
          <w:tcPr>
            <w:tcW w:w="1705" w:type="dxa"/>
          </w:tcPr>
          <w:p w:rsidR="00BC6705" w:rsidRPr="001A069C" w:rsidRDefault="00BC6705" w:rsidP="00071AB4">
            <w:pPr>
              <w:spacing w:after="200" w:line="360" w:lineRule="atLeast"/>
              <w:jc w:val="center"/>
              <w:outlineLvl w:val="3"/>
              <w:rPr>
                <w:rFonts w:ascii="Times New Roman" w:hAnsi="Times New Roman"/>
                <w:b/>
                <w:bCs/>
                <w:sz w:val="24"/>
                <w:rtl/>
              </w:rPr>
            </w:pPr>
            <w:r w:rsidRPr="001A069C">
              <w:rPr>
                <w:rFonts w:ascii="Times New Roman" w:hAnsi="Times New Roman" w:hint="cs"/>
                <w:b/>
                <w:bCs/>
                <w:sz w:val="24"/>
                <w:rtl/>
              </w:rPr>
              <w:t>30</w:t>
            </w:r>
          </w:p>
        </w:tc>
        <w:tc>
          <w:tcPr>
            <w:tcW w:w="1705" w:type="dxa"/>
          </w:tcPr>
          <w:p w:rsidR="00BC6705" w:rsidRPr="001A069C" w:rsidRDefault="00BC6705" w:rsidP="00071AB4">
            <w:pPr>
              <w:spacing w:after="200" w:line="360" w:lineRule="atLeast"/>
              <w:jc w:val="center"/>
              <w:outlineLvl w:val="3"/>
              <w:rPr>
                <w:rFonts w:ascii="Times New Roman" w:hAnsi="Times New Roman"/>
                <w:b/>
                <w:bCs/>
                <w:sz w:val="24"/>
                <w:rtl/>
              </w:rPr>
            </w:pPr>
            <w:r w:rsidRPr="001A069C">
              <w:rPr>
                <w:rFonts w:ascii="Times New Roman" w:hAnsi="Times New Roman" w:hint="cs"/>
                <w:b/>
                <w:bCs/>
                <w:sz w:val="24"/>
                <w:rtl/>
              </w:rPr>
              <w:t>לינארי</w:t>
            </w:r>
          </w:p>
        </w:tc>
      </w:tr>
      <w:tr w:rsidR="00BC6705" w:rsidRPr="00071AB4" w:rsidTr="00BA4107">
        <w:tc>
          <w:tcPr>
            <w:tcW w:w="1704" w:type="dxa"/>
            <w:vMerge w:val="restart"/>
          </w:tcPr>
          <w:p w:rsidR="00BC6705" w:rsidRPr="001A069C" w:rsidRDefault="00BC6705" w:rsidP="00071AB4">
            <w:pPr>
              <w:spacing w:after="200" w:line="360" w:lineRule="atLeast"/>
              <w:jc w:val="center"/>
              <w:outlineLvl w:val="3"/>
              <w:rPr>
                <w:rFonts w:ascii="Times New Roman" w:hAnsi="Times New Roman"/>
                <w:b/>
                <w:bCs/>
                <w:sz w:val="24"/>
                <w:rtl/>
              </w:rPr>
            </w:pPr>
            <w:r w:rsidRPr="001A069C">
              <w:rPr>
                <w:rFonts w:ascii="Times New Roman" w:hAnsi="Times New Roman" w:hint="cs"/>
                <w:b/>
                <w:bCs/>
                <w:sz w:val="24"/>
                <w:rtl/>
              </w:rPr>
              <w:t>יחס כיסוי ריבית</w:t>
            </w:r>
          </w:p>
        </w:tc>
        <w:tc>
          <w:tcPr>
            <w:tcW w:w="1704" w:type="dxa"/>
            <w:vMerge w:val="restart"/>
          </w:tcPr>
          <w:p w:rsidR="00BC6705" w:rsidRPr="001A069C" w:rsidRDefault="00BC6705" w:rsidP="00071AB4">
            <w:pPr>
              <w:spacing w:after="200" w:line="360" w:lineRule="atLeast"/>
              <w:jc w:val="center"/>
              <w:outlineLvl w:val="3"/>
              <w:rPr>
                <w:rFonts w:ascii="Times New Roman" w:hAnsi="Times New Roman"/>
                <w:b/>
                <w:bCs/>
                <w:sz w:val="24"/>
                <w:rtl/>
              </w:rPr>
            </w:pPr>
            <w:r w:rsidRPr="001A069C">
              <w:rPr>
                <w:rFonts w:ascii="Times New Roman" w:hAnsi="Times New Roman" w:hint="cs"/>
                <w:b/>
                <w:bCs/>
                <w:sz w:val="24"/>
                <w:rtl/>
              </w:rPr>
              <w:t>עודף תפעולי/רווח תפעולי חלקי הוצאות מימון</w:t>
            </w:r>
          </w:p>
        </w:tc>
        <w:tc>
          <w:tcPr>
            <w:tcW w:w="1704" w:type="dxa"/>
          </w:tcPr>
          <w:p w:rsidR="00BC6705" w:rsidRPr="001A069C" w:rsidRDefault="00BC6705" w:rsidP="00071AB4">
            <w:pPr>
              <w:spacing w:after="200" w:line="360" w:lineRule="atLeast"/>
              <w:jc w:val="center"/>
              <w:outlineLvl w:val="3"/>
              <w:rPr>
                <w:rFonts w:ascii="Times New Roman" w:hAnsi="Times New Roman"/>
                <w:b/>
                <w:bCs/>
                <w:sz w:val="24"/>
                <w:rtl/>
              </w:rPr>
            </w:pPr>
            <w:r w:rsidRPr="001A069C">
              <w:rPr>
                <w:rFonts w:ascii="Times New Roman" w:hAnsi="Times New Roman" w:hint="cs"/>
                <w:b/>
                <w:bCs/>
                <w:sz w:val="24"/>
                <w:rtl/>
              </w:rPr>
              <w:t>0-0.5</w:t>
            </w:r>
          </w:p>
        </w:tc>
        <w:tc>
          <w:tcPr>
            <w:tcW w:w="1705" w:type="dxa"/>
          </w:tcPr>
          <w:p w:rsidR="00BC6705" w:rsidRPr="001A069C" w:rsidRDefault="00BC6705" w:rsidP="00071AB4">
            <w:pPr>
              <w:spacing w:after="200" w:line="360" w:lineRule="atLeast"/>
              <w:jc w:val="center"/>
              <w:outlineLvl w:val="3"/>
              <w:rPr>
                <w:rFonts w:ascii="Times New Roman" w:hAnsi="Times New Roman"/>
                <w:b/>
                <w:bCs/>
                <w:sz w:val="24"/>
                <w:rtl/>
              </w:rPr>
            </w:pPr>
            <w:r w:rsidRPr="001A069C">
              <w:rPr>
                <w:rFonts w:ascii="Times New Roman" w:hAnsi="Times New Roman" w:hint="cs"/>
                <w:b/>
                <w:bCs/>
                <w:sz w:val="24"/>
                <w:rtl/>
              </w:rPr>
              <w:t>0</w:t>
            </w:r>
          </w:p>
        </w:tc>
        <w:tc>
          <w:tcPr>
            <w:tcW w:w="1705" w:type="dxa"/>
          </w:tcPr>
          <w:p w:rsidR="00BC6705" w:rsidRPr="001A069C" w:rsidRDefault="00BC6705" w:rsidP="00071AB4">
            <w:pPr>
              <w:spacing w:after="200" w:line="360" w:lineRule="atLeast"/>
              <w:jc w:val="center"/>
              <w:outlineLvl w:val="3"/>
              <w:rPr>
                <w:rFonts w:ascii="Times New Roman" w:hAnsi="Times New Roman"/>
                <w:b/>
                <w:bCs/>
                <w:sz w:val="24"/>
                <w:rtl/>
              </w:rPr>
            </w:pPr>
          </w:p>
        </w:tc>
      </w:tr>
      <w:tr w:rsidR="00BC6705" w:rsidRPr="00071AB4" w:rsidTr="00BA4107">
        <w:tc>
          <w:tcPr>
            <w:tcW w:w="1704" w:type="dxa"/>
            <w:vMerge/>
          </w:tcPr>
          <w:p w:rsidR="00BC6705" w:rsidRPr="001A069C" w:rsidRDefault="00BC6705" w:rsidP="00071AB4">
            <w:pPr>
              <w:spacing w:after="200" w:line="360" w:lineRule="atLeast"/>
              <w:jc w:val="center"/>
              <w:outlineLvl w:val="3"/>
              <w:rPr>
                <w:rFonts w:ascii="Times New Roman" w:hAnsi="Times New Roman"/>
                <w:b/>
                <w:bCs/>
                <w:sz w:val="24"/>
                <w:rtl/>
              </w:rPr>
            </w:pPr>
          </w:p>
        </w:tc>
        <w:tc>
          <w:tcPr>
            <w:tcW w:w="1704" w:type="dxa"/>
            <w:vMerge/>
          </w:tcPr>
          <w:p w:rsidR="00BC6705" w:rsidRPr="001A069C" w:rsidRDefault="00BC6705" w:rsidP="00071AB4">
            <w:pPr>
              <w:spacing w:after="200" w:line="360" w:lineRule="atLeast"/>
              <w:jc w:val="center"/>
              <w:outlineLvl w:val="3"/>
              <w:rPr>
                <w:rFonts w:ascii="Times New Roman" w:hAnsi="Times New Roman"/>
                <w:b/>
                <w:bCs/>
                <w:sz w:val="24"/>
                <w:rtl/>
              </w:rPr>
            </w:pPr>
          </w:p>
        </w:tc>
        <w:tc>
          <w:tcPr>
            <w:tcW w:w="1704" w:type="dxa"/>
          </w:tcPr>
          <w:p w:rsidR="00BC6705" w:rsidRPr="001A069C" w:rsidRDefault="00BC6705" w:rsidP="00071AB4">
            <w:pPr>
              <w:spacing w:after="200" w:line="360" w:lineRule="atLeast"/>
              <w:jc w:val="center"/>
              <w:outlineLvl w:val="3"/>
              <w:rPr>
                <w:rFonts w:ascii="Times New Roman" w:hAnsi="Times New Roman"/>
                <w:b/>
                <w:bCs/>
                <w:sz w:val="24"/>
                <w:rtl/>
              </w:rPr>
            </w:pPr>
            <w:r w:rsidRPr="001A069C">
              <w:rPr>
                <w:rFonts w:ascii="Times New Roman" w:hAnsi="Times New Roman" w:hint="cs"/>
                <w:b/>
                <w:bCs/>
                <w:sz w:val="24"/>
                <w:rtl/>
              </w:rPr>
              <w:t>0.5-1</w:t>
            </w:r>
          </w:p>
        </w:tc>
        <w:tc>
          <w:tcPr>
            <w:tcW w:w="1705" w:type="dxa"/>
          </w:tcPr>
          <w:p w:rsidR="00BC6705" w:rsidRPr="001A069C" w:rsidRDefault="00BC6705" w:rsidP="00071AB4">
            <w:pPr>
              <w:spacing w:after="200" w:line="360" w:lineRule="atLeast"/>
              <w:jc w:val="center"/>
              <w:outlineLvl w:val="3"/>
              <w:rPr>
                <w:rFonts w:ascii="Times New Roman" w:hAnsi="Times New Roman"/>
                <w:b/>
                <w:bCs/>
                <w:sz w:val="24"/>
                <w:rtl/>
              </w:rPr>
            </w:pPr>
            <w:r w:rsidRPr="001A069C">
              <w:rPr>
                <w:rFonts w:ascii="Times New Roman" w:hAnsi="Times New Roman" w:hint="cs"/>
                <w:b/>
                <w:bCs/>
                <w:sz w:val="24"/>
                <w:rtl/>
              </w:rPr>
              <w:t>11</w:t>
            </w:r>
          </w:p>
        </w:tc>
        <w:tc>
          <w:tcPr>
            <w:tcW w:w="1705" w:type="dxa"/>
          </w:tcPr>
          <w:p w:rsidR="00BC6705" w:rsidRPr="001A069C" w:rsidRDefault="00BC6705" w:rsidP="00071AB4">
            <w:pPr>
              <w:spacing w:after="200" w:line="360" w:lineRule="atLeast"/>
              <w:jc w:val="center"/>
              <w:outlineLvl w:val="3"/>
              <w:rPr>
                <w:rFonts w:ascii="Times New Roman" w:hAnsi="Times New Roman"/>
                <w:b/>
                <w:bCs/>
                <w:sz w:val="24"/>
                <w:rtl/>
              </w:rPr>
            </w:pPr>
            <w:r w:rsidRPr="001A069C">
              <w:rPr>
                <w:rFonts w:ascii="Times New Roman" w:hAnsi="Times New Roman" w:hint="cs"/>
                <w:b/>
                <w:bCs/>
                <w:sz w:val="24"/>
                <w:rtl/>
              </w:rPr>
              <w:t>לינארי</w:t>
            </w:r>
          </w:p>
        </w:tc>
      </w:tr>
      <w:tr w:rsidR="00BC6705" w:rsidRPr="00071AB4" w:rsidTr="00BA4107">
        <w:tc>
          <w:tcPr>
            <w:tcW w:w="1704" w:type="dxa"/>
            <w:vMerge/>
          </w:tcPr>
          <w:p w:rsidR="00BC6705" w:rsidRPr="001A069C" w:rsidRDefault="00BC6705" w:rsidP="00071AB4">
            <w:pPr>
              <w:spacing w:after="200" w:line="360" w:lineRule="atLeast"/>
              <w:jc w:val="center"/>
              <w:outlineLvl w:val="3"/>
              <w:rPr>
                <w:rFonts w:ascii="Times New Roman" w:hAnsi="Times New Roman"/>
                <w:b/>
                <w:bCs/>
                <w:sz w:val="24"/>
                <w:rtl/>
              </w:rPr>
            </w:pPr>
          </w:p>
        </w:tc>
        <w:tc>
          <w:tcPr>
            <w:tcW w:w="1704" w:type="dxa"/>
            <w:vMerge/>
          </w:tcPr>
          <w:p w:rsidR="00BC6705" w:rsidRPr="001A069C" w:rsidRDefault="00BC6705" w:rsidP="00071AB4">
            <w:pPr>
              <w:spacing w:after="200" w:line="360" w:lineRule="atLeast"/>
              <w:jc w:val="center"/>
              <w:outlineLvl w:val="3"/>
              <w:rPr>
                <w:rFonts w:ascii="Times New Roman" w:hAnsi="Times New Roman"/>
                <w:b/>
                <w:bCs/>
                <w:sz w:val="24"/>
                <w:rtl/>
              </w:rPr>
            </w:pPr>
          </w:p>
        </w:tc>
        <w:tc>
          <w:tcPr>
            <w:tcW w:w="1704" w:type="dxa"/>
          </w:tcPr>
          <w:p w:rsidR="00BC6705" w:rsidRPr="001A069C" w:rsidRDefault="00BC6705" w:rsidP="00071AB4">
            <w:pPr>
              <w:spacing w:after="200" w:line="360" w:lineRule="atLeast"/>
              <w:jc w:val="center"/>
              <w:outlineLvl w:val="3"/>
              <w:rPr>
                <w:rFonts w:ascii="Times New Roman" w:hAnsi="Times New Roman"/>
                <w:b/>
                <w:bCs/>
                <w:sz w:val="24"/>
                <w:rtl/>
              </w:rPr>
            </w:pPr>
            <w:r w:rsidRPr="001A069C">
              <w:rPr>
                <w:rFonts w:ascii="Times New Roman" w:hAnsi="Times New Roman" w:hint="cs"/>
                <w:b/>
                <w:bCs/>
                <w:sz w:val="24"/>
                <w:rtl/>
              </w:rPr>
              <w:t>1.5-1</w:t>
            </w:r>
          </w:p>
        </w:tc>
        <w:tc>
          <w:tcPr>
            <w:tcW w:w="1705" w:type="dxa"/>
          </w:tcPr>
          <w:p w:rsidR="00BC6705" w:rsidRPr="001A069C" w:rsidRDefault="00BC6705" w:rsidP="00071AB4">
            <w:pPr>
              <w:spacing w:after="200" w:line="360" w:lineRule="atLeast"/>
              <w:jc w:val="center"/>
              <w:outlineLvl w:val="3"/>
              <w:rPr>
                <w:rFonts w:ascii="Times New Roman" w:hAnsi="Times New Roman"/>
                <w:b/>
                <w:bCs/>
                <w:sz w:val="24"/>
                <w:rtl/>
              </w:rPr>
            </w:pPr>
            <w:r w:rsidRPr="001A069C">
              <w:rPr>
                <w:rFonts w:ascii="Times New Roman" w:hAnsi="Times New Roman" w:hint="cs"/>
                <w:b/>
                <w:bCs/>
                <w:sz w:val="24"/>
                <w:rtl/>
              </w:rPr>
              <w:t>11-20</w:t>
            </w:r>
          </w:p>
        </w:tc>
        <w:tc>
          <w:tcPr>
            <w:tcW w:w="1705" w:type="dxa"/>
          </w:tcPr>
          <w:p w:rsidR="00BC6705" w:rsidRPr="001A069C" w:rsidRDefault="00BC6705" w:rsidP="00071AB4">
            <w:pPr>
              <w:spacing w:after="200" w:line="360" w:lineRule="atLeast"/>
              <w:jc w:val="center"/>
              <w:outlineLvl w:val="3"/>
              <w:rPr>
                <w:rFonts w:ascii="Times New Roman" w:hAnsi="Times New Roman"/>
                <w:b/>
                <w:bCs/>
                <w:sz w:val="24"/>
                <w:rtl/>
              </w:rPr>
            </w:pPr>
            <w:r w:rsidRPr="001A069C">
              <w:rPr>
                <w:rFonts w:ascii="Times New Roman" w:hAnsi="Times New Roman" w:hint="cs"/>
                <w:b/>
                <w:bCs/>
                <w:sz w:val="24"/>
                <w:rtl/>
              </w:rPr>
              <w:t>לינארי</w:t>
            </w:r>
          </w:p>
        </w:tc>
      </w:tr>
      <w:tr w:rsidR="00BC6705" w:rsidRPr="00071AB4" w:rsidTr="00BA4107">
        <w:tc>
          <w:tcPr>
            <w:tcW w:w="1704" w:type="dxa"/>
            <w:vMerge/>
          </w:tcPr>
          <w:p w:rsidR="00BC6705" w:rsidRPr="001A069C" w:rsidRDefault="00BC6705" w:rsidP="00071AB4">
            <w:pPr>
              <w:spacing w:after="200" w:line="360" w:lineRule="atLeast"/>
              <w:jc w:val="center"/>
              <w:outlineLvl w:val="3"/>
              <w:rPr>
                <w:rFonts w:ascii="Times New Roman" w:hAnsi="Times New Roman"/>
                <w:b/>
                <w:bCs/>
                <w:sz w:val="24"/>
                <w:rtl/>
              </w:rPr>
            </w:pPr>
          </w:p>
        </w:tc>
        <w:tc>
          <w:tcPr>
            <w:tcW w:w="1704" w:type="dxa"/>
            <w:vMerge/>
          </w:tcPr>
          <w:p w:rsidR="00BC6705" w:rsidRPr="001A069C" w:rsidRDefault="00BC6705" w:rsidP="00071AB4">
            <w:pPr>
              <w:spacing w:after="200" w:line="360" w:lineRule="atLeast"/>
              <w:jc w:val="center"/>
              <w:outlineLvl w:val="3"/>
              <w:rPr>
                <w:rFonts w:ascii="Times New Roman" w:hAnsi="Times New Roman"/>
                <w:b/>
                <w:bCs/>
                <w:sz w:val="24"/>
                <w:rtl/>
              </w:rPr>
            </w:pPr>
          </w:p>
        </w:tc>
        <w:tc>
          <w:tcPr>
            <w:tcW w:w="1704" w:type="dxa"/>
          </w:tcPr>
          <w:p w:rsidR="00BC6705" w:rsidRPr="001A069C" w:rsidRDefault="00BC6705" w:rsidP="00071AB4">
            <w:pPr>
              <w:spacing w:after="200" w:line="360" w:lineRule="atLeast"/>
              <w:jc w:val="center"/>
              <w:outlineLvl w:val="3"/>
              <w:rPr>
                <w:rFonts w:ascii="Times New Roman" w:hAnsi="Times New Roman"/>
                <w:b/>
                <w:bCs/>
                <w:sz w:val="24"/>
                <w:rtl/>
              </w:rPr>
            </w:pPr>
            <w:r w:rsidRPr="001A069C">
              <w:rPr>
                <w:rFonts w:ascii="Times New Roman" w:hAnsi="Times New Roman" w:hint="cs"/>
                <w:b/>
                <w:bCs/>
                <w:sz w:val="24"/>
                <w:rtl/>
              </w:rPr>
              <w:t>&gt;1.5</w:t>
            </w:r>
          </w:p>
        </w:tc>
        <w:tc>
          <w:tcPr>
            <w:tcW w:w="1705" w:type="dxa"/>
          </w:tcPr>
          <w:p w:rsidR="00BC6705" w:rsidRPr="001A069C" w:rsidRDefault="00BC6705" w:rsidP="00071AB4">
            <w:pPr>
              <w:spacing w:after="200" w:line="360" w:lineRule="atLeast"/>
              <w:jc w:val="center"/>
              <w:outlineLvl w:val="3"/>
              <w:rPr>
                <w:rFonts w:ascii="Times New Roman" w:hAnsi="Times New Roman"/>
                <w:b/>
                <w:bCs/>
                <w:sz w:val="24"/>
                <w:rtl/>
              </w:rPr>
            </w:pPr>
            <w:r w:rsidRPr="001A069C">
              <w:rPr>
                <w:rFonts w:ascii="Times New Roman" w:hAnsi="Times New Roman" w:hint="cs"/>
                <w:b/>
                <w:bCs/>
                <w:sz w:val="24"/>
                <w:rtl/>
              </w:rPr>
              <w:t>30</w:t>
            </w:r>
          </w:p>
        </w:tc>
        <w:tc>
          <w:tcPr>
            <w:tcW w:w="1705" w:type="dxa"/>
          </w:tcPr>
          <w:p w:rsidR="00BC6705" w:rsidRPr="001A069C" w:rsidRDefault="00BC6705" w:rsidP="00071AB4">
            <w:pPr>
              <w:spacing w:after="200" w:line="360" w:lineRule="atLeast"/>
              <w:jc w:val="center"/>
              <w:outlineLvl w:val="3"/>
              <w:rPr>
                <w:rFonts w:ascii="Times New Roman" w:hAnsi="Times New Roman"/>
                <w:b/>
                <w:bCs/>
                <w:sz w:val="24"/>
                <w:rtl/>
              </w:rPr>
            </w:pPr>
          </w:p>
        </w:tc>
      </w:tr>
      <w:tr w:rsidR="00BC6705" w:rsidRPr="00071AB4" w:rsidTr="00BA4107">
        <w:tc>
          <w:tcPr>
            <w:tcW w:w="1704" w:type="dxa"/>
            <w:vMerge w:val="restart"/>
          </w:tcPr>
          <w:p w:rsidR="00BC6705" w:rsidRPr="001A069C" w:rsidRDefault="00BC6705" w:rsidP="00071AB4">
            <w:pPr>
              <w:spacing w:after="200" w:line="360" w:lineRule="atLeast"/>
              <w:jc w:val="center"/>
              <w:outlineLvl w:val="3"/>
              <w:rPr>
                <w:rFonts w:ascii="Times New Roman" w:hAnsi="Times New Roman"/>
                <w:b/>
                <w:bCs/>
                <w:sz w:val="24"/>
                <w:rtl/>
              </w:rPr>
            </w:pPr>
            <w:r w:rsidRPr="001A069C">
              <w:rPr>
                <w:rFonts w:ascii="Times New Roman" w:hAnsi="Times New Roman" w:hint="cs"/>
                <w:b/>
                <w:bCs/>
                <w:sz w:val="24"/>
                <w:rtl/>
              </w:rPr>
              <w:t>יחס הון למאזן</w:t>
            </w:r>
          </w:p>
        </w:tc>
        <w:tc>
          <w:tcPr>
            <w:tcW w:w="1704" w:type="dxa"/>
            <w:vMerge w:val="restart"/>
          </w:tcPr>
          <w:p w:rsidR="00BC6705" w:rsidRPr="001A069C" w:rsidRDefault="00BC6705" w:rsidP="00071AB4">
            <w:pPr>
              <w:spacing w:after="200" w:line="360" w:lineRule="atLeast"/>
              <w:jc w:val="center"/>
              <w:outlineLvl w:val="3"/>
              <w:rPr>
                <w:rFonts w:ascii="Times New Roman" w:hAnsi="Times New Roman"/>
                <w:b/>
                <w:bCs/>
                <w:sz w:val="24"/>
                <w:rtl/>
              </w:rPr>
            </w:pPr>
            <w:r w:rsidRPr="001A069C">
              <w:rPr>
                <w:rFonts w:ascii="Times New Roman" w:hAnsi="Times New Roman" w:hint="cs"/>
                <w:b/>
                <w:bCs/>
                <w:sz w:val="24"/>
                <w:rtl/>
              </w:rPr>
              <w:t>הון עצמי חלקי סך מאזן</w:t>
            </w:r>
          </w:p>
        </w:tc>
        <w:tc>
          <w:tcPr>
            <w:tcW w:w="1704" w:type="dxa"/>
          </w:tcPr>
          <w:p w:rsidR="00BC6705" w:rsidRPr="001A069C" w:rsidRDefault="00BC6705" w:rsidP="00071AB4">
            <w:pPr>
              <w:spacing w:after="200" w:line="360" w:lineRule="atLeast"/>
              <w:jc w:val="center"/>
              <w:outlineLvl w:val="3"/>
              <w:rPr>
                <w:rFonts w:ascii="Times New Roman" w:hAnsi="Times New Roman"/>
                <w:b/>
                <w:bCs/>
                <w:sz w:val="24"/>
                <w:rtl/>
              </w:rPr>
            </w:pPr>
            <w:r w:rsidRPr="001A069C">
              <w:rPr>
                <w:rFonts w:ascii="Times New Roman" w:hAnsi="Times New Roman" w:hint="cs"/>
                <w:b/>
                <w:bCs/>
                <w:sz w:val="24"/>
                <w:rtl/>
              </w:rPr>
              <w:t>0-0.1</w:t>
            </w:r>
          </w:p>
        </w:tc>
        <w:tc>
          <w:tcPr>
            <w:tcW w:w="1705" w:type="dxa"/>
          </w:tcPr>
          <w:p w:rsidR="00BC6705" w:rsidRPr="001A069C" w:rsidRDefault="00BC6705" w:rsidP="00071AB4">
            <w:pPr>
              <w:spacing w:after="200" w:line="360" w:lineRule="atLeast"/>
              <w:jc w:val="center"/>
              <w:outlineLvl w:val="3"/>
              <w:rPr>
                <w:rFonts w:ascii="Times New Roman" w:hAnsi="Times New Roman"/>
                <w:b/>
                <w:bCs/>
                <w:sz w:val="24"/>
                <w:rtl/>
              </w:rPr>
            </w:pPr>
            <w:r w:rsidRPr="001A069C">
              <w:rPr>
                <w:rFonts w:ascii="Times New Roman" w:hAnsi="Times New Roman" w:hint="cs"/>
                <w:b/>
                <w:bCs/>
                <w:sz w:val="24"/>
                <w:rtl/>
              </w:rPr>
              <w:t>0</w:t>
            </w:r>
          </w:p>
        </w:tc>
        <w:tc>
          <w:tcPr>
            <w:tcW w:w="1705" w:type="dxa"/>
          </w:tcPr>
          <w:p w:rsidR="00BC6705" w:rsidRPr="001A069C" w:rsidRDefault="00BC6705" w:rsidP="00071AB4">
            <w:pPr>
              <w:spacing w:after="200" w:line="360" w:lineRule="atLeast"/>
              <w:jc w:val="center"/>
              <w:outlineLvl w:val="3"/>
              <w:rPr>
                <w:rFonts w:ascii="Times New Roman" w:hAnsi="Times New Roman"/>
                <w:b/>
                <w:bCs/>
                <w:sz w:val="24"/>
                <w:rtl/>
              </w:rPr>
            </w:pPr>
          </w:p>
        </w:tc>
      </w:tr>
      <w:tr w:rsidR="00BC6705" w:rsidRPr="00071AB4" w:rsidTr="00BA4107">
        <w:tc>
          <w:tcPr>
            <w:tcW w:w="1704" w:type="dxa"/>
            <w:vMerge/>
          </w:tcPr>
          <w:p w:rsidR="00BC6705" w:rsidRPr="001A069C" w:rsidRDefault="00BC6705" w:rsidP="00071AB4">
            <w:pPr>
              <w:spacing w:after="200" w:line="360" w:lineRule="atLeast"/>
              <w:jc w:val="center"/>
              <w:outlineLvl w:val="3"/>
              <w:rPr>
                <w:rFonts w:ascii="Times New Roman" w:hAnsi="Times New Roman"/>
                <w:b/>
                <w:bCs/>
                <w:sz w:val="24"/>
                <w:rtl/>
              </w:rPr>
            </w:pPr>
          </w:p>
        </w:tc>
        <w:tc>
          <w:tcPr>
            <w:tcW w:w="1704" w:type="dxa"/>
            <w:vMerge/>
          </w:tcPr>
          <w:p w:rsidR="00BC6705" w:rsidRPr="001A069C" w:rsidRDefault="00BC6705" w:rsidP="00071AB4">
            <w:pPr>
              <w:spacing w:after="200" w:line="360" w:lineRule="atLeast"/>
              <w:jc w:val="center"/>
              <w:outlineLvl w:val="3"/>
              <w:rPr>
                <w:rFonts w:ascii="Times New Roman" w:hAnsi="Times New Roman"/>
                <w:b/>
                <w:bCs/>
                <w:sz w:val="24"/>
                <w:rtl/>
              </w:rPr>
            </w:pPr>
          </w:p>
        </w:tc>
        <w:tc>
          <w:tcPr>
            <w:tcW w:w="1704" w:type="dxa"/>
          </w:tcPr>
          <w:p w:rsidR="00BC6705" w:rsidRPr="001A069C" w:rsidRDefault="00BC6705" w:rsidP="00071AB4">
            <w:pPr>
              <w:spacing w:after="200" w:line="360" w:lineRule="atLeast"/>
              <w:jc w:val="center"/>
              <w:outlineLvl w:val="3"/>
              <w:rPr>
                <w:rFonts w:ascii="Times New Roman" w:hAnsi="Times New Roman"/>
                <w:b/>
                <w:bCs/>
                <w:sz w:val="24"/>
                <w:rtl/>
              </w:rPr>
            </w:pPr>
            <w:r w:rsidRPr="001A069C">
              <w:rPr>
                <w:rFonts w:ascii="Times New Roman" w:hAnsi="Times New Roman" w:hint="cs"/>
                <w:b/>
                <w:bCs/>
                <w:sz w:val="24"/>
                <w:rtl/>
              </w:rPr>
              <w:t>0.1-0.6</w:t>
            </w:r>
          </w:p>
        </w:tc>
        <w:tc>
          <w:tcPr>
            <w:tcW w:w="1705" w:type="dxa"/>
          </w:tcPr>
          <w:p w:rsidR="00BC6705" w:rsidRPr="001A069C" w:rsidRDefault="00BC6705" w:rsidP="00071AB4">
            <w:pPr>
              <w:spacing w:after="200" w:line="360" w:lineRule="atLeast"/>
              <w:jc w:val="center"/>
              <w:outlineLvl w:val="3"/>
              <w:rPr>
                <w:rFonts w:ascii="Times New Roman" w:hAnsi="Times New Roman"/>
                <w:b/>
                <w:bCs/>
                <w:sz w:val="24"/>
                <w:rtl/>
              </w:rPr>
            </w:pPr>
            <w:r w:rsidRPr="001A069C">
              <w:rPr>
                <w:rFonts w:ascii="Times New Roman" w:hAnsi="Times New Roman" w:hint="cs"/>
                <w:b/>
                <w:bCs/>
                <w:sz w:val="24"/>
                <w:rtl/>
              </w:rPr>
              <w:t>25</w:t>
            </w:r>
          </w:p>
        </w:tc>
        <w:tc>
          <w:tcPr>
            <w:tcW w:w="1705" w:type="dxa"/>
          </w:tcPr>
          <w:p w:rsidR="00BC6705" w:rsidRPr="001A069C" w:rsidRDefault="00BC6705" w:rsidP="00071AB4">
            <w:pPr>
              <w:spacing w:after="200" w:line="360" w:lineRule="atLeast"/>
              <w:jc w:val="center"/>
              <w:outlineLvl w:val="3"/>
              <w:rPr>
                <w:rFonts w:ascii="Times New Roman" w:hAnsi="Times New Roman"/>
                <w:b/>
                <w:bCs/>
                <w:sz w:val="24"/>
                <w:rtl/>
              </w:rPr>
            </w:pPr>
            <w:r w:rsidRPr="001A069C">
              <w:rPr>
                <w:rFonts w:ascii="Times New Roman" w:hAnsi="Times New Roman" w:hint="cs"/>
                <w:b/>
                <w:bCs/>
                <w:sz w:val="24"/>
                <w:rtl/>
              </w:rPr>
              <w:t>לינארי</w:t>
            </w:r>
          </w:p>
        </w:tc>
      </w:tr>
      <w:tr w:rsidR="00BC6705" w:rsidRPr="00071AB4" w:rsidTr="00BA4107">
        <w:tc>
          <w:tcPr>
            <w:tcW w:w="1704" w:type="dxa"/>
            <w:vMerge/>
          </w:tcPr>
          <w:p w:rsidR="00BC6705" w:rsidRPr="001A069C" w:rsidRDefault="00BC6705" w:rsidP="00071AB4">
            <w:pPr>
              <w:spacing w:after="200" w:line="360" w:lineRule="atLeast"/>
              <w:jc w:val="center"/>
              <w:outlineLvl w:val="3"/>
              <w:rPr>
                <w:rFonts w:ascii="Times New Roman" w:hAnsi="Times New Roman"/>
                <w:b/>
                <w:bCs/>
                <w:sz w:val="24"/>
                <w:rtl/>
              </w:rPr>
            </w:pPr>
          </w:p>
        </w:tc>
        <w:tc>
          <w:tcPr>
            <w:tcW w:w="1704" w:type="dxa"/>
            <w:vMerge/>
          </w:tcPr>
          <w:p w:rsidR="00BC6705" w:rsidRPr="001A069C" w:rsidRDefault="00BC6705" w:rsidP="00071AB4">
            <w:pPr>
              <w:spacing w:after="200" w:line="360" w:lineRule="atLeast"/>
              <w:jc w:val="center"/>
              <w:outlineLvl w:val="3"/>
              <w:rPr>
                <w:rFonts w:ascii="Times New Roman" w:hAnsi="Times New Roman"/>
                <w:b/>
                <w:bCs/>
                <w:sz w:val="24"/>
                <w:rtl/>
              </w:rPr>
            </w:pPr>
          </w:p>
        </w:tc>
        <w:tc>
          <w:tcPr>
            <w:tcW w:w="1704" w:type="dxa"/>
          </w:tcPr>
          <w:p w:rsidR="00BC6705" w:rsidRPr="001A069C" w:rsidRDefault="00BC6705" w:rsidP="00071AB4">
            <w:pPr>
              <w:spacing w:after="200" w:line="360" w:lineRule="atLeast"/>
              <w:jc w:val="center"/>
              <w:outlineLvl w:val="3"/>
              <w:rPr>
                <w:rFonts w:ascii="Times New Roman" w:hAnsi="Times New Roman"/>
                <w:b/>
                <w:bCs/>
                <w:sz w:val="24"/>
                <w:rtl/>
              </w:rPr>
            </w:pPr>
            <w:r w:rsidRPr="001A069C">
              <w:rPr>
                <w:rFonts w:ascii="Times New Roman" w:hAnsi="Times New Roman" w:hint="cs"/>
                <w:b/>
                <w:bCs/>
                <w:sz w:val="24"/>
                <w:rtl/>
              </w:rPr>
              <w:t>0.6-0.8</w:t>
            </w:r>
          </w:p>
        </w:tc>
        <w:tc>
          <w:tcPr>
            <w:tcW w:w="1705" w:type="dxa"/>
          </w:tcPr>
          <w:p w:rsidR="00BC6705" w:rsidRPr="001A069C" w:rsidRDefault="00BC6705" w:rsidP="00071AB4">
            <w:pPr>
              <w:spacing w:after="200" w:line="360" w:lineRule="atLeast"/>
              <w:jc w:val="center"/>
              <w:outlineLvl w:val="3"/>
              <w:rPr>
                <w:rFonts w:ascii="Times New Roman" w:hAnsi="Times New Roman"/>
                <w:b/>
                <w:bCs/>
                <w:sz w:val="24"/>
                <w:rtl/>
              </w:rPr>
            </w:pPr>
            <w:r w:rsidRPr="001A069C">
              <w:rPr>
                <w:rFonts w:ascii="Times New Roman" w:hAnsi="Times New Roman" w:hint="cs"/>
                <w:b/>
                <w:bCs/>
                <w:sz w:val="24"/>
                <w:rtl/>
              </w:rPr>
              <w:t>35</w:t>
            </w:r>
          </w:p>
        </w:tc>
        <w:tc>
          <w:tcPr>
            <w:tcW w:w="1705" w:type="dxa"/>
          </w:tcPr>
          <w:p w:rsidR="00BC6705" w:rsidRPr="001A069C" w:rsidRDefault="00BC6705" w:rsidP="00071AB4">
            <w:pPr>
              <w:spacing w:after="200" w:line="360" w:lineRule="atLeast"/>
              <w:jc w:val="center"/>
              <w:outlineLvl w:val="3"/>
              <w:rPr>
                <w:rFonts w:ascii="Times New Roman" w:hAnsi="Times New Roman"/>
                <w:b/>
                <w:bCs/>
                <w:sz w:val="24"/>
                <w:rtl/>
              </w:rPr>
            </w:pPr>
            <w:r w:rsidRPr="001A069C">
              <w:rPr>
                <w:rFonts w:ascii="Times New Roman" w:hAnsi="Times New Roman" w:hint="cs"/>
                <w:b/>
                <w:bCs/>
                <w:sz w:val="24"/>
                <w:rtl/>
              </w:rPr>
              <w:t>לינארי</w:t>
            </w:r>
          </w:p>
        </w:tc>
      </w:tr>
      <w:tr w:rsidR="00BC6705" w:rsidRPr="00071AB4" w:rsidTr="00BA4107">
        <w:tc>
          <w:tcPr>
            <w:tcW w:w="1704" w:type="dxa"/>
            <w:vMerge/>
          </w:tcPr>
          <w:p w:rsidR="00BC6705" w:rsidRPr="001A069C" w:rsidRDefault="00BC6705" w:rsidP="00071AB4">
            <w:pPr>
              <w:spacing w:after="200" w:line="360" w:lineRule="atLeast"/>
              <w:jc w:val="center"/>
              <w:outlineLvl w:val="3"/>
              <w:rPr>
                <w:rFonts w:ascii="Times New Roman" w:hAnsi="Times New Roman"/>
                <w:b/>
                <w:bCs/>
                <w:sz w:val="24"/>
                <w:rtl/>
              </w:rPr>
            </w:pPr>
          </w:p>
        </w:tc>
        <w:tc>
          <w:tcPr>
            <w:tcW w:w="1704" w:type="dxa"/>
            <w:vMerge/>
          </w:tcPr>
          <w:p w:rsidR="00BC6705" w:rsidRPr="001A069C" w:rsidRDefault="00BC6705" w:rsidP="00071AB4">
            <w:pPr>
              <w:spacing w:after="200" w:line="360" w:lineRule="atLeast"/>
              <w:jc w:val="center"/>
              <w:outlineLvl w:val="3"/>
              <w:rPr>
                <w:rFonts w:ascii="Times New Roman" w:hAnsi="Times New Roman"/>
                <w:b/>
                <w:bCs/>
                <w:sz w:val="24"/>
                <w:rtl/>
              </w:rPr>
            </w:pPr>
          </w:p>
        </w:tc>
        <w:tc>
          <w:tcPr>
            <w:tcW w:w="1704" w:type="dxa"/>
          </w:tcPr>
          <w:p w:rsidR="00BC6705" w:rsidRPr="001A069C" w:rsidRDefault="00BC6705" w:rsidP="00071AB4">
            <w:pPr>
              <w:spacing w:after="200" w:line="360" w:lineRule="atLeast"/>
              <w:jc w:val="center"/>
              <w:outlineLvl w:val="3"/>
              <w:rPr>
                <w:rFonts w:ascii="Times New Roman" w:hAnsi="Times New Roman"/>
                <w:b/>
                <w:bCs/>
                <w:sz w:val="24"/>
                <w:rtl/>
              </w:rPr>
            </w:pPr>
            <w:r w:rsidRPr="001A069C">
              <w:rPr>
                <w:rFonts w:ascii="Times New Roman" w:hAnsi="Times New Roman" w:hint="cs"/>
                <w:b/>
                <w:bCs/>
                <w:sz w:val="24"/>
                <w:rtl/>
              </w:rPr>
              <w:t>&gt;0.8</w:t>
            </w:r>
          </w:p>
        </w:tc>
        <w:tc>
          <w:tcPr>
            <w:tcW w:w="1705" w:type="dxa"/>
          </w:tcPr>
          <w:p w:rsidR="00BC6705" w:rsidRPr="001A069C" w:rsidRDefault="00BC6705" w:rsidP="00071AB4">
            <w:pPr>
              <w:spacing w:after="200" w:line="360" w:lineRule="atLeast"/>
              <w:jc w:val="center"/>
              <w:outlineLvl w:val="3"/>
              <w:rPr>
                <w:rFonts w:ascii="Times New Roman" w:hAnsi="Times New Roman"/>
                <w:b/>
                <w:bCs/>
                <w:sz w:val="24"/>
                <w:rtl/>
              </w:rPr>
            </w:pPr>
            <w:r w:rsidRPr="001A069C">
              <w:rPr>
                <w:rFonts w:ascii="Times New Roman" w:hAnsi="Times New Roman" w:hint="cs"/>
                <w:b/>
                <w:bCs/>
                <w:sz w:val="24"/>
                <w:rtl/>
              </w:rPr>
              <w:t>40</w:t>
            </w:r>
          </w:p>
        </w:tc>
        <w:tc>
          <w:tcPr>
            <w:tcW w:w="1705" w:type="dxa"/>
          </w:tcPr>
          <w:p w:rsidR="00BC6705" w:rsidRPr="001A069C" w:rsidRDefault="00BC6705" w:rsidP="00071AB4">
            <w:pPr>
              <w:spacing w:after="200" w:line="360" w:lineRule="atLeast"/>
              <w:jc w:val="center"/>
              <w:outlineLvl w:val="3"/>
              <w:rPr>
                <w:rFonts w:ascii="Times New Roman" w:hAnsi="Times New Roman"/>
                <w:b/>
                <w:bCs/>
                <w:sz w:val="24"/>
                <w:rtl/>
              </w:rPr>
            </w:pPr>
          </w:p>
        </w:tc>
      </w:tr>
    </w:tbl>
    <w:p w:rsidR="00B5752F" w:rsidRPr="0008277E" w:rsidRDefault="00B5752F" w:rsidP="00071AB4">
      <w:pPr>
        <w:pStyle w:val="-"/>
        <w:spacing w:line="360" w:lineRule="atLeast"/>
        <w:rPr>
          <w:rFonts w:ascii="David" w:hAnsi="David"/>
        </w:rPr>
      </w:pPr>
      <w:r>
        <w:rPr>
          <w:rFonts w:ascii="David" w:hAnsi="David" w:hint="cs"/>
          <w:rtl/>
        </w:rPr>
        <w:lastRenderedPageBreak/>
        <w:t>נספח ט"</w:t>
      </w:r>
      <w:r w:rsidR="00D01FB8">
        <w:rPr>
          <w:rFonts w:ascii="David" w:hAnsi="David" w:hint="cs"/>
          <w:rtl/>
        </w:rPr>
        <w:t>ו</w:t>
      </w:r>
    </w:p>
    <w:p w:rsidR="00AA1AAF" w:rsidRDefault="00AA1AAF" w:rsidP="00071AB4">
      <w:pPr>
        <w:pStyle w:val="-4"/>
        <w:spacing w:line="360" w:lineRule="atLeast"/>
        <w:rPr>
          <w:rFonts w:ascii="David" w:hAnsi="David"/>
          <w:rtl/>
        </w:rPr>
      </w:pPr>
    </w:p>
    <w:p w:rsidR="00AA1AAF" w:rsidRPr="00335DCC" w:rsidRDefault="00AA1AAF" w:rsidP="00071AB4">
      <w:pPr>
        <w:pStyle w:val="-4"/>
        <w:spacing w:line="360" w:lineRule="atLeast"/>
        <w:rPr>
          <w:rFonts w:ascii="David" w:hAnsi="David"/>
          <w:rtl/>
        </w:rPr>
      </w:pPr>
      <w:r>
        <w:rPr>
          <w:rFonts w:ascii="David" w:hAnsi="David" w:hint="cs"/>
          <w:rtl/>
        </w:rPr>
        <w:t>הצהרת מציע שהינו חברה לעניין עמידה בהתחייבויות ובדרישות סף</w:t>
      </w:r>
    </w:p>
    <w:p w:rsidR="00AA1AAF" w:rsidRPr="00335DCC" w:rsidRDefault="00AA1AAF" w:rsidP="00071AB4">
      <w:pPr>
        <w:spacing w:line="360" w:lineRule="atLeast"/>
        <w:rPr>
          <w:rFonts w:ascii="David" w:hAnsi="David"/>
          <w:sz w:val="24"/>
          <w:rtl/>
        </w:rPr>
      </w:pPr>
    </w:p>
    <w:p w:rsidR="00AA1AAF" w:rsidRPr="00335DCC" w:rsidRDefault="00AA1AAF" w:rsidP="00071AB4">
      <w:pPr>
        <w:spacing w:line="360" w:lineRule="atLeast"/>
        <w:rPr>
          <w:rFonts w:ascii="David" w:hAnsi="David"/>
          <w:sz w:val="24"/>
          <w:rtl/>
        </w:rPr>
      </w:pPr>
      <w:r w:rsidRPr="00335DCC">
        <w:rPr>
          <w:rFonts w:ascii="David" w:hAnsi="David" w:hint="cs"/>
          <w:sz w:val="24"/>
          <w:rtl/>
        </w:rPr>
        <w:t>אני</w:t>
      </w:r>
      <w:r w:rsidRPr="00335DCC">
        <w:rPr>
          <w:rFonts w:ascii="David" w:hAnsi="David"/>
          <w:sz w:val="24"/>
          <w:rtl/>
        </w:rPr>
        <w:t xml:space="preserve"> </w:t>
      </w:r>
      <w:r w:rsidRPr="00335DCC">
        <w:rPr>
          <w:rFonts w:ascii="David" w:hAnsi="David" w:hint="cs"/>
          <w:sz w:val="24"/>
          <w:rtl/>
        </w:rPr>
        <w:t>הח</w:t>
      </w:r>
      <w:r w:rsidRPr="00335DCC">
        <w:rPr>
          <w:rFonts w:ascii="David" w:hAnsi="David"/>
          <w:sz w:val="24"/>
          <w:rtl/>
        </w:rPr>
        <w:t>"</w:t>
      </w:r>
      <w:r w:rsidRPr="00335DCC">
        <w:rPr>
          <w:rFonts w:ascii="David" w:hAnsi="David" w:hint="cs"/>
          <w:sz w:val="24"/>
          <w:rtl/>
        </w:rPr>
        <w:t>מ</w:t>
      </w:r>
      <w:r w:rsidRPr="00335DCC">
        <w:rPr>
          <w:rFonts w:ascii="David" w:hAnsi="David"/>
          <w:sz w:val="24"/>
          <w:rtl/>
        </w:rPr>
        <w:t xml:space="preserve"> </w:t>
      </w:r>
      <w:r w:rsidRPr="00335DCC">
        <w:rPr>
          <w:rFonts w:ascii="David" w:hAnsi="David"/>
          <w:sz w:val="24"/>
          <w:u w:val="single"/>
          <w:rtl/>
        </w:rPr>
        <w:fldChar w:fldCharType="begin">
          <w:ffData>
            <w:name w:val=""/>
            <w:enabled/>
            <w:calcOnExit w:val="0"/>
            <w:statusText w:type="text" w:val="שם המצהיר"/>
            <w:textInput/>
          </w:ffData>
        </w:fldChar>
      </w:r>
      <w:r w:rsidRPr="00335DCC">
        <w:rPr>
          <w:rFonts w:ascii="David" w:hAnsi="David"/>
          <w:sz w:val="24"/>
          <w:u w:val="single"/>
          <w:rtl/>
        </w:rPr>
        <w:instrText xml:space="preserve"> </w:instrText>
      </w:r>
      <w:r w:rsidRPr="00335DCC">
        <w:rPr>
          <w:rFonts w:ascii="David" w:hAnsi="David"/>
          <w:sz w:val="24"/>
          <w:u w:val="single"/>
        </w:rPr>
        <w:instrText>FORMTEXT</w:instrText>
      </w:r>
      <w:r w:rsidRPr="00335DCC">
        <w:rPr>
          <w:rFonts w:ascii="David" w:hAnsi="David"/>
          <w:sz w:val="24"/>
          <w:u w:val="single"/>
          <w:rtl/>
        </w:rPr>
        <w:instrText xml:space="preserve"> </w:instrText>
      </w:r>
      <w:r w:rsidRPr="00335DCC">
        <w:rPr>
          <w:rFonts w:ascii="David" w:hAnsi="David"/>
          <w:sz w:val="24"/>
          <w:u w:val="single"/>
          <w:rtl/>
        </w:rPr>
      </w:r>
      <w:r w:rsidRPr="00335DCC">
        <w:rPr>
          <w:rFonts w:ascii="David" w:hAnsi="David"/>
          <w:sz w:val="24"/>
          <w:u w:val="single"/>
          <w:rtl/>
        </w:rPr>
        <w:fldChar w:fldCharType="separate"/>
      </w:r>
      <w:r w:rsidRPr="00335DCC">
        <w:rPr>
          <w:rFonts w:ascii="David" w:hAnsi="David"/>
          <w:noProof/>
          <w:sz w:val="24"/>
          <w:u w:val="single"/>
          <w:rtl/>
        </w:rPr>
        <w:t> </w:t>
      </w:r>
      <w:r w:rsidRPr="00335DCC">
        <w:rPr>
          <w:rFonts w:ascii="David" w:hAnsi="David" w:hint="cs"/>
          <w:noProof/>
          <w:sz w:val="24"/>
          <w:u w:val="single"/>
          <w:rtl/>
        </w:rPr>
        <w:t xml:space="preserve">                       </w:t>
      </w:r>
      <w:r w:rsidRPr="00335DCC">
        <w:rPr>
          <w:rFonts w:ascii="David" w:hAnsi="David"/>
          <w:noProof/>
          <w:sz w:val="24"/>
          <w:u w:val="single"/>
          <w:rtl/>
        </w:rPr>
        <w:t> </w:t>
      </w:r>
      <w:r w:rsidRPr="00335DCC">
        <w:rPr>
          <w:rFonts w:ascii="David" w:hAnsi="David"/>
          <w:noProof/>
          <w:sz w:val="24"/>
          <w:u w:val="single"/>
          <w:rtl/>
        </w:rPr>
        <w:t> </w:t>
      </w:r>
      <w:r w:rsidRPr="00335DCC">
        <w:rPr>
          <w:rFonts w:ascii="David" w:hAnsi="David"/>
          <w:noProof/>
          <w:sz w:val="24"/>
          <w:u w:val="single"/>
          <w:rtl/>
        </w:rPr>
        <w:t> </w:t>
      </w:r>
      <w:r w:rsidRPr="00335DCC">
        <w:rPr>
          <w:rFonts w:ascii="David" w:hAnsi="David"/>
          <w:noProof/>
          <w:sz w:val="24"/>
          <w:u w:val="single"/>
          <w:rtl/>
        </w:rPr>
        <w:t> </w:t>
      </w:r>
      <w:r w:rsidRPr="00335DCC">
        <w:rPr>
          <w:rFonts w:ascii="David" w:hAnsi="David"/>
          <w:sz w:val="24"/>
          <w:u w:val="single"/>
          <w:rtl/>
        </w:rPr>
        <w:fldChar w:fldCharType="end"/>
      </w:r>
      <w:r w:rsidRPr="00335DCC">
        <w:rPr>
          <w:rFonts w:ascii="David" w:hAnsi="David" w:hint="cs"/>
          <w:sz w:val="24"/>
          <w:rtl/>
        </w:rPr>
        <w:t xml:space="preserve"> נושא</w:t>
      </w:r>
      <w:r w:rsidRPr="00335DCC">
        <w:rPr>
          <w:rFonts w:ascii="David" w:hAnsi="David"/>
          <w:sz w:val="24"/>
          <w:rtl/>
        </w:rPr>
        <w:t xml:space="preserve"> </w:t>
      </w:r>
      <w:r w:rsidRPr="00335DCC">
        <w:rPr>
          <w:rFonts w:ascii="David" w:hAnsi="David" w:hint="cs"/>
          <w:sz w:val="24"/>
          <w:rtl/>
        </w:rPr>
        <w:t>ת</w:t>
      </w:r>
      <w:r w:rsidRPr="00335DCC">
        <w:rPr>
          <w:rFonts w:ascii="David" w:hAnsi="David"/>
          <w:sz w:val="24"/>
          <w:rtl/>
        </w:rPr>
        <w:t>. .</w:t>
      </w:r>
      <w:r w:rsidRPr="00335DCC">
        <w:rPr>
          <w:rFonts w:ascii="David" w:hAnsi="David" w:hint="cs"/>
          <w:sz w:val="24"/>
          <w:rtl/>
        </w:rPr>
        <w:t>ז</w:t>
      </w:r>
      <w:r w:rsidRPr="00335DCC">
        <w:rPr>
          <w:rFonts w:ascii="David" w:hAnsi="David"/>
          <w:sz w:val="24"/>
          <w:rtl/>
        </w:rPr>
        <w:t xml:space="preserve">. </w:t>
      </w:r>
      <w:r w:rsidRPr="00335DCC">
        <w:rPr>
          <w:rFonts w:ascii="David" w:hAnsi="David" w:hint="cs"/>
          <w:sz w:val="24"/>
          <w:rtl/>
        </w:rPr>
        <w:t>מס</w:t>
      </w:r>
      <w:r w:rsidRPr="00335DCC">
        <w:rPr>
          <w:rFonts w:ascii="David" w:hAnsi="David"/>
          <w:sz w:val="24"/>
          <w:rtl/>
        </w:rPr>
        <w:t xml:space="preserve">' </w:t>
      </w:r>
      <w:r w:rsidRPr="00335DCC">
        <w:rPr>
          <w:rFonts w:ascii="David" w:hAnsi="David"/>
          <w:sz w:val="24"/>
          <w:u w:val="single"/>
          <w:rtl/>
        </w:rPr>
        <w:fldChar w:fldCharType="begin">
          <w:ffData>
            <w:name w:val=""/>
            <w:enabled/>
            <w:calcOnExit w:val="0"/>
            <w:statusText w:type="text" w:val="מספר תעודת זהות"/>
            <w:textInput/>
          </w:ffData>
        </w:fldChar>
      </w:r>
      <w:r w:rsidRPr="00335DCC">
        <w:rPr>
          <w:rFonts w:ascii="David" w:hAnsi="David"/>
          <w:sz w:val="24"/>
          <w:u w:val="single"/>
          <w:rtl/>
        </w:rPr>
        <w:instrText xml:space="preserve"> </w:instrText>
      </w:r>
      <w:r w:rsidRPr="00335DCC">
        <w:rPr>
          <w:rFonts w:ascii="David" w:hAnsi="David"/>
          <w:sz w:val="24"/>
          <w:u w:val="single"/>
        </w:rPr>
        <w:instrText>FORMTEXT</w:instrText>
      </w:r>
      <w:r w:rsidRPr="00335DCC">
        <w:rPr>
          <w:rFonts w:ascii="David" w:hAnsi="David"/>
          <w:sz w:val="24"/>
          <w:u w:val="single"/>
          <w:rtl/>
        </w:rPr>
        <w:instrText xml:space="preserve"> </w:instrText>
      </w:r>
      <w:r w:rsidRPr="00335DCC">
        <w:rPr>
          <w:rFonts w:ascii="David" w:hAnsi="David"/>
          <w:sz w:val="24"/>
          <w:u w:val="single"/>
          <w:rtl/>
        </w:rPr>
      </w:r>
      <w:r w:rsidRPr="00335DCC">
        <w:rPr>
          <w:rFonts w:ascii="David" w:hAnsi="David"/>
          <w:sz w:val="24"/>
          <w:u w:val="single"/>
          <w:rtl/>
        </w:rPr>
        <w:fldChar w:fldCharType="separate"/>
      </w:r>
      <w:r w:rsidRPr="00335DCC">
        <w:rPr>
          <w:rFonts w:ascii="David" w:hAnsi="David"/>
          <w:noProof/>
          <w:sz w:val="24"/>
          <w:u w:val="single"/>
          <w:rtl/>
        </w:rPr>
        <w:t> </w:t>
      </w:r>
      <w:r w:rsidRPr="00335DCC">
        <w:rPr>
          <w:rFonts w:ascii="David" w:hAnsi="David"/>
          <w:noProof/>
          <w:sz w:val="24"/>
          <w:u w:val="single"/>
          <w:rtl/>
        </w:rPr>
        <w:t> </w:t>
      </w:r>
      <w:r w:rsidRPr="00335DCC">
        <w:rPr>
          <w:rFonts w:ascii="David" w:hAnsi="David"/>
          <w:noProof/>
          <w:sz w:val="24"/>
          <w:u w:val="single"/>
          <w:rtl/>
        </w:rPr>
        <w:t> </w:t>
      </w:r>
      <w:r w:rsidRPr="00335DCC">
        <w:rPr>
          <w:rFonts w:ascii="David" w:hAnsi="David" w:hint="cs"/>
          <w:noProof/>
          <w:sz w:val="24"/>
          <w:u w:val="single"/>
          <w:rtl/>
        </w:rPr>
        <w:tab/>
      </w:r>
      <w:r w:rsidRPr="00335DCC">
        <w:rPr>
          <w:rFonts w:ascii="David" w:hAnsi="David"/>
          <w:noProof/>
          <w:sz w:val="24"/>
          <w:u w:val="single"/>
          <w:rtl/>
        </w:rPr>
        <w:t> </w:t>
      </w:r>
      <w:r w:rsidRPr="00335DCC">
        <w:rPr>
          <w:rFonts w:ascii="David" w:hAnsi="David"/>
          <w:noProof/>
          <w:sz w:val="24"/>
          <w:u w:val="single"/>
          <w:rtl/>
        </w:rPr>
        <w:t> </w:t>
      </w:r>
      <w:r w:rsidRPr="00335DCC">
        <w:rPr>
          <w:rFonts w:ascii="David" w:hAnsi="David"/>
          <w:sz w:val="24"/>
          <w:u w:val="single"/>
          <w:rtl/>
        </w:rPr>
        <w:fldChar w:fldCharType="end"/>
      </w:r>
      <w:r w:rsidRPr="00335DCC">
        <w:rPr>
          <w:rFonts w:ascii="David" w:hAnsi="David" w:hint="cs"/>
          <w:sz w:val="24"/>
          <w:rtl/>
        </w:rPr>
        <w:t xml:space="preserve"> מורשה</w:t>
      </w:r>
      <w:r w:rsidRPr="00335DCC">
        <w:rPr>
          <w:rFonts w:ascii="David" w:hAnsi="David"/>
          <w:sz w:val="24"/>
          <w:rtl/>
        </w:rPr>
        <w:t xml:space="preserve"> </w:t>
      </w:r>
      <w:r w:rsidRPr="00335DCC">
        <w:rPr>
          <w:rFonts w:ascii="David" w:hAnsi="David" w:hint="cs"/>
          <w:sz w:val="24"/>
          <w:rtl/>
        </w:rPr>
        <w:t>חתימה</w:t>
      </w:r>
      <w:r w:rsidRPr="00335DCC">
        <w:rPr>
          <w:rFonts w:ascii="David" w:hAnsi="David"/>
          <w:sz w:val="24"/>
          <w:rtl/>
        </w:rPr>
        <w:t xml:space="preserve"> </w:t>
      </w:r>
      <w:r w:rsidRPr="00335DCC">
        <w:rPr>
          <w:rFonts w:ascii="David" w:hAnsi="David" w:hint="cs"/>
          <w:sz w:val="24"/>
          <w:rtl/>
        </w:rPr>
        <w:t>מטעם</w:t>
      </w:r>
      <w:r w:rsidRPr="00335DCC">
        <w:rPr>
          <w:rFonts w:ascii="David" w:hAnsi="David"/>
          <w:sz w:val="24"/>
          <w:rtl/>
        </w:rPr>
        <w:t xml:space="preserve"> </w:t>
      </w:r>
      <w:r w:rsidRPr="00335DCC">
        <w:rPr>
          <w:rFonts w:ascii="David" w:hAnsi="David"/>
          <w:sz w:val="24"/>
          <w:u w:val="single"/>
          <w:rtl/>
        </w:rPr>
        <w:fldChar w:fldCharType="begin">
          <w:ffData>
            <w:name w:val=""/>
            <w:enabled/>
            <w:calcOnExit w:val="0"/>
            <w:statusText w:type="text" w:val="שם המציע"/>
            <w:textInput/>
          </w:ffData>
        </w:fldChar>
      </w:r>
      <w:r w:rsidRPr="00335DCC">
        <w:rPr>
          <w:rFonts w:ascii="David" w:hAnsi="David"/>
          <w:sz w:val="24"/>
          <w:u w:val="single"/>
          <w:rtl/>
        </w:rPr>
        <w:instrText xml:space="preserve"> </w:instrText>
      </w:r>
      <w:r w:rsidRPr="00335DCC">
        <w:rPr>
          <w:rFonts w:ascii="David" w:hAnsi="David"/>
          <w:sz w:val="24"/>
          <w:u w:val="single"/>
        </w:rPr>
        <w:instrText>FORMTEXT</w:instrText>
      </w:r>
      <w:r w:rsidRPr="00335DCC">
        <w:rPr>
          <w:rFonts w:ascii="David" w:hAnsi="David"/>
          <w:sz w:val="24"/>
          <w:u w:val="single"/>
          <w:rtl/>
        </w:rPr>
        <w:instrText xml:space="preserve"> </w:instrText>
      </w:r>
      <w:r w:rsidRPr="00335DCC">
        <w:rPr>
          <w:rFonts w:ascii="David" w:hAnsi="David"/>
          <w:sz w:val="24"/>
          <w:u w:val="single"/>
          <w:rtl/>
        </w:rPr>
      </w:r>
      <w:r w:rsidRPr="00335DCC">
        <w:rPr>
          <w:rFonts w:ascii="David" w:hAnsi="David"/>
          <w:sz w:val="24"/>
          <w:u w:val="single"/>
          <w:rtl/>
        </w:rPr>
        <w:fldChar w:fldCharType="separate"/>
      </w:r>
      <w:r w:rsidRPr="00335DCC">
        <w:rPr>
          <w:rFonts w:ascii="David" w:hAnsi="David"/>
          <w:noProof/>
          <w:sz w:val="24"/>
          <w:u w:val="single"/>
          <w:rtl/>
        </w:rPr>
        <w:t> </w:t>
      </w:r>
      <w:r w:rsidRPr="00335DCC">
        <w:rPr>
          <w:rFonts w:ascii="David" w:hAnsi="David" w:hint="cs"/>
          <w:noProof/>
          <w:sz w:val="24"/>
          <w:u w:val="single"/>
          <w:rtl/>
        </w:rPr>
        <w:tab/>
      </w:r>
      <w:r w:rsidRPr="00335DCC">
        <w:rPr>
          <w:rFonts w:ascii="David" w:hAnsi="David" w:hint="cs"/>
          <w:noProof/>
          <w:sz w:val="24"/>
          <w:u w:val="single"/>
          <w:rtl/>
        </w:rPr>
        <w:tab/>
      </w:r>
      <w:r w:rsidRPr="00335DCC">
        <w:rPr>
          <w:rFonts w:ascii="David" w:hAnsi="David"/>
          <w:noProof/>
          <w:sz w:val="24"/>
          <w:u w:val="single"/>
          <w:rtl/>
        </w:rPr>
        <w:t> </w:t>
      </w:r>
      <w:r w:rsidRPr="00335DCC">
        <w:rPr>
          <w:rFonts w:ascii="David" w:hAnsi="David"/>
          <w:noProof/>
          <w:sz w:val="24"/>
          <w:u w:val="single"/>
          <w:rtl/>
        </w:rPr>
        <w:t> </w:t>
      </w:r>
      <w:r w:rsidRPr="00335DCC">
        <w:rPr>
          <w:rFonts w:ascii="David" w:hAnsi="David"/>
          <w:noProof/>
          <w:sz w:val="24"/>
          <w:u w:val="single"/>
          <w:rtl/>
        </w:rPr>
        <w:t> </w:t>
      </w:r>
      <w:r w:rsidRPr="00335DCC">
        <w:rPr>
          <w:rFonts w:ascii="David" w:hAnsi="David"/>
          <w:noProof/>
          <w:sz w:val="24"/>
          <w:u w:val="single"/>
          <w:rtl/>
        </w:rPr>
        <w:t> </w:t>
      </w:r>
      <w:r w:rsidRPr="00335DCC">
        <w:rPr>
          <w:rFonts w:ascii="David" w:hAnsi="David"/>
          <w:sz w:val="24"/>
          <w:u w:val="single"/>
          <w:rtl/>
        </w:rPr>
        <w:fldChar w:fldCharType="end"/>
      </w:r>
      <w:r w:rsidRPr="00335DCC">
        <w:rPr>
          <w:rFonts w:ascii="David" w:hAnsi="David" w:hint="cs"/>
          <w:sz w:val="24"/>
          <w:rtl/>
        </w:rPr>
        <w:t xml:space="preserve"> שמספרו</w:t>
      </w:r>
      <w:r w:rsidRPr="00335DCC">
        <w:rPr>
          <w:rFonts w:ascii="David" w:hAnsi="David"/>
          <w:sz w:val="24"/>
          <w:rtl/>
        </w:rPr>
        <w:t xml:space="preserve"> </w:t>
      </w:r>
      <w:r w:rsidRPr="00335DCC">
        <w:rPr>
          <w:rFonts w:ascii="David" w:hAnsi="David"/>
          <w:sz w:val="24"/>
          <w:u w:val="single"/>
          <w:rtl/>
        </w:rPr>
        <w:fldChar w:fldCharType="begin">
          <w:ffData>
            <w:name w:val=""/>
            <w:enabled/>
            <w:calcOnExit w:val="0"/>
            <w:statusText w:type="text" w:val="מספר"/>
            <w:textInput/>
          </w:ffData>
        </w:fldChar>
      </w:r>
      <w:r w:rsidRPr="00335DCC">
        <w:rPr>
          <w:rFonts w:ascii="David" w:hAnsi="David"/>
          <w:sz w:val="24"/>
          <w:u w:val="single"/>
          <w:rtl/>
        </w:rPr>
        <w:instrText xml:space="preserve"> </w:instrText>
      </w:r>
      <w:r w:rsidRPr="00335DCC">
        <w:rPr>
          <w:rFonts w:ascii="David" w:hAnsi="David"/>
          <w:sz w:val="24"/>
          <w:u w:val="single"/>
        </w:rPr>
        <w:instrText>FORMTEXT</w:instrText>
      </w:r>
      <w:r w:rsidRPr="00335DCC">
        <w:rPr>
          <w:rFonts w:ascii="David" w:hAnsi="David"/>
          <w:sz w:val="24"/>
          <w:u w:val="single"/>
          <w:rtl/>
        </w:rPr>
        <w:instrText xml:space="preserve"> </w:instrText>
      </w:r>
      <w:r w:rsidRPr="00335DCC">
        <w:rPr>
          <w:rFonts w:ascii="David" w:hAnsi="David"/>
          <w:sz w:val="24"/>
          <w:u w:val="single"/>
          <w:rtl/>
        </w:rPr>
      </w:r>
      <w:r w:rsidRPr="00335DCC">
        <w:rPr>
          <w:rFonts w:ascii="David" w:hAnsi="David"/>
          <w:sz w:val="24"/>
          <w:u w:val="single"/>
          <w:rtl/>
        </w:rPr>
        <w:fldChar w:fldCharType="separate"/>
      </w:r>
      <w:r w:rsidRPr="00335DCC">
        <w:rPr>
          <w:rFonts w:ascii="David" w:hAnsi="David"/>
          <w:noProof/>
          <w:sz w:val="24"/>
          <w:u w:val="single"/>
          <w:rtl/>
        </w:rPr>
        <w:t> </w:t>
      </w:r>
      <w:r w:rsidRPr="00335DCC">
        <w:rPr>
          <w:rFonts w:ascii="David" w:hAnsi="David" w:hint="cs"/>
          <w:noProof/>
          <w:sz w:val="24"/>
          <w:u w:val="single"/>
          <w:rtl/>
        </w:rPr>
        <w:tab/>
      </w:r>
      <w:r w:rsidRPr="00335DCC">
        <w:rPr>
          <w:rFonts w:ascii="David" w:hAnsi="David" w:hint="cs"/>
          <w:noProof/>
          <w:sz w:val="24"/>
          <w:u w:val="single"/>
          <w:rtl/>
        </w:rPr>
        <w:tab/>
      </w:r>
      <w:r w:rsidRPr="00335DCC">
        <w:rPr>
          <w:rFonts w:ascii="David" w:hAnsi="David"/>
          <w:noProof/>
          <w:sz w:val="24"/>
          <w:u w:val="single"/>
          <w:rtl/>
        </w:rPr>
        <w:t> </w:t>
      </w:r>
      <w:r w:rsidRPr="00335DCC">
        <w:rPr>
          <w:rFonts w:ascii="David" w:hAnsi="David"/>
          <w:noProof/>
          <w:sz w:val="24"/>
          <w:u w:val="single"/>
          <w:rtl/>
        </w:rPr>
        <w:t> </w:t>
      </w:r>
      <w:r w:rsidRPr="00335DCC">
        <w:rPr>
          <w:rFonts w:ascii="David" w:hAnsi="David"/>
          <w:noProof/>
          <w:sz w:val="24"/>
          <w:u w:val="single"/>
          <w:rtl/>
        </w:rPr>
        <w:t> </w:t>
      </w:r>
      <w:r w:rsidRPr="00335DCC">
        <w:rPr>
          <w:rFonts w:ascii="David" w:hAnsi="David"/>
          <w:noProof/>
          <w:sz w:val="24"/>
          <w:u w:val="single"/>
          <w:rtl/>
        </w:rPr>
        <w:t> </w:t>
      </w:r>
      <w:r w:rsidRPr="00335DCC">
        <w:rPr>
          <w:rFonts w:ascii="David" w:hAnsi="David"/>
          <w:sz w:val="24"/>
          <w:u w:val="single"/>
          <w:rtl/>
        </w:rPr>
        <w:fldChar w:fldCharType="end"/>
      </w:r>
      <w:r w:rsidRPr="00335DCC">
        <w:rPr>
          <w:rFonts w:ascii="David" w:hAnsi="David"/>
          <w:sz w:val="24"/>
          <w:rtl/>
        </w:rPr>
        <w:t xml:space="preserve"> </w:t>
      </w:r>
      <w:r w:rsidRPr="00335DCC">
        <w:rPr>
          <w:rFonts w:ascii="David" w:hAnsi="David" w:hint="cs"/>
          <w:sz w:val="24"/>
          <w:rtl/>
        </w:rPr>
        <w:t xml:space="preserve"> </w:t>
      </w:r>
      <w:r w:rsidRPr="00335DCC">
        <w:rPr>
          <w:rFonts w:ascii="David" w:hAnsi="David"/>
          <w:sz w:val="24"/>
          <w:rtl/>
        </w:rPr>
        <w:t>(</w:t>
      </w:r>
      <w:r w:rsidRPr="00335DCC">
        <w:rPr>
          <w:rFonts w:ascii="David" w:hAnsi="David" w:hint="cs"/>
          <w:sz w:val="24"/>
          <w:rtl/>
        </w:rPr>
        <w:t>להלן</w:t>
      </w:r>
      <w:r w:rsidRPr="00335DCC">
        <w:rPr>
          <w:rFonts w:ascii="David" w:hAnsi="David"/>
          <w:sz w:val="24"/>
          <w:rtl/>
        </w:rPr>
        <w:t>: "</w:t>
      </w:r>
      <w:r w:rsidRPr="00335DCC">
        <w:rPr>
          <w:rFonts w:ascii="David" w:hAnsi="David" w:hint="cs"/>
          <w:sz w:val="24"/>
          <w:rtl/>
        </w:rPr>
        <w:t>המציע</w:t>
      </w:r>
      <w:r w:rsidRPr="00335DCC">
        <w:rPr>
          <w:rFonts w:ascii="David" w:hAnsi="David"/>
          <w:sz w:val="24"/>
          <w:rtl/>
        </w:rPr>
        <w:t xml:space="preserve">") </w:t>
      </w:r>
      <w:r w:rsidRPr="00335DCC">
        <w:rPr>
          <w:rFonts w:ascii="David" w:hAnsi="David" w:hint="cs"/>
          <w:sz w:val="24"/>
          <w:rtl/>
        </w:rPr>
        <w:t>מתחייב</w:t>
      </w:r>
      <w:r w:rsidR="002C4A9D">
        <w:rPr>
          <w:rFonts w:ascii="David" w:hAnsi="David" w:hint="cs"/>
          <w:sz w:val="24"/>
          <w:rtl/>
        </w:rPr>
        <w:t xml:space="preserve"> ומצהיר</w:t>
      </w:r>
      <w:r w:rsidRPr="00335DCC">
        <w:rPr>
          <w:rFonts w:ascii="David" w:hAnsi="David"/>
          <w:sz w:val="24"/>
          <w:rtl/>
        </w:rPr>
        <w:t xml:space="preserve"> </w:t>
      </w:r>
      <w:r w:rsidRPr="00335DCC">
        <w:rPr>
          <w:rFonts w:ascii="David" w:hAnsi="David" w:hint="cs"/>
          <w:sz w:val="24"/>
          <w:rtl/>
        </w:rPr>
        <w:t>בזאת</w:t>
      </w:r>
      <w:r w:rsidRPr="00335DCC">
        <w:rPr>
          <w:rFonts w:ascii="David" w:hAnsi="David"/>
          <w:sz w:val="24"/>
          <w:rtl/>
        </w:rPr>
        <w:t xml:space="preserve"> </w:t>
      </w:r>
      <w:r w:rsidRPr="00335DCC">
        <w:rPr>
          <w:rFonts w:ascii="David" w:hAnsi="David" w:hint="cs"/>
          <w:sz w:val="24"/>
          <w:rtl/>
        </w:rPr>
        <w:t>בכתב</w:t>
      </w:r>
      <w:r w:rsidRPr="00335DCC">
        <w:rPr>
          <w:rFonts w:ascii="David" w:hAnsi="David"/>
          <w:sz w:val="24"/>
          <w:rtl/>
        </w:rPr>
        <w:t>:</w:t>
      </w:r>
    </w:p>
    <w:p w:rsidR="002C4A9D" w:rsidRPr="007C4810" w:rsidRDefault="002C4A9D" w:rsidP="003D4A97">
      <w:pPr>
        <w:pStyle w:val="a8"/>
        <w:numPr>
          <w:ilvl w:val="0"/>
          <w:numId w:val="46"/>
        </w:numPr>
        <w:spacing w:line="360" w:lineRule="atLeast"/>
        <w:rPr>
          <w:rFonts w:ascii="David" w:hAnsi="David"/>
          <w:sz w:val="24"/>
          <w:rtl/>
        </w:rPr>
      </w:pPr>
      <w:r>
        <w:rPr>
          <w:rFonts w:ascii="David" w:hAnsi="David" w:hint="cs"/>
          <w:sz w:val="24"/>
          <w:rtl/>
        </w:rPr>
        <w:t xml:space="preserve">הניסיון שהוצג ע"י המציע בהצעתו בנספח ד' למפרט המכרז הינו פעילות החברה </w:t>
      </w:r>
      <w:r w:rsidRPr="00071AB4">
        <w:rPr>
          <w:rFonts w:hint="cs"/>
          <w:sz w:val="24"/>
          <w:rtl/>
        </w:rPr>
        <w:t>המסווגת</w:t>
      </w:r>
      <w:r w:rsidRPr="00071AB4">
        <w:rPr>
          <w:sz w:val="24"/>
          <w:rtl/>
        </w:rPr>
        <w:t xml:space="preserve"> </w:t>
      </w:r>
      <w:r w:rsidRPr="00071AB4">
        <w:rPr>
          <w:rFonts w:hint="cs"/>
          <w:sz w:val="24"/>
          <w:rtl/>
        </w:rPr>
        <w:t>כפעילות</w:t>
      </w:r>
      <w:r w:rsidRPr="00071AB4">
        <w:rPr>
          <w:sz w:val="24"/>
          <w:rtl/>
        </w:rPr>
        <w:t xml:space="preserve"> </w:t>
      </w:r>
      <w:r w:rsidRPr="00071AB4">
        <w:rPr>
          <w:rFonts w:hint="cs"/>
          <w:sz w:val="24"/>
          <w:rtl/>
        </w:rPr>
        <w:t>מלכ</w:t>
      </w:r>
      <w:r w:rsidRPr="00071AB4">
        <w:rPr>
          <w:sz w:val="24"/>
          <w:rtl/>
        </w:rPr>
        <w:t>"</w:t>
      </w:r>
      <w:r w:rsidRPr="00071AB4">
        <w:rPr>
          <w:rFonts w:hint="cs"/>
          <w:sz w:val="24"/>
          <w:rtl/>
        </w:rPr>
        <w:t>ר</w:t>
      </w:r>
      <w:r w:rsidRPr="00071AB4">
        <w:rPr>
          <w:sz w:val="24"/>
          <w:rtl/>
        </w:rPr>
        <w:t xml:space="preserve"> </w:t>
      </w:r>
      <w:r w:rsidRPr="00071AB4">
        <w:rPr>
          <w:rFonts w:hint="cs"/>
          <w:sz w:val="24"/>
          <w:rtl/>
        </w:rPr>
        <w:t>בהתאם</w:t>
      </w:r>
      <w:r w:rsidRPr="00071AB4">
        <w:rPr>
          <w:sz w:val="24"/>
          <w:rtl/>
        </w:rPr>
        <w:t xml:space="preserve"> </w:t>
      </w:r>
      <w:r w:rsidRPr="00071AB4">
        <w:rPr>
          <w:rFonts w:hint="cs"/>
          <w:sz w:val="24"/>
          <w:rtl/>
        </w:rPr>
        <w:t>להוראות</w:t>
      </w:r>
      <w:r w:rsidRPr="00071AB4">
        <w:rPr>
          <w:sz w:val="24"/>
          <w:rtl/>
        </w:rPr>
        <w:t xml:space="preserve"> </w:t>
      </w:r>
      <w:r w:rsidRPr="00071AB4">
        <w:rPr>
          <w:rFonts w:hint="cs"/>
          <w:sz w:val="24"/>
          <w:rtl/>
        </w:rPr>
        <w:t>כל דין בלבד.</w:t>
      </w:r>
    </w:p>
    <w:p w:rsidR="002C4A9D" w:rsidRDefault="002C4A9D" w:rsidP="00071AB4">
      <w:pPr>
        <w:pStyle w:val="a8"/>
        <w:spacing w:line="360" w:lineRule="atLeast"/>
        <w:rPr>
          <w:rFonts w:ascii="David" w:hAnsi="David"/>
          <w:sz w:val="24"/>
        </w:rPr>
      </w:pPr>
    </w:p>
    <w:p w:rsidR="002C4A9D" w:rsidRDefault="002C4A9D" w:rsidP="003D4A97">
      <w:pPr>
        <w:pStyle w:val="a8"/>
        <w:numPr>
          <w:ilvl w:val="0"/>
          <w:numId w:val="46"/>
        </w:numPr>
        <w:spacing w:line="360" w:lineRule="atLeast"/>
        <w:rPr>
          <w:rFonts w:ascii="David" w:hAnsi="David"/>
          <w:sz w:val="24"/>
        </w:rPr>
      </w:pPr>
      <w:r w:rsidRPr="002C4A9D">
        <w:rPr>
          <w:rFonts w:ascii="David" w:hAnsi="David" w:hint="cs"/>
          <w:sz w:val="24"/>
          <w:rtl/>
        </w:rPr>
        <w:t>המציע מתחייב כי</w:t>
      </w:r>
      <w:r w:rsidRPr="00071AB4">
        <w:rPr>
          <w:rFonts w:hint="cs"/>
          <w:sz w:val="24"/>
          <w:rtl/>
        </w:rPr>
        <w:t xml:space="preserve"> </w:t>
      </w:r>
      <w:r>
        <w:rPr>
          <w:rFonts w:ascii="David" w:hAnsi="David" w:hint="cs"/>
          <w:sz w:val="24"/>
          <w:rtl/>
        </w:rPr>
        <w:t>אינו</w:t>
      </w:r>
      <w:r w:rsidRPr="002C4A9D">
        <w:rPr>
          <w:rFonts w:ascii="David" w:hAnsi="David"/>
          <w:sz w:val="24"/>
          <w:rtl/>
        </w:rPr>
        <w:t xml:space="preserve"> </w:t>
      </w:r>
      <w:r w:rsidRPr="002C4A9D">
        <w:rPr>
          <w:rFonts w:ascii="David" w:hAnsi="David" w:hint="cs"/>
          <w:sz w:val="24"/>
          <w:rtl/>
        </w:rPr>
        <w:t>עוסק</w:t>
      </w:r>
      <w:r w:rsidRPr="002C4A9D">
        <w:rPr>
          <w:rFonts w:ascii="David" w:hAnsi="David"/>
          <w:sz w:val="24"/>
          <w:rtl/>
        </w:rPr>
        <w:t xml:space="preserve"> </w:t>
      </w:r>
      <w:r w:rsidRPr="002C4A9D">
        <w:rPr>
          <w:rFonts w:ascii="David" w:hAnsi="David" w:hint="cs"/>
          <w:sz w:val="24"/>
          <w:rtl/>
        </w:rPr>
        <w:t>או</w:t>
      </w:r>
      <w:r w:rsidRPr="002C4A9D">
        <w:rPr>
          <w:rFonts w:ascii="David" w:hAnsi="David"/>
          <w:sz w:val="24"/>
          <w:rtl/>
        </w:rPr>
        <w:t xml:space="preserve"> </w:t>
      </w:r>
      <w:proofErr w:type="spellStart"/>
      <w:r w:rsidRPr="002C4A9D">
        <w:rPr>
          <w:rFonts w:ascii="David" w:hAnsi="David" w:hint="cs"/>
          <w:sz w:val="24"/>
          <w:rtl/>
        </w:rPr>
        <w:t>יחדול</w:t>
      </w:r>
      <w:proofErr w:type="spellEnd"/>
      <w:r w:rsidRPr="002C4A9D">
        <w:rPr>
          <w:rFonts w:ascii="David" w:hAnsi="David"/>
          <w:sz w:val="24"/>
          <w:rtl/>
        </w:rPr>
        <w:t xml:space="preserve"> </w:t>
      </w:r>
      <w:r w:rsidRPr="002C4A9D">
        <w:rPr>
          <w:rFonts w:ascii="David" w:hAnsi="David" w:hint="cs"/>
          <w:sz w:val="24"/>
          <w:rtl/>
        </w:rPr>
        <w:t>מעיסוקו</w:t>
      </w:r>
      <w:r w:rsidRPr="002C4A9D">
        <w:rPr>
          <w:rFonts w:ascii="David" w:hAnsi="David"/>
          <w:sz w:val="24"/>
          <w:rtl/>
        </w:rPr>
        <w:t xml:space="preserve"> </w:t>
      </w:r>
      <w:r w:rsidRPr="002C4A9D">
        <w:rPr>
          <w:rFonts w:ascii="David" w:hAnsi="David" w:hint="cs"/>
          <w:sz w:val="24"/>
          <w:rtl/>
        </w:rPr>
        <w:t>מכל</w:t>
      </w:r>
      <w:r w:rsidRPr="002C4A9D">
        <w:rPr>
          <w:rFonts w:ascii="David" w:hAnsi="David"/>
          <w:sz w:val="24"/>
          <w:rtl/>
        </w:rPr>
        <w:t xml:space="preserve"> </w:t>
      </w:r>
      <w:r w:rsidRPr="002C4A9D">
        <w:rPr>
          <w:rFonts w:ascii="David" w:hAnsi="David" w:hint="cs"/>
          <w:sz w:val="24"/>
          <w:rtl/>
        </w:rPr>
        <w:t>פעילות</w:t>
      </w:r>
      <w:r w:rsidRPr="002C4A9D">
        <w:rPr>
          <w:rFonts w:ascii="David" w:hAnsi="David"/>
          <w:sz w:val="24"/>
          <w:rtl/>
        </w:rPr>
        <w:t xml:space="preserve"> </w:t>
      </w:r>
      <w:r w:rsidRPr="002C4A9D">
        <w:rPr>
          <w:rFonts w:ascii="David" w:hAnsi="David" w:hint="cs"/>
          <w:sz w:val="24"/>
          <w:rtl/>
        </w:rPr>
        <w:t>עסקית</w:t>
      </w:r>
      <w:r w:rsidRPr="002C4A9D">
        <w:rPr>
          <w:rFonts w:ascii="David" w:hAnsi="David"/>
          <w:sz w:val="24"/>
          <w:rtl/>
        </w:rPr>
        <w:t xml:space="preserve"> </w:t>
      </w:r>
      <w:r w:rsidRPr="002C4A9D">
        <w:rPr>
          <w:rFonts w:ascii="David" w:hAnsi="David" w:hint="cs"/>
          <w:sz w:val="24"/>
          <w:rtl/>
        </w:rPr>
        <w:t>בתחום</w:t>
      </w:r>
      <w:r w:rsidRPr="002C4A9D">
        <w:rPr>
          <w:rFonts w:ascii="David" w:hAnsi="David"/>
          <w:sz w:val="24"/>
          <w:rtl/>
        </w:rPr>
        <w:t xml:space="preserve"> </w:t>
      </w:r>
      <w:r w:rsidRPr="002C4A9D">
        <w:rPr>
          <w:rFonts w:ascii="David" w:hAnsi="David" w:hint="cs"/>
          <w:sz w:val="24"/>
          <w:rtl/>
        </w:rPr>
        <w:t>הפעילות</w:t>
      </w:r>
      <w:r w:rsidRPr="002C4A9D">
        <w:rPr>
          <w:rFonts w:ascii="David" w:hAnsi="David"/>
          <w:sz w:val="24"/>
          <w:rtl/>
        </w:rPr>
        <w:t xml:space="preserve"> </w:t>
      </w:r>
      <w:r w:rsidRPr="002C4A9D">
        <w:rPr>
          <w:rFonts w:ascii="David" w:hAnsi="David" w:hint="cs"/>
          <w:sz w:val="24"/>
          <w:rtl/>
        </w:rPr>
        <w:t>של</w:t>
      </w:r>
      <w:r w:rsidRPr="002C4A9D">
        <w:rPr>
          <w:rFonts w:ascii="David" w:hAnsi="David"/>
          <w:sz w:val="24"/>
          <w:rtl/>
        </w:rPr>
        <w:t xml:space="preserve"> </w:t>
      </w:r>
      <w:r w:rsidRPr="002C4A9D">
        <w:rPr>
          <w:rFonts w:ascii="David" w:hAnsi="David" w:hint="cs"/>
          <w:sz w:val="24"/>
          <w:rtl/>
        </w:rPr>
        <w:t>הקהילה</w:t>
      </w:r>
      <w:r w:rsidRPr="002C4A9D">
        <w:rPr>
          <w:rFonts w:ascii="David" w:hAnsi="David"/>
          <w:sz w:val="24"/>
          <w:rtl/>
        </w:rPr>
        <w:t xml:space="preserve"> </w:t>
      </w:r>
      <w:r w:rsidRPr="002C4A9D">
        <w:rPr>
          <w:rFonts w:ascii="David" w:hAnsi="David" w:hint="cs"/>
          <w:sz w:val="24"/>
          <w:rtl/>
        </w:rPr>
        <w:t>וזאת</w:t>
      </w:r>
      <w:r w:rsidRPr="002C4A9D">
        <w:rPr>
          <w:rFonts w:ascii="David" w:hAnsi="David"/>
          <w:sz w:val="24"/>
          <w:rtl/>
        </w:rPr>
        <w:t xml:space="preserve">  </w:t>
      </w:r>
      <w:r w:rsidRPr="002C4A9D">
        <w:rPr>
          <w:rFonts w:ascii="David" w:hAnsi="David" w:hint="cs"/>
          <w:sz w:val="24"/>
          <w:rtl/>
        </w:rPr>
        <w:t>עד</w:t>
      </w:r>
      <w:r w:rsidRPr="002C4A9D">
        <w:rPr>
          <w:rFonts w:ascii="David" w:hAnsi="David"/>
          <w:sz w:val="24"/>
          <w:rtl/>
        </w:rPr>
        <w:t xml:space="preserve"> </w:t>
      </w:r>
      <w:r w:rsidRPr="002C4A9D">
        <w:rPr>
          <w:rFonts w:ascii="David" w:hAnsi="David" w:hint="cs"/>
          <w:sz w:val="24"/>
          <w:rtl/>
        </w:rPr>
        <w:t>חודש</w:t>
      </w:r>
      <w:r w:rsidRPr="002C4A9D">
        <w:rPr>
          <w:rFonts w:ascii="David" w:hAnsi="David"/>
          <w:sz w:val="24"/>
          <w:rtl/>
        </w:rPr>
        <w:t xml:space="preserve"> </w:t>
      </w:r>
      <w:r w:rsidRPr="002C4A9D">
        <w:rPr>
          <w:rFonts w:ascii="David" w:hAnsi="David" w:hint="cs"/>
          <w:sz w:val="24"/>
          <w:rtl/>
        </w:rPr>
        <w:t>ימים</w:t>
      </w:r>
      <w:r w:rsidRPr="002C4A9D">
        <w:rPr>
          <w:rFonts w:ascii="David" w:hAnsi="David"/>
          <w:sz w:val="24"/>
          <w:rtl/>
        </w:rPr>
        <w:t xml:space="preserve"> </w:t>
      </w:r>
      <w:r w:rsidRPr="002C4A9D">
        <w:rPr>
          <w:rFonts w:ascii="David" w:hAnsi="David" w:hint="cs"/>
          <w:sz w:val="24"/>
          <w:rtl/>
        </w:rPr>
        <w:t>ממועד</w:t>
      </w:r>
      <w:r w:rsidRPr="002C4A9D">
        <w:rPr>
          <w:rFonts w:ascii="David" w:hAnsi="David"/>
          <w:sz w:val="24"/>
          <w:rtl/>
        </w:rPr>
        <w:t xml:space="preserve"> </w:t>
      </w:r>
      <w:r w:rsidRPr="002C4A9D">
        <w:rPr>
          <w:rFonts w:ascii="David" w:hAnsi="David" w:hint="cs"/>
          <w:sz w:val="24"/>
          <w:rtl/>
        </w:rPr>
        <w:t>ההודעה</w:t>
      </w:r>
      <w:r w:rsidRPr="002C4A9D">
        <w:rPr>
          <w:rFonts w:ascii="David" w:hAnsi="David"/>
          <w:sz w:val="24"/>
          <w:rtl/>
        </w:rPr>
        <w:t xml:space="preserve"> </w:t>
      </w:r>
      <w:r w:rsidRPr="002C4A9D">
        <w:rPr>
          <w:rFonts w:ascii="David" w:hAnsi="David" w:hint="cs"/>
          <w:sz w:val="24"/>
          <w:rtl/>
        </w:rPr>
        <w:t>על</w:t>
      </w:r>
      <w:r w:rsidRPr="002C4A9D">
        <w:rPr>
          <w:rFonts w:ascii="David" w:hAnsi="David"/>
          <w:sz w:val="24"/>
          <w:rtl/>
        </w:rPr>
        <w:t xml:space="preserve"> </w:t>
      </w:r>
      <w:r w:rsidRPr="002C4A9D">
        <w:rPr>
          <w:rFonts w:ascii="David" w:hAnsi="David" w:hint="cs"/>
          <w:sz w:val="24"/>
          <w:rtl/>
        </w:rPr>
        <w:t>זכייה</w:t>
      </w:r>
      <w:r w:rsidRPr="002C4A9D">
        <w:rPr>
          <w:rFonts w:ascii="David" w:hAnsi="David"/>
          <w:sz w:val="24"/>
          <w:rtl/>
        </w:rPr>
        <w:t xml:space="preserve"> </w:t>
      </w:r>
      <w:r w:rsidRPr="002C4A9D">
        <w:rPr>
          <w:rFonts w:ascii="David" w:hAnsi="David" w:hint="cs"/>
          <w:sz w:val="24"/>
          <w:rtl/>
        </w:rPr>
        <w:t>במכרז</w:t>
      </w:r>
      <w:r>
        <w:rPr>
          <w:rFonts w:ascii="David" w:hAnsi="David" w:hint="cs"/>
          <w:sz w:val="24"/>
          <w:rtl/>
        </w:rPr>
        <w:t xml:space="preserve"> זה</w:t>
      </w:r>
      <w:r w:rsidRPr="002C4A9D">
        <w:rPr>
          <w:rFonts w:ascii="David" w:hAnsi="David"/>
          <w:sz w:val="24"/>
          <w:rtl/>
        </w:rPr>
        <w:t>.</w:t>
      </w:r>
    </w:p>
    <w:p w:rsidR="002C4A9D" w:rsidRPr="002C4A9D" w:rsidRDefault="002C4A9D" w:rsidP="00071AB4">
      <w:pPr>
        <w:pStyle w:val="a8"/>
        <w:spacing w:line="360" w:lineRule="atLeast"/>
        <w:rPr>
          <w:rFonts w:ascii="David" w:hAnsi="David"/>
          <w:sz w:val="24"/>
          <w:rtl/>
        </w:rPr>
      </w:pPr>
    </w:p>
    <w:p w:rsidR="00AA1AAF" w:rsidRPr="00335DCC" w:rsidRDefault="002C4A9D" w:rsidP="00071AB4">
      <w:pPr>
        <w:pStyle w:val="a8"/>
        <w:spacing w:line="360" w:lineRule="atLeast"/>
        <w:rPr>
          <w:rFonts w:ascii="David" w:hAnsi="David"/>
          <w:sz w:val="24"/>
          <w:rtl/>
        </w:rPr>
      </w:pPr>
      <w:r w:rsidRPr="00335DCC">
        <w:rPr>
          <w:rFonts w:ascii="David" w:hAnsi="David"/>
          <w:sz w:val="24"/>
          <w:rtl/>
        </w:rPr>
        <w:t xml:space="preserve"> </w:t>
      </w:r>
    </w:p>
    <w:tbl>
      <w:tblPr>
        <w:tblStyle w:val="aa"/>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88"/>
        <w:gridCol w:w="4118"/>
      </w:tblGrid>
      <w:tr w:rsidR="00AA1AAF" w:rsidRPr="00071AB4" w:rsidTr="00FF6532">
        <w:trPr>
          <w:jc w:val="center"/>
        </w:trPr>
        <w:tc>
          <w:tcPr>
            <w:tcW w:w="4261" w:type="dxa"/>
          </w:tcPr>
          <w:p w:rsidR="00AA1AAF" w:rsidRPr="00335DCC" w:rsidRDefault="00AA1AAF" w:rsidP="00071AB4">
            <w:pPr>
              <w:spacing w:line="360" w:lineRule="atLeast"/>
              <w:jc w:val="center"/>
              <w:rPr>
                <w:rFonts w:ascii="David" w:hAnsi="David"/>
                <w:sz w:val="24"/>
                <w:rtl/>
              </w:rPr>
            </w:pPr>
            <w:r w:rsidRPr="00335DCC">
              <w:rPr>
                <w:rFonts w:ascii="David" w:hAnsi="David"/>
                <w:sz w:val="24"/>
                <w:u w:val="single"/>
                <w:rtl/>
              </w:rPr>
              <w:fldChar w:fldCharType="begin">
                <w:ffData>
                  <w:name w:val=""/>
                  <w:enabled/>
                  <w:calcOnExit w:val="0"/>
                  <w:statusText w:type="text" w:val="תאריך"/>
                  <w:textInput/>
                </w:ffData>
              </w:fldChar>
            </w:r>
            <w:r w:rsidRPr="00335DCC">
              <w:rPr>
                <w:rFonts w:ascii="David" w:hAnsi="David"/>
                <w:sz w:val="24"/>
                <w:u w:val="single"/>
                <w:rtl/>
              </w:rPr>
              <w:instrText xml:space="preserve"> </w:instrText>
            </w:r>
            <w:r w:rsidRPr="00335DCC">
              <w:rPr>
                <w:rFonts w:ascii="David" w:hAnsi="David"/>
                <w:sz w:val="24"/>
                <w:u w:val="single"/>
              </w:rPr>
              <w:instrText>FORMTEXT</w:instrText>
            </w:r>
            <w:r w:rsidRPr="00335DCC">
              <w:rPr>
                <w:rFonts w:ascii="David" w:hAnsi="David"/>
                <w:sz w:val="24"/>
                <w:u w:val="single"/>
                <w:rtl/>
              </w:rPr>
              <w:instrText xml:space="preserve"> </w:instrText>
            </w:r>
            <w:r w:rsidRPr="00335DCC">
              <w:rPr>
                <w:rFonts w:ascii="David" w:hAnsi="David"/>
                <w:sz w:val="24"/>
                <w:u w:val="single"/>
                <w:rtl/>
              </w:rPr>
            </w:r>
            <w:r w:rsidRPr="00335DCC">
              <w:rPr>
                <w:rFonts w:ascii="David" w:hAnsi="David"/>
                <w:sz w:val="24"/>
                <w:u w:val="single"/>
                <w:rtl/>
              </w:rPr>
              <w:fldChar w:fldCharType="separate"/>
            </w:r>
            <w:r w:rsidRPr="00335DCC">
              <w:rPr>
                <w:rFonts w:ascii="David" w:hAnsi="David"/>
                <w:noProof/>
                <w:sz w:val="24"/>
                <w:u w:val="single"/>
                <w:rtl/>
              </w:rPr>
              <w:t> </w:t>
            </w:r>
            <w:r w:rsidRPr="00335DCC">
              <w:rPr>
                <w:rFonts w:ascii="David" w:hAnsi="David" w:hint="cs"/>
                <w:noProof/>
                <w:sz w:val="24"/>
                <w:u w:val="single"/>
                <w:rtl/>
              </w:rPr>
              <w:t xml:space="preserve">                     </w:t>
            </w:r>
            <w:r w:rsidRPr="00335DCC">
              <w:rPr>
                <w:rFonts w:ascii="David" w:hAnsi="David"/>
                <w:noProof/>
                <w:sz w:val="24"/>
                <w:u w:val="single"/>
                <w:rtl/>
              </w:rPr>
              <w:t> </w:t>
            </w:r>
            <w:r w:rsidRPr="00335DCC">
              <w:rPr>
                <w:rFonts w:ascii="David" w:hAnsi="David"/>
                <w:noProof/>
                <w:sz w:val="24"/>
                <w:u w:val="single"/>
                <w:rtl/>
              </w:rPr>
              <w:t> </w:t>
            </w:r>
            <w:r w:rsidRPr="00335DCC">
              <w:rPr>
                <w:rFonts w:ascii="David" w:hAnsi="David"/>
                <w:noProof/>
                <w:sz w:val="24"/>
                <w:u w:val="single"/>
                <w:rtl/>
              </w:rPr>
              <w:t> </w:t>
            </w:r>
            <w:r w:rsidRPr="00335DCC">
              <w:rPr>
                <w:rFonts w:ascii="David" w:hAnsi="David"/>
                <w:noProof/>
                <w:sz w:val="24"/>
                <w:u w:val="single"/>
                <w:rtl/>
              </w:rPr>
              <w:t> </w:t>
            </w:r>
            <w:r w:rsidRPr="00335DCC">
              <w:rPr>
                <w:rFonts w:ascii="David" w:hAnsi="David"/>
                <w:sz w:val="24"/>
                <w:u w:val="single"/>
                <w:rtl/>
              </w:rPr>
              <w:fldChar w:fldCharType="end"/>
            </w:r>
          </w:p>
        </w:tc>
        <w:tc>
          <w:tcPr>
            <w:tcW w:w="4261" w:type="dxa"/>
          </w:tcPr>
          <w:p w:rsidR="00AA1AAF" w:rsidRPr="00335DCC" w:rsidRDefault="00AA1AAF" w:rsidP="00071AB4">
            <w:pPr>
              <w:spacing w:line="360" w:lineRule="atLeast"/>
              <w:jc w:val="center"/>
              <w:rPr>
                <w:rFonts w:ascii="David" w:hAnsi="David"/>
                <w:sz w:val="24"/>
                <w:rtl/>
              </w:rPr>
            </w:pPr>
            <w:r w:rsidRPr="00335DCC">
              <w:rPr>
                <w:rFonts w:ascii="David" w:hAnsi="David"/>
                <w:sz w:val="24"/>
                <w:u w:val="single"/>
                <w:rtl/>
              </w:rPr>
              <w:fldChar w:fldCharType="begin">
                <w:ffData>
                  <w:name w:val=""/>
                  <w:enabled/>
                  <w:calcOnExit w:val="0"/>
                  <w:statusText w:type="text" w:val="חתימה וחותמת"/>
                  <w:textInput/>
                </w:ffData>
              </w:fldChar>
            </w:r>
            <w:r w:rsidRPr="00335DCC">
              <w:rPr>
                <w:rFonts w:ascii="David" w:hAnsi="David"/>
                <w:sz w:val="24"/>
                <w:u w:val="single"/>
                <w:rtl/>
              </w:rPr>
              <w:instrText xml:space="preserve"> </w:instrText>
            </w:r>
            <w:r w:rsidRPr="00335DCC">
              <w:rPr>
                <w:rFonts w:ascii="David" w:hAnsi="David"/>
                <w:sz w:val="24"/>
                <w:u w:val="single"/>
              </w:rPr>
              <w:instrText>FORMTEXT</w:instrText>
            </w:r>
            <w:r w:rsidRPr="00335DCC">
              <w:rPr>
                <w:rFonts w:ascii="David" w:hAnsi="David"/>
                <w:sz w:val="24"/>
                <w:u w:val="single"/>
                <w:rtl/>
              </w:rPr>
              <w:instrText xml:space="preserve"> </w:instrText>
            </w:r>
            <w:r w:rsidRPr="00335DCC">
              <w:rPr>
                <w:rFonts w:ascii="David" w:hAnsi="David"/>
                <w:sz w:val="24"/>
                <w:u w:val="single"/>
                <w:rtl/>
              </w:rPr>
            </w:r>
            <w:r w:rsidRPr="00335DCC">
              <w:rPr>
                <w:rFonts w:ascii="David" w:hAnsi="David"/>
                <w:sz w:val="24"/>
                <w:u w:val="single"/>
                <w:rtl/>
              </w:rPr>
              <w:fldChar w:fldCharType="separate"/>
            </w:r>
            <w:r w:rsidRPr="00335DCC">
              <w:rPr>
                <w:rFonts w:ascii="David" w:hAnsi="David"/>
                <w:noProof/>
                <w:sz w:val="24"/>
                <w:u w:val="single"/>
                <w:rtl/>
              </w:rPr>
              <w:t> </w:t>
            </w:r>
            <w:r w:rsidRPr="00335DCC">
              <w:rPr>
                <w:rFonts w:ascii="David" w:hAnsi="David" w:hint="cs"/>
                <w:noProof/>
                <w:sz w:val="24"/>
                <w:u w:val="single"/>
                <w:rtl/>
              </w:rPr>
              <w:t xml:space="preserve">                   </w:t>
            </w:r>
            <w:r w:rsidRPr="00335DCC">
              <w:rPr>
                <w:rFonts w:ascii="David" w:hAnsi="David"/>
                <w:noProof/>
                <w:sz w:val="24"/>
                <w:u w:val="single"/>
                <w:rtl/>
              </w:rPr>
              <w:t> </w:t>
            </w:r>
            <w:r w:rsidRPr="00335DCC">
              <w:rPr>
                <w:rFonts w:ascii="David" w:hAnsi="David"/>
                <w:noProof/>
                <w:sz w:val="24"/>
                <w:u w:val="single"/>
                <w:rtl/>
              </w:rPr>
              <w:t> </w:t>
            </w:r>
            <w:r w:rsidRPr="00335DCC">
              <w:rPr>
                <w:rFonts w:ascii="David" w:hAnsi="David"/>
                <w:noProof/>
                <w:sz w:val="24"/>
                <w:u w:val="single"/>
                <w:rtl/>
              </w:rPr>
              <w:t> </w:t>
            </w:r>
            <w:r w:rsidRPr="00335DCC">
              <w:rPr>
                <w:rFonts w:ascii="David" w:hAnsi="David"/>
                <w:noProof/>
                <w:sz w:val="24"/>
                <w:u w:val="single"/>
                <w:rtl/>
              </w:rPr>
              <w:t> </w:t>
            </w:r>
            <w:r w:rsidRPr="00335DCC">
              <w:rPr>
                <w:rFonts w:ascii="David" w:hAnsi="David"/>
                <w:sz w:val="24"/>
                <w:u w:val="single"/>
                <w:rtl/>
              </w:rPr>
              <w:fldChar w:fldCharType="end"/>
            </w:r>
          </w:p>
        </w:tc>
      </w:tr>
      <w:tr w:rsidR="00AA1AAF" w:rsidRPr="00071AB4" w:rsidTr="00FF6532">
        <w:trPr>
          <w:jc w:val="center"/>
        </w:trPr>
        <w:tc>
          <w:tcPr>
            <w:tcW w:w="4261" w:type="dxa"/>
          </w:tcPr>
          <w:p w:rsidR="00AA1AAF" w:rsidRPr="00335DCC" w:rsidRDefault="00AA1AAF" w:rsidP="00071AB4">
            <w:pPr>
              <w:tabs>
                <w:tab w:val="center" w:pos="2022"/>
                <w:tab w:val="right" w:pos="4045"/>
              </w:tabs>
              <w:spacing w:line="360" w:lineRule="atLeast"/>
              <w:rPr>
                <w:rFonts w:ascii="David" w:hAnsi="David"/>
                <w:sz w:val="24"/>
                <w:rtl/>
              </w:rPr>
            </w:pPr>
            <w:r w:rsidRPr="00335DCC">
              <w:rPr>
                <w:rFonts w:ascii="David" w:hAnsi="David"/>
                <w:sz w:val="24"/>
                <w:rtl/>
              </w:rPr>
              <w:tab/>
            </w:r>
            <w:r w:rsidRPr="00335DCC">
              <w:rPr>
                <w:rFonts w:ascii="David" w:hAnsi="David" w:hint="cs"/>
                <w:sz w:val="24"/>
                <w:rtl/>
              </w:rPr>
              <w:t>תאריך</w:t>
            </w:r>
            <w:r w:rsidRPr="00335DCC">
              <w:rPr>
                <w:rFonts w:ascii="David" w:hAnsi="David"/>
                <w:sz w:val="24"/>
                <w:rtl/>
              </w:rPr>
              <w:tab/>
            </w:r>
          </w:p>
        </w:tc>
        <w:tc>
          <w:tcPr>
            <w:tcW w:w="4261" w:type="dxa"/>
          </w:tcPr>
          <w:p w:rsidR="00AA1AAF" w:rsidRPr="00335DCC" w:rsidRDefault="00AA1AAF" w:rsidP="00071AB4">
            <w:pPr>
              <w:spacing w:line="360" w:lineRule="atLeast"/>
              <w:jc w:val="center"/>
              <w:rPr>
                <w:rFonts w:ascii="David" w:hAnsi="David"/>
                <w:sz w:val="24"/>
                <w:rtl/>
              </w:rPr>
            </w:pPr>
            <w:r w:rsidRPr="00335DCC">
              <w:rPr>
                <w:rFonts w:ascii="David" w:hAnsi="David" w:hint="cs"/>
                <w:sz w:val="24"/>
                <w:rtl/>
              </w:rPr>
              <w:t>חתימה + חותמת</w:t>
            </w:r>
          </w:p>
        </w:tc>
      </w:tr>
    </w:tbl>
    <w:p w:rsidR="00AA1AAF" w:rsidRPr="00335DCC" w:rsidRDefault="00AA1AAF" w:rsidP="00071AB4">
      <w:pPr>
        <w:spacing w:line="360" w:lineRule="atLeast"/>
        <w:rPr>
          <w:rFonts w:ascii="David" w:hAnsi="David"/>
          <w:sz w:val="24"/>
          <w:rtl/>
        </w:rPr>
      </w:pPr>
    </w:p>
    <w:p w:rsidR="00AA1AAF" w:rsidRPr="00335DCC" w:rsidRDefault="00AA1AAF" w:rsidP="00071AB4">
      <w:pPr>
        <w:spacing w:line="360" w:lineRule="atLeast"/>
        <w:rPr>
          <w:rFonts w:ascii="David" w:hAnsi="David"/>
          <w:sz w:val="24"/>
          <w:rtl/>
        </w:rPr>
      </w:pPr>
    </w:p>
    <w:p w:rsidR="00AA1AAF" w:rsidRPr="00335DCC" w:rsidRDefault="00AA1AAF" w:rsidP="00071AB4">
      <w:pPr>
        <w:spacing w:line="360" w:lineRule="atLeast"/>
        <w:rPr>
          <w:rFonts w:ascii="David" w:hAnsi="David"/>
          <w:sz w:val="24"/>
          <w:rtl/>
        </w:rPr>
      </w:pPr>
    </w:p>
    <w:p w:rsidR="00AA1AAF" w:rsidRPr="00335DCC" w:rsidRDefault="00AA1AAF" w:rsidP="00071AB4">
      <w:pPr>
        <w:pStyle w:val="-4"/>
        <w:spacing w:line="360" w:lineRule="atLeast"/>
        <w:rPr>
          <w:rFonts w:ascii="David" w:hAnsi="David"/>
          <w:rtl/>
        </w:rPr>
      </w:pPr>
      <w:r w:rsidRPr="00335DCC">
        <w:rPr>
          <w:rFonts w:ascii="David" w:hAnsi="David" w:hint="cs"/>
          <w:rtl/>
        </w:rPr>
        <w:t>אימות</w:t>
      </w:r>
      <w:r w:rsidRPr="00335DCC">
        <w:rPr>
          <w:rFonts w:ascii="David" w:hAnsi="David"/>
          <w:rtl/>
        </w:rPr>
        <w:t xml:space="preserve"> </w:t>
      </w:r>
      <w:r w:rsidRPr="00335DCC">
        <w:rPr>
          <w:rFonts w:ascii="David" w:hAnsi="David" w:hint="cs"/>
          <w:rtl/>
        </w:rPr>
        <w:t>חתימה</w:t>
      </w:r>
    </w:p>
    <w:p w:rsidR="00AA1AAF" w:rsidRPr="00335DCC" w:rsidRDefault="00AA1AAF" w:rsidP="00071AB4">
      <w:pPr>
        <w:spacing w:line="360" w:lineRule="atLeast"/>
        <w:rPr>
          <w:rFonts w:ascii="David" w:hAnsi="David"/>
          <w:sz w:val="24"/>
          <w:rtl/>
        </w:rPr>
      </w:pPr>
    </w:p>
    <w:p w:rsidR="00AA1AAF" w:rsidRPr="00335DCC" w:rsidRDefault="00AA1AAF" w:rsidP="00071AB4">
      <w:pPr>
        <w:spacing w:line="360" w:lineRule="atLeast"/>
        <w:rPr>
          <w:rFonts w:ascii="David" w:hAnsi="David"/>
          <w:sz w:val="24"/>
          <w:rtl/>
        </w:rPr>
      </w:pPr>
      <w:r w:rsidRPr="00335DCC">
        <w:rPr>
          <w:rFonts w:ascii="David" w:hAnsi="David" w:hint="cs"/>
          <w:sz w:val="24"/>
          <w:rtl/>
        </w:rPr>
        <w:t>אני</w:t>
      </w:r>
      <w:r w:rsidRPr="00335DCC">
        <w:rPr>
          <w:rFonts w:ascii="David" w:hAnsi="David"/>
          <w:sz w:val="24"/>
          <w:rtl/>
        </w:rPr>
        <w:t xml:space="preserve"> </w:t>
      </w:r>
      <w:r w:rsidRPr="00335DCC">
        <w:rPr>
          <w:rFonts w:ascii="David" w:hAnsi="David" w:hint="cs"/>
          <w:sz w:val="24"/>
          <w:rtl/>
        </w:rPr>
        <w:t>הח</w:t>
      </w:r>
      <w:r w:rsidRPr="00335DCC">
        <w:rPr>
          <w:rFonts w:ascii="David" w:hAnsi="David"/>
          <w:sz w:val="24"/>
          <w:rtl/>
        </w:rPr>
        <w:t>"</w:t>
      </w:r>
      <w:r w:rsidRPr="00335DCC">
        <w:rPr>
          <w:rFonts w:ascii="David" w:hAnsi="David" w:hint="cs"/>
          <w:sz w:val="24"/>
          <w:rtl/>
        </w:rPr>
        <w:t>מ</w:t>
      </w:r>
      <w:r w:rsidRPr="00335DCC">
        <w:rPr>
          <w:rFonts w:ascii="David" w:hAnsi="David"/>
          <w:sz w:val="24"/>
          <w:rtl/>
        </w:rPr>
        <w:t xml:space="preserve">, </w:t>
      </w:r>
      <w:r w:rsidRPr="00335DCC">
        <w:rPr>
          <w:rFonts w:ascii="David" w:hAnsi="David" w:hint="cs"/>
          <w:sz w:val="24"/>
          <w:rtl/>
        </w:rPr>
        <w:t>עו</w:t>
      </w:r>
      <w:r w:rsidRPr="00335DCC">
        <w:rPr>
          <w:rFonts w:ascii="David" w:hAnsi="David"/>
          <w:sz w:val="24"/>
          <w:rtl/>
        </w:rPr>
        <w:t>"</w:t>
      </w:r>
      <w:r w:rsidRPr="00335DCC">
        <w:rPr>
          <w:rFonts w:ascii="David" w:hAnsi="David" w:hint="cs"/>
          <w:sz w:val="24"/>
          <w:rtl/>
        </w:rPr>
        <w:t>ד</w:t>
      </w:r>
      <w:r w:rsidRPr="00335DCC">
        <w:rPr>
          <w:rFonts w:ascii="David" w:hAnsi="David"/>
          <w:sz w:val="24"/>
          <w:rtl/>
        </w:rPr>
        <w:t xml:space="preserve"> </w:t>
      </w:r>
      <w:r w:rsidRPr="00335DCC">
        <w:rPr>
          <w:rFonts w:ascii="David" w:hAnsi="David"/>
          <w:sz w:val="24"/>
          <w:u w:val="single"/>
          <w:rtl/>
        </w:rPr>
        <w:fldChar w:fldCharType="begin">
          <w:ffData>
            <w:name w:val=""/>
            <w:enabled/>
            <w:calcOnExit w:val="0"/>
            <w:statusText w:type="text" w:val="שם עורך דין"/>
            <w:textInput/>
          </w:ffData>
        </w:fldChar>
      </w:r>
      <w:r w:rsidRPr="00335DCC">
        <w:rPr>
          <w:rFonts w:ascii="David" w:hAnsi="David"/>
          <w:sz w:val="24"/>
          <w:u w:val="single"/>
          <w:rtl/>
        </w:rPr>
        <w:instrText xml:space="preserve"> </w:instrText>
      </w:r>
      <w:r w:rsidRPr="00335DCC">
        <w:rPr>
          <w:rFonts w:ascii="David" w:hAnsi="David"/>
          <w:sz w:val="24"/>
          <w:u w:val="single"/>
        </w:rPr>
        <w:instrText>FORMTEXT</w:instrText>
      </w:r>
      <w:r w:rsidRPr="00335DCC">
        <w:rPr>
          <w:rFonts w:ascii="David" w:hAnsi="David"/>
          <w:sz w:val="24"/>
          <w:u w:val="single"/>
          <w:rtl/>
        </w:rPr>
        <w:instrText xml:space="preserve"> </w:instrText>
      </w:r>
      <w:r w:rsidRPr="00335DCC">
        <w:rPr>
          <w:rFonts w:ascii="David" w:hAnsi="David"/>
          <w:sz w:val="24"/>
          <w:u w:val="single"/>
          <w:rtl/>
        </w:rPr>
      </w:r>
      <w:r w:rsidRPr="00335DCC">
        <w:rPr>
          <w:rFonts w:ascii="David" w:hAnsi="David"/>
          <w:sz w:val="24"/>
          <w:u w:val="single"/>
          <w:rtl/>
        </w:rPr>
        <w:fldChar w:fldCharType="separate"/>
      </w:r>
      <w:r w:rsidRPr="00335DCC">
        <w:rPr>
          <w:rFonts w:ascii="David" w:hAnsi="David"/>
          <w:noProof/>
          <w:sz w:val="24"/>
          <w:u w:val="single"/>
          <w:rtl/>
        </w:rPr>
        <w:t> </w:t>
      </w:r>
      <w:r w:rsidRPr="00335DCC">
        <w:rPr>
          <w:rFonts w:ascii="David" w:hAnsi="David" w:hint="cs"/>
          <w:noProof/>
          <w:sz w:val="24"/>
          <w:u w:val="single"/>
          <w:rtl/>
        </w:rPr>
        <w:t xml:space="preserve">                </w:t>
      </w:r>
      <w:r w:rsidRPr="00335DCC">
        <w:rPr>
          <w:rFonts w:ascii="David" w:hAnsi="David"/>
          <w:noProof/>
          <w:sz w:val="24"/>
          <w:u w:val="single"/>
          <w:rtl/>
        </w:rPr>
        <w:t> </w:t>
      </w:r>
      <w:r w:rsidRPr="00335DCC">
        <w:rPr>
          <w:rFonts w:ascii="David" w:hAnsi="David"/>
          <w:noProof/>
          <w:sz w:val="24"/>
          <w:u w:val="single"/>
          <w:rtl/>
        </w:rPr>
        <w:t> </w:t>
      </w:r>
      <w:r w:rsidRPr="00335DCC">
        <w:rPr>
          <w:rFonts w:ascii="David" w:hAnsi="David"/>
          <w:noProof/>
          <w:sz w:val="24"/>
          <w:u w:val="single"/>
          <w:rtl/>
        </w:rPr>
        <w:t> </w:t>
      </w:r>
      <w:r w:rsidRPr="00335DCC">
        <w:rPr>
          <w:rFonts w:ascii="David" w:hAnsi="David"/>
          <w:noProof/>
          <w:sz w:val="24"/>
          <w:u w:val="single"/>
          <w:rtl/>
        </w:rPr>
        <w:t> </w:t>
      </w:r>
      <w:r w:rsidRPr="00335DCC">
        <w:rPr>
          <w:rFonts w:ascii="David" w:hAnsi="David"/>
          <w:sz w:val="24"/>
          <w:u w:val="single"/>
          <w:rtl/>
        </w:rPr>
        <w:fldChar w:fldCharType="end"/>
      </w:r>
      <w:r w:rsidRPr="00335DCC">
        <w:rPr>
          <w:rFonts w:ascii="David" w:hAnsi="David" w:hint="cs"/>
          <w:sz w:val="24"/>
          <w:rtl/>
        </w:rPr>
        <w:t xml:space="preserve"> </w:t>
      </w:r>
      <w:proofErr w:type="spellStart"/>
      <w:r w:rsidRPr="00335DCC">
        <w:rPr>
          <w:rFonts w:ascii="David" w:hAnsi="David" w:hint="cs"/>
          <w:sz w:val="24"/>
          <w:rtl/>
        </w:rPr>
        <w:t>מ</w:t>
      </w:r>
      <w:r w:rsidRPr="00335DCC">
        <w:rPr>
          <w:rFonts w:ascii="David" w:hAnsi="David"/>
          <w:sz w:val="24"/>
          <w:rtl/>
        </w:rPr>
        <w:t>.</w:t>
      </w:r>
      <w:r w:rsidRPr="00335DCC">
        <w:rPr>
          <w:rFonts w:ascii="David" w:hAnsi="David" w:hint="cs"/>
          <w:sz w:val="24"/>
          <w:rtl/>
        </w:rPr>
        <w:t>ר</w:t>
      </w:r>
      <w:proofErr w:type="spellEnd"/>
      <w:r w:rsidRPr="00335DCC">
        <w:rPr>
          <w:rFonts w:ascii="David" w:hAnsi="David"/>
          <w:sz w:val="24"/>
          <w:rtl/>
        </w:rPr>
        <w:t xml:space="preserve"> </w:t>
      </w:r>
      <w:r w:rsidRPr="00335DCC">
        <w:rPr>
          <w:rFonts w:ascii="David" w:hAnsi="David"/>
          <w:sz w:val="24"/>
          <w:u w:val="single"/>
          <w:rtl/>
        </w:rPr>
        <w:fldChar w:fldCharType="begin">
          <w:ffData>
            <w:name w:val=""/>
            <w:enabled/>
            <w:calcOnExit w:val="0"/>
            <w:statusText w:type="text" w:val="מספר רישיון עורך דין"/>
            <w:textInput/>
          </w:ffData>
        </w:fldChar>
      </w:r>
      <w:r w:rsidRPr="00335DCC">
        <w:rPr>
          <w:rFonts w:ascii="David" w:hAnsi="David"/>
          <w:sz w:val="24"/>
          <w:u w:val="single"/>
          <w:rtl/>
        </w:rPr>
        <w:instrText xml:space="preserve"> </w:instrText>
      </w:r>
      <w:r w:rsidRPr="00335DCC">
        <w:rPr>
          <w:rFonts w:ascii="David" w:hAnsi="David"/>
          <w:sz w:val="24"/>
          <w:u w:val="single"/>
        </w:rPr>
        <w:instrText>FORMTEXT</w:instrText>
      </w:r>
      <w:r w:rsidRPr="00335DCC">
        <w:rPr>
          <w:rFonts w:ascii="David" w:hAnsi="David"/>
          <w:sz w:val="24"/>
          <w:u w:val="single"/>
          <w:rtl/>
        </w:rPr>
        <w:instrText xml:space="preserve"> </w:instrText>
      </w:r>
      <w:r w:rsidRPr="00335DCC">
        <w:rPr>
          <w:rFonts w:ascii="David" w:hAnsi="David"/>
          <w:sz w:val="24"/>
          <w:u w:val="single"/>
          <w:rtl/>
        </w:rPr>
      </w:r>
      <w:r w:rsidRPr="00335DCC">
        <w:rPr>
          <w:rFonts w:ascii="David" w:hAnsi="David"/>
          <w:sz w:val="24"/>
          <w:u w:val="single"/>
          <w:rtl/>
        </w:rPr>
        <w:fldChar w:fldCharType="separate"/>
      </w:r>
      <w:r w:rsidRPr="00335DCC">
        <w:rPr>
          <w:rFonts w:ascii="David" w:hAnsi="David"/>
          <w:noProof/>
          <w:sz w:val="24"/>
          <w:u w:val="single"/>
          <w:rtl/>
        </w:rPr>
        <w:t> </w:t>
      </w:r>
      <w:r w:rsidRPr="00335DCC">
        <w:rPr>
          <w:rFonts w:ascii="David" w:hAnsi="David" w:hint="cs"/>
          <w:noProof/>
          <w:sz w:val="24"/>
          <w:u w:val="single"/>
          <w:rtl/>
        </w:rPr>
        <w:t xml:space="preserve">               </w:t>
      </w:r>
      <w:r w:rsidRPr="00335DCC">
        <w:rPr>
          <w:rFonts w:ascii="David" w:hAnsi="David"/>
          <w:noProof/>
          <w:sz w:val="24"/>
          <w:u w:val="single"/>
          <w:rtl/>
        </w:rPr>
        <w:t> </w:t>
      </w:r>
      <w:r w:rsidRPr="00335DCC">
        <w:rPr>
          <w:rFonts w:ascii="David" w:hAnsi="David"/>
          <w:noProof/>
          <w:sz w:val="24"/>
          <w:u w:val="single"/>
          <w:rtl/>
        </w:rPr>
        <w:t> </w:t>
      </w:r>
      <w:r w:rsidRPr="00335DCC">
        <w:rPr>
          <w:rFonts w:ascii="David" w:hAnsi="David"/>
          <w:noProof/>
          <w:sz w:val="24"/>
          <w:u w:val="single"/>
          <w:rtl/>
        </w:rPr>
        <w:t> </w:t>
      </w:r>
      <w:r w:rsidRPr="00335DCC">
        <w:rPr>
          <w:rFonts w:ascii="David" w:hAnsi="David"/>
          <w:noProof/>
          <w:sz w:val="24"/>
          <w:u w:val="single"/>
          <w:rtl/>
        </w:rPr>
        <w:t> </w:t>
      </w:r>
      <w:r w:rsidRPr="00335DCC">
        <w:rPr>
          <w:rFonts w:ascii="David" w:hAnsi="David"/>
          <w:sz w:val="24"/>
          <w:u w:val="single"/>
          <w:rtl/>
        </w:rPr>
        <w:fldChar w:fldCharType="end"/>
      </w:r>
      <w:r w:rsidRPr="00335DCC">
        <w:rPr>
          <w:rFonts w:ascii="David" w:hAnsi="David" w:hint="cs"/>
          <w:sz w:val="24"/>
          <w:rtl/>
        </w:rPr>
        <w:t xml:space="preserve"> מאשר</w:t>
      </w:r>
      <w:r w:rsidRPr="00335DCC">
        <w:rPr>
          <w:rFonts w:ascii="David" w:hAnsi="David"/>
          <w:sz w:val="24"/>
          <w:rtl/>
        </w:rPr>
        <w:t xml:space="preserve"> </w:t>
      </w:r>
      <w:r w:rsidRPr="00335DCC">
        <w:rPr>
          <w:rFonts w:ascii="David" w:hAnsi="David" w:hint="cs"/>
          <w:sz w:val="24"/>
          <w:rtl/>
        </w:rPr>
        <w:t>בזאת</w:t>
      </w:r>
      <w:r w:rsidRPr="00335DCC">
        <w:rPr>
          <w:rFonts w:ascii="David" w:hAnsi="David"/>
          <w:sz w:val="24"/>
          <w:rtl/>
        </w:rPr>
        <w:t xml:space="preserve"> </w:t>
      </w:r>
      <w:r w:rsidRPr="00335DCC">
        <w:rPr>
          <w:rFonts w:ascii="David" w:hAnsi="David" w:hint="cs"/>
          <w:sz w:val="24"/>
          <w:rtl/>
        </w:rPr>
        <w:t>כי</w:t>
      </w:r>
      <w:r w:rsidRPr="00335DCC">
        <w:rPr>
          <w:rFonts w:ascii="David" w:hAnsi="David"/>
          <w:sz w:val="24"/>
          <w:rtl/>
        </w:rPr>
        <w:t xml:space="preserve"> </w:t>
      </w:r>
      <w:r w:rsidRPr="00335DCC">
        <w:rPr>
          <w:rFonts w:ascii="David" w:hAnsi="David"/>
          <w:sz w:val="24"/>
          <w:u w:val="single"/>
          <w:rtl/>
        </w:rPr>
        <w:fldChar w:fldCharType="begin">
          <w:ffData>
            <w:name w:val=""/>
            <w:enabled/>
            <w:calcOnExit w:val="0"/>
            <w:statusText w:type="text" w:val="שם המציע"/>
            <w:textInput/>
          </w:ffData>
        </w:fldChar>
      </w:r>
      <w:r w:rsidRPr="00335DCC">
        <w:rPr>
          <w:rFonts w:ascii="David" w:hAnsi="David"/>
          <w:sz w:val="24"/>
          <w:u w:val="single"/>
          <w:rtl/>
        </w:rPr>
        <w:instrText xml:space="preserve"> </w:instrText>
      </w:r>
      <w:r w:rsidRPr="00335DCC">
        <w:rPr>
          <w:rFonts w:ascii="David" w:hAnsi="David"/>
          <w:sz w:val="24"/>
          <w:u w:val="single"/>
        </w:rPr>
        <w:instrText>FORMTEXT</w:instrText>
      </w:r>
      <w:r w:rsidRPr="00335DCC">
        <w:rPr>
          <w:rFonts w:ascii="David" w:hAnsi="David"/>
          <w:sz w:val="24"/>
          <w:u w:val="single"/>
          <w:rtl/>
        </w:rPr>
        <w:instrText xml:space="preserve"> </w:instrText>
      </w:r>
      <w:r w:rsidRPr="00335DCC">
        <w:rPr>
          <w:rFonts w:ascii="David" w:hAnsi="David"/>
          <w:sz w:val="24"/>
          <w:u w:val="single"/>
          <w:rtl/>
        </w:rPr>
      </w:r>
      <w:r w:rsidRPr="00335DCC">
        <w:rPr>
          <w:rFonts w:ascii="David" w:hAnsi="David"/>
          <w:sz w:val="24"/>
          <w:u w:val="single"/>
          <w:rtl/>
        </w:rPr>
        <w:fldChar w:fldCharType="separate"/>
      </w:r>
      <w:r w:rsidRPr="00335DCC">
        <w:rPr>
          <w:rFonts w:ascii="David" w:hAnsi="David"/>
          <w:noProof/>
          <w:sz w:val="24"/>
          <w:u w:val="single"/>
          <w:rtl/>
        </w:rPr>
        <w:t> </w:t>
      </w:r>
      <w:r w:rsidRPr="00335DCC">
        <w:rPr>
          <w:rFonts w:ascii="David" w:hAnsi="David" w:hint="cs"/>
          <w:noProof/>
          <w:sz w:val="24"/>
          <w:u w:val="single"/>
          <w:rtl/>
        </w:rPr>
        <w:t xml:space="preserve">              </w:t>
      </w:r>
      <w:r w:rsidRPr="00335DCC">
        <w:rPr>
          <w:rFonts w:ascii="David" w:hAnsi="David"/>
          <w:noProof/>
          <w:sz w:val="24"/>
          <w:u w:val="single"/>
          <w:rtl/>
        </w:rPr>
        <w:t> </w:t>
      </w:r>
      <w:r w:rsidRPr="00335DCC">
        <w:rPr>
          <w:rFonts w:ascii="David" w:hAnsi="David"/>
          <w:noProof/>
          <w:sz w:val="24"/>
          <w:u w:val="single"/>
          <w:rtl/>
        </w:rPr>
        <w:t> </w:t>
      </w:r>
      <w:r w:rsidRPr="00335DCC">
        <w:rPr>
          <w:rFonts w:ascii="David" w:hAnsi="David"/>
          <w:noProof/>
          <w:sz w:val="24"/>
          <w:u w:val="single"/>
          <w:rtl/>
        </w:rPr>
        <w:t> </w:t>
      </w:r>
      <w:r w:rsidRPr="00335DCC">
        <w:rPr>
          <w:rFonts w:ascii="David" w:hAnsi="David"/>
          <w:noProof/>
          <w:sz w:val="24"/>
          <w:u w:val="single"/>
          <w:rtl/>
        </w:rPr>
        <w:t> </w:t>
      </w:r>
      <w:r w:rsidRPr="00335DCC">
        <w:rPr>
          <w:rFonts w:ascii="David" w:hAnsi="David"/>
          <w:sz w:val="24"/>
          <w:u w:val="single"/>
          <w:rtl/>
        </w:rPr>
        <w:fldChar w:fldCharType="end"/>
      </w:r>
      <w:r w:rsidRPr="00335DCC">
        <w:rPr>
          <w:rFonts w:ascii="David" w:hAnsi="David" w:hint="cs"/>
          <w:sz w:val="24"/>
          <w:rtl/>
        </w:rPr>
        <w:t xml:space="preserve"> רשום</w:t>
      </w:r>
      <w:r w:rsidRPr="00335DCC">
        <w:rPr>
          <w:rFonts w:ascii="David" w:hAnsi="David"/>
          <w:sz w:val="24"/>
          <w:rtl/>
        </w:rPr>
        <w:t xml:space="preserve"> </w:t>
      </w:r>
      <w:r w:rsidRPr="00335DCC">
        <w:rPr>
          <w:rFonts w:ascii="David" w:hAnsi="David" w:hint="cs"/>
          <w:sz w:val="24"/>
          <w:rtl/>
        </w:rPr>
        <w:t>בישראל</w:t>
      </w:r>
      <w:r w:rsidRPr="00335DCC">
        <w:rPr>
          <w:rFonts w:ascii="David" w:hAnsi="David"/>
          <w:sz w:val="24"/>
          <w:rtl/>
        </w:rPr>
        <w:t xml:space="preserve"> </w:t>
      </w:r>
      <w:r w:rsidRPr="00335DCC">
        <w:rPr>
          <w:rFonts w:ascii="David" w:hAnsi="David" w:hint="cs"/>
          <w:sz w:val="24"/>
          <w:rtl/>
        </w:rPr>
        <w:t>על</w:t>
      </w:r>
      <w:r w:rsidRPr="00335DCC">
        <w:rPr>
          <w:rFonts w:ascii="David" w:hAnsi="David"/>
          <w:sz w:val="24"/>
          <w:rtl/>
        </w:rPr>
        <w:t xml:space="preserve"> </w:t>
      </w:r>
      <w:r w:rsidRPr="00335DCC">
        <w:rPr>
          <w:rFonts w:ascii="David" w:hAnsi="David" w:hint="cs"/>
          <w:sz w:val="24"/>
          <w:rtl/>
        </w:rPr>
        <w:t>פי</w:t>
      </w:r>
      <w:r w:rsidRPr="00335DCC">
        <w:rPr>
          <w:rFonts w:ascii="David" w:hAnsi="David"/>
          <w:sz w:val="24"/>
          <w:rtl/>
        </w:rPr>
        <w:t xml:space="preserve"> </w:t>
      </w:r>
      <w:r w:rsidRPr="00335DCC">
        <w:rPr>
          <w:rFonts w:ascii="David" w:hAnsi="David" w:hint="cs"/>
          <w:sz w:val="24"/>
          <w:rtl/>
        </w:rPr>
        <w:t>דין</w:t>
      </w:r>
      <w:r w:rsidRPr="00335DCC">
        <w:rPr>
          <w:rFonts w:ascii="David" w:hAnsi="David"/>
          <w:sz w:val="24"/>
          <w:rtl/>
        </w:rPr>
        <w:t xml:space="preserve"> </w:t>
      </w:r>
      <w:r w:rsidRPr="00335DCC">
        <w:rPr>
          <w:rFonts w:ascii="David" w:hAnsi="David" w:hint="cs"/>
          <w:sz w:val="24"/>
          <w:rtl/>
        </w:rPr>
        <w:t>וכי</w:t>
      </w:r>
      <w:r w:rsidRPr="00335DCC">
        <w:rPr>
          <w:rFonts w:ascii="David" w:hAnsi="David"/>
          <w:sz w:val="24"/>
          <w:rtl/>
        </w:rPr>
        <w:t xml:space="preserve"> </w:t>
      </w:r>
      <w:r w:rsidRPr="00335DCC">
        <w:rPr>
          <w:rFonts w:ascii="David" w:hAnsi="David" w:hint="cs"/>
          <w:sz w:val="24"/>
          <w:rtl/>
        </w:rPr>
        <w:t>ה</w:t>
      </w:r>
      <w:r w:rsidRPr="00335DCC">
        <w:rPr>
          <w:rFonts w:ascii="David" w:hAnsi="David"/>
          <w:sz w:val="24"/>
          <w:rtl/>
        </w:rPr>
        <w:t>"</w:t>
      </w:r>
      <w:r w:rsidRPr="00335DCC">
        <w:rPr>
          <w:rFonts w:ascii="David" w:hAnsi="David" w:hint="cs"/>
          <w:sz w:val="24"/>
          <w:rtl/>
        </w:rPr>
        <w:t>ה</w:t>
      </w:r>
      <w:r w:rsidRPr="00335DCC">
        <w:rPr>
          <w:rFonts w:ascii="David" w:hAnsi="David"/>
          <w:sz w:val="24"/>
          <w:rtl/>
        </w:rPr>
        <w:t xml:space="preserve"> </w:t>
      </w:r>
      <w:r w:rsidRPr="00335DCC">
        <w:rPr>
          <w:rFonts w:ascii="David" w:hAnsi="David"/>
          <w:sz w:val="24"/>
          <w:u w:val="single"/>
          <w:rtl/>
        </w:rPr>
        <w:fldChar w:fldCharType="begin">
          <w:ffData>
            <w:name w:val=""/>
            <w:enabled/>
            <w:calcOnExit w:val="0"/>
            <w:statusText w:type="text" w:val="שם המצהיר"/>
            <w:textInput/>
          </w:ffData>
        </w:fldChar>
      </w:r>
      <w:r w:rsidRPr="00335DCC">
        <w:rPr>
          <w:rFonts w:ascii="David" w:hAnsi="David"/>
          <w:sz w:val="24"/>
          <w:u w:val="single"/>
          <w:rtl/>
        </w:rPr>
        <w:instrText xml:space="preserve"> </w:instrText>
      </w:r>
      <w:r w:rsidRPr="00335DCC">
        <w:rPr>
          <w:rFonts w:ascii="David" w:hAnsi="David"/>
          <w:sz w:val="24"/>
          <w:u w:val="single"/>
        </w:rPr>
        <w:instrText>FORMTEXT</w:instrText>
      </w:r>
      <w:r w:rsidRPr="00335DCC">
        <w:rPr>
          <w:rFonts w:ascii="David" w:hAnsi="David"/>
          <w:sz w:val="24"/>
          <w:u w:val="single"/>
          <w:rtl/>
        </w:rPr>
        <w:instrText xml:space="preserve"> </w:instrText>
      </w:r>
      <w:r w:rsidRPr="00335DCC">
        <w:rPr>
          <w:rFonts w:ascii="David" w:hAnsi="David"/>
          <w:sz w:val="24"/>
          <w:u w:val="single"/>
          <w:rtl/>
        </w:rPr>
      </w:r>
      <w:r w:rsidRPr="00335DCC">
        <w:rPr>
          <w:rFonts w:ascii="David" w:hAnsi="David"/>
          <w:sz w:val="24"/>
          <w:u w:val="single"/>
          <w:rtl/>
        </w:rPr>
        <w:fldChar w:fldCharType="separate"/>
      </w:r>
      <w:r w:rsidRPr="00335DCC">
        <w:rPr>
          <w:rFonts w:ascii="David" w:hAnsi="David"/>
          <w:noProof/>
          <w:sz w:val="24"/>
          <w:u w:val="single"/>
          <w:rtl/>
        </w:rPr>
        <w:t> </w:t>
      </w:r>
      <w:r w:rsidRPr="00335DCC">
        <w:rPr>
          <w:rFonts w:ascii="David" w:hAnsi="David" w:hint="cs"/>
          <w:noProof/>
          <w:sz w:val="24"/>
          <w:u w:val="single"/>
          <w:rtl/>
        </w:rPr>
        <w:tab/>
      </w:r>
      <w:r w:rsidRPr="00335DCC">
        <w:rPr>
          <w:rFonts w:ascii="David" w:hAnsi="David"/>
          <w:noProof/>
          <w:sz w:val="24"/>
          <w:u w:val="single"/>
          <w:rtl/>
        </w:rPr>
        <w:t> </w:t>
      </w:r>
      <w:r w:rsidRPr="00335DCC">
        <w:rPr>
          <w:rFonts w:ascii="David" w:hAnsi="David"/>
          <w:noProof/>
          <w:sz w:val="24"/>
          <w:u w:val="single"/>
          <w:rtl/>
        </w:rPr>
        <w:t> </w:t>
      </w:r>
      <w:r w:rsidRPr="00335DCC">
        <w:rPr>
          <w:rFonts w:ascii="David" w:hAnsi="David"/>
          <w:noProof/>
          <w:sz w:val="24"/>
          <w:u w:val="single"/>
          <w:rtl/>
        </w:rPr>
        <w:t> </w:t>
      </w:r>
      <w:r w:rsidRPr="00335DCC">
        <w:rPr>
          <w:rFonts w:ascii="David" w:hAnsi="David"/>
          <w:noProof/>
          <w:sz w:val="24"/>
          <w:u w:val="single"/>
          <w:rtl/>
        </w:rPr>
        <w:t> </w:t>
      </w:r>
      <w:r w:rsidRPr="00335DCC">
        <w:rPr>
          <w:rFonts w:ascii="David" w:hAnsi="David"/>
          <w:sz w:val="24"/>
          <w:u w:val="single"/>
          <w:rtl/>
        </w:rPr>
        <w:fldChar w:fldCharType="end"/>
      </w:r>
      <w:r w:rsidRPr="00335DCC">
        <w:rPr>
          <w:rFonts w:ascii="David" w:hAnsi="David" w:hint="cs"/>
          <w:sz w:val="24"/>
          <w:rtl/>
        </w:rPr>
        <w:t xml:space="preserve"> אשר</w:t>
      </w:r>
      <w:r w:rsidRPr="00335DCC">
        <w:rPr>
          <w:rFonts w:ascii="David" w:hAnsi="David"/>
          <w:sz w:val="24"/>
          <w:rtl/>
        </w:rPr>
        <w:t xml:space="preserve"> </w:t>
      </w:r>
      <w:r w:rsidRPr="00335DCC">
        <w:rPr>
          <w:rFonts w:ascii="David" w:hAnsi="David" w:hint="cs"/>
          <w:sz w:val="24"/>
          <w:rtl/>
        </w:rPr>
        <w:t>זיהה</w:t>
      </w:r>
      <w:r w:rsidRPr="00335DCC">
        <w:rPr>
          <w:rFonts w:ascii="David" w:hAnsi="David"/>
          <w:sz w:val="24"/>
          <w:rtl/>
        </w:rPr>
        <w:t xml:space="preserve"> </w:t>
      </w:r>
      <w:r w:rsidRPr="00335DCC">
        <w:rPr>
          <w:rFonts w:ascii="David" w:hAnsi="David" w:hint="cs"/>
          <w:sz w:val="24"/>
          <w:rtl/>
        </w:rPr>
        <w:t>את</w:t>
      </w:r>
      <w:r w:rsidRPr="00335DCC">
        <w:rPr>
          <w:rFonts w:ascii="David" w:hAnsi="David"/>
          <w:sz w:val="24"/>
          <w:rtl/>
        </w:rPr>
        <w:t xml:space="preserve"> </w:t>
      </w:r>
      <w:r w:rsidRPr="00335DCC">
        <w:rPr>
          <w:rFonts w:ascii="David" w:hAnsi="David" w:hint="cs"/>
          <w:sz w:val="24"/>
          <w:rtl/>
        </w:rPr>
        <w:t>עצמו</w:t>
      </w:r>
      <w:r w:rsidRPr="00335DCC">
        <w:rPr>
          <w:rFonts w:ascii="David" w:hAnsi="David"/>
          <w:sz w:val="24"/>
          <w:rtl/>
        </w:rPr>
        <w:t>/</w:t>
      </w:r>
      <w:r w:rsidRPr="00335DCC">
        <w:rPr>
          <w:rFonts w:ascii="David" w:hAnsi="David" w:hint="cs"/>
          <w:sz w:val="24"/>
          <w:rtl/>
        </w:rPr>
        <w:t>ה</w:t>
      </w:r>
      <w:r w:rsidRPr="00335DCC">
        <w:rPr>
          <w:rFonts w:ascii="David" w:hAnsi="David"/>
          <w:sz w:val="24"/>
          <w:rtl/>
        </w:rPr>
        <w:t xml:space="preserve"> </w:t>
      </w:r>
      <w:r w:rsidRPr="00335DCC">
        <w:rPr>
          <w:rFonts w:ascii="David" w:hAnsi="David" w:hint="cs"/>
          <w:sz w:val="24"/>
          <w:rtl/>
        </w:rPr>
        <w:t>באמצעות</w:t>
      </w:r>
      <w:r w:rsidRPr="00335DCC">
        <w:rPr>
          <w:rFonts w:ascii="David" w:hAnsi="David"/>
          <w:sz w:val="24"/>
          <w:rtl/>
        </w:rPr>
        <w:t xml:space="preserve"> </w:t>
      </w:r>
      <w:r w:rsidRPr="00335DCC">
        <w:rPr>
          <w:rFonts w:ascii="David" w:hAnsi="David" w:hint="cs"/>
          <w:sz w:val="24"/>
          <w:rtl/>
        </w:rPr>
        <w:t>ת</w:t>
      </w:r>
      <w:r w:rsidRPr="00335DCC">
        <w:rPr>
          <w:rFonts w:ascii="David" w:hAnsi="David"/>
          <w:sz w:val="24"/>
          <w:rtl/>
        </w:rPr>
        <w:t>.</w:t>
      </w:r>
      <w:r w:rsidRPr="00335DCC">
        <w:rPr>
          <w:rFonts w:ascii="David" w:hAnsi="David" w:hint="cs"/>
          <w:sz w:val="24"/>
          <w:rtl/>
        </w:rPr>
        <w:t>ז</w:t>
      </w:r>
      <w:r w:rsidRPr="00335DCC">
        <w:rPr>
          <w:rFonts w:ascii="David" w:hAnsi="David"/>
          <w:sz w:val="24"/>
          <w:rtl/>
        </w:rPr>
        <w:t xml:space="preserve">. </w:t>
      </w:r>
      <w:r w:rsidRPr="00335DCC">
        <w:rPr>
          <w:rFonts w:ascii="David" w:hAnsi="David" w:hint="cs"/>
          <w:sz w:val="24"/>
          <w:rtl/>
        </w:rPr>
        <w:t>מס</w:t>
      </w:r>
      <w:r w:rsidRPr="00335DCC">
        <w:rPr>
          <w:rFonts w:ascii="David" w:hAnsi="David"/>
          <w:sz w:val="24"/>
          <w:rtl/>
        </w:rPr>
        <w:t xml:space="preserve">' </w:t>
      </w:r>
      <w:r w:rsidRPr="00335DCC">
        <w:rPr>
          <w:rFonts w:ascii="David" w:hAnsi="David"/>
          <w:sz w:val="24"/>
          <w:u w:val="single"/>
          <w:rtl/>
        </w:rPr>
        <w:fldChar w:fldCharType="begin">
          <w:ffData>
            <w:name w:val=""/>
            <w:enabled/>
            <w:calcOnExit w:val="0"/>
            <w:statusText w:type="text" w:val="מספר תעודת זהות"/>
            <w:textInput/>
          </w:ffData>
        </w:fldChar>
      </w:r>
      <w:r w:rsidRPr="00335DCC">
        <w:rPr>
          <w:rFonts w:ascii="David" w:hAnsi="David"/>
          <w:sz w:val="24"/>
          <w:u w:val="single"/>
          <w:rtl/>
        </w:rPr>
        <w:instrText xml:space="preserve"> </w:instrText>
      </w:r>
      <w:r w:rsidRPr="00335DCC">
        <w:rPr>
          <w:rFonts w:ascii="David" w:hAnsi="David"/>
          <w:sz w:val="24"/>
          <w:u w:val="single"/>
        </w:rPr>
        <w:instrText>FORMTEXT</w:instrText>
      </w:r>
      <w:r w:rsidRPr="00335DCC">
        <w:rPr>
          <w:rFonts w:ascii="David" w:hAnsi="David"/>
          <w:sz w:val="24"/>
          <w:u w:val="single"/>
          <w:rtl/>
        </w:rPr>
        <w:instrText xml:space="preserve"> </w:instrText>
      </w:r>
      <w:r w:rsidRPr="00335DCC">
        <w:rPr>
          <w:rFonts w:ascii="David" w:hAnsi="David"/>
          <w:sz w:val="24"/>
          <w:u w:val="single"/>
          <w:rtl/>
        </w:rPr>
      </w:r>
      <w:r w:rsidRPr="00335DCC">
        <w:rPr>
          <w:rFonts w:ascii="David" w:hAnsi="David"/>
          <w:sz w:val="24"/>
          <w:u w:val="single"/>
          <w:rtl/>
        </w:rPr>
        <w:fldChar w:fldCharType="separate"/>
      </w:r>
      <w:r w:rsidRPr="00335DCC">
        <w:rPr>
          <w:rFonts w:ascii="David" w:hAnsi="David"/>
          <w:noProof/>
          <w:sz w:val="24"/>
          <w:u w:val="single"/>
          <w:rtl/>
        </w:rPr>
        <w:t> </w:t>
      </w:r>
      <w:r w:rsidRPr="00335DCC">
        <w:rPr>
          <w:rFonts w:ascii="David" w:hAnsi="David" w:hint="cs"/>
          <w:noProof/>
          <w:sz w:val="24"/>
          <w:u w:val="single"/>
          <w:rtl/>
        </w:rPr>
        <w:t xml:space="preserve">           </w:t>
      </w:r>
      <w:r w:rsidRPr="00335DCC">
        <w:rPr>
          <w:rFonts w:ascii="David" w:hAnsi="David"/>
          <w:noProof/>
          <w:sz w:val="24"/>
          <w:u w:val="single"/>
          <w:rtl/>
        </w:rPr>
        <w:t> </w:t>
      </w:r>
      <w:r w:rsidRPr="00335DCC">
        <w:rPr>
          <w:rFonts w:ascii="David" w:hAnsi="David"/>
          <w:noProof/>
          <w:sz w:val="24"/>
          <w:u w:val="single"/>
          <w:rtl/>
        </w:rPr>
        <w:t> </w:t>
      </w:r>
      <w:r w:rsidRPr="00335DCC">
        <w:rPr>
          <w:rFonts w:ascii="David" w:hAnsi="David"/>
          <w:noProof/>
          <w:sz w:val="24"/>
          <w:u w:val="single"/>
          <w:rtl/>
        </w:rPr>
        <w:t> </w:t>
      </w:r>
      <w:r w:rsidRPr="00335DCC">
        <w:rPr>
          <w:rFonts w:ascii="David" w:hAnsi="David"/>
          <w:noProof/>
          <w:sz w:val="24"/>
          <w:u w:val="single"/>
          <w:rtl/>
        </w:rPr>
        <w:t> </w:t>
      </w:r>
      <w:r w:rsidRPr="00335DCC">
        <w:rPr>
          <w:rFonts w:ascii="David" w:hAnsi="David"/>
          <w:sz w:val="24"/>
          <w:u w:val="single"/>
          <w:rtl/>
        </w:rPr>
        <w:fldChar w:fldCharType="end"/>
      </w:r>
      <w:r w:rsidRPr="00335DCC">
        <w:rPr>
          <w:rFonts w:ascii="David" w:hAnsi="David" w:hint="cs"/>
          <w:sz w:val="24"/>
          <w:rtl/>
        </w:rPr>
        <w:t xml:space="preserve"> וחתם</w:t>
      </w:r>
      <w:r w:rsidRPr="00335DCC">
        <w:rPr>
          <w:rFonts w:ascii="David" w:hAnsi="David"/>
          <w:sz w:val="24"/>
          <w:rtl/>
        </w:rPr>
        <w:t xml:space="preserve"> </w:t>
      </w:r>
      <w:r w:rsidRPr="00335DCC">
        <w:rPr>
          <w:rFonts w:ascii="David" w:hAnsi="David" w:hint="cs"/>
          <w:sz w:val="24"/>
          <w:rtl/>
        </w:rPr>
        <w:t>על</w:t>
      </w:r>
      <w:r w:rsidRPr="00335DCC">
        <w:rPr>
          <w:rFonts w:ascii="David" w:hAnsi="David"/>
          <w:sz w:val="24"/>
          <w:rtl/>
        </w:rPr>
        <w:t xml:space="preserve"> </w:t>
      </w:r>
      <w:r w:rsidRPr="00335DCC">
        <w:rPr>
          <w:rFonts w:ascii="David" w:hAnsi="David" w:hint="cs"/>
          <w:sz w:val="24"/>
          <w:rtl/>
        </w:rPr>
        <w:t>הצהרה</w:t>
      </w:r>
      <w:r w:rsidRPr="00335DCC">
        <w:rPr>
          <w:rFonts w:ascii="David" w:hAnsi="David"/>
          <w:sz w:val="24"/>
          <w:rtl/>
        </w:rPr>
        <w:t xml:space="preserve"> </w:t>
      </w:r>
      <w:r w:rsidRPr="00335DCC">
        <w:rPr>
          <w:rFonts w:ascii="David" w:hAnsi="David" w:hint="cs"/>
          <w:sz w:val="24"/>
          <w:rtl/>
        </w:rPr>
        <w:t>זו</w:t>
      </w:r>
      <w:r w:rsidRPr="00335DCC">
        <w:rPr>
          <w:rFonts w:ascii="David" w:hAnsi="David"/>
          <w:sz w:val="24"/>
          <w:rtl/>
        </w:rPr>
        <w:t xml:space="preserve"> </w:t>
      </w:r>
      <w:r w:rsidRPr="00335DCC">
        <w:rPr>
          <w:rFonts w:ascii="David" w:hAnsi="David" w:hint="cs"/>
          <w:sz w:val="24"/>
          <w:rtl/>
        </w:rPr>
        <w:t>בפניי</w:t>
      </w:r>
      <w:r w:rsidRPr="00335DCC">
        <w:rPr>
          <w:rFonts w:ascii="David" w:hAnsi="David"/>
          <w:sz w:val="24"/>
          <w:rtl/>
        </w:rPr>
        <w:t xml:space="preserve"> </w:t>
      </w:r>
      <w:r w:rsidRPr="00335DCC">
        <w:rPr>
          <w:rFonts w:ascii="David" w:hAnsi="David" w:hint="cs"/>
          <w:sz w:val="24"/>
          <w:rtl/>
        </w:rPr>
        <w:t>אחרי</w:t>
      </w:r>
      <w:r w:rsidRPr="00335DCC">
        <w:rPr>
          <w:rFonts w:ascii="David" w:hAnsi="David"/>
          <w:sz w:val="24"/>
          <w:rtl/>
        </w:rPr>
        <w:t xml:space="preserve"> </w:t>
      </w:r>
      <w:r w:rsidRPr="00335DCC">
        <w:rPr>
          <w:rFonts w:ascii="David" w:hAnsi="David" w:hint="cs"/>
          <w:sz w:val="24"/>
          <w:rtl/>
        </w:rPr>
        <w:t>שהזהרתיו</w:t>
      </w:r>
      <w:r w:rsidRPr="00335DCC">
        <w:rPr>
          <w:rFonts w:ascii="David" w:hAnsi="David"/>
          <w:sz w:val="24"/>
          <w:rtl/>
        </w:rPr>
        <w:t>/</w:t>
      </w:r>
      <w:r w:rsidRPr="00335DCC">
        <w:rPr>
          <w:rFonts w:ascii="David" w:hAnsi="David" w:hint="cs"/>
          <w:sz w:val="24"/>
          <w:rtl/>
        </w:rPr>
        <w:t>ה</w:t>
      </w:r>
      <w:r w:rsidRPr="00335DCC">
        <w:rPr>
          <w:rFonts w:ascii="David" w:hAnsi="David"/>
          <w:sz w:val="24"/>
          <w:rtl/>
        </w:rPr>
        <w:t xml:space="preserve"> </w:t>
      </w:r>
      <w:r w:rsidRPr="00335DCC">
        <w:rPr>
          <w:rFonts w:ascii="David" w:hAnsi="David" w:hint="cs"/>
          <w:sz w:val="24"/>
          <w:rtl/>
        </w:rPr>
        <w:t>כי</w:t>
      </w:r>
      <w:r w:rsidRPr="00335DCC">
        <w:rPr>
          <w:rFonts w:ascii="David" w:hAnsi="David"/>
          <w:sz w:val="24"/>
          <w:rtl/>
        </w:rPr>
        <w:t xml:space="preserve"> </w:t>
      </w:r>
      <w:r w:rsidRPr="00335DCC">
        <w:rPr>
          <w:rFonts w:ascii="David" w:hAnsi="David" w:hint="cs"/>
          <w:sz w:val="24"/>
          <w:rtl/>
        </w:rPr>
        <w:t>עליו</w:t>
      </w:r>
      <w:r w:rsidRPr="00335DCC">
        <w:rPr>
          <w:rFonts w:ascii="David" w:hAnsi="David"/>
          <w:sz w:val="24"/>
          <w:rtl/>
        </w:rPr>
        <w:t>/</w:t>
      </w:r>
      <w:r w:rsidRPr="00335DCC">
        <w:rPr>
          <w:rFonts w:ascii="David" w:hAnsi="David" w:hint="cs"/>
          <w:sz w:val="24"/>
          <w:rtl/>
        </w:rPr>
        <w:t>ה</w:t>
      </w:r>
      <w:r w:rsidRPr="00335DCC">
        <w:rPr>
          <w:rFonts w:ascii="David" w:hAnsi="David"/>
          <w:sz w:val="24"/>
          <w:rtl/>
        </w:rPr>
        <w:t xml:space="preserve"> </w:t>
      </w:r>
      <w:r w:rsidRPr="00335DCC">
        <w:rPr>
          <w:rFonts w:ascii="David" w:hAnsi="David" w:hint="cs"/>
          <w:sz w:val="24"/>
          <w:rtl/>
        </w:rPr>
        <w:t>להצהיר</w:t>
      </w:r>
      <w:r w:rsidRPr="00335DCC">
        <w:rPr>
          <w:rFonts w:ascii="David" w:hAnsi="David"/>
          <w:sz w:val="24"/>
          <w:rtl/>
        </w:rPr>
        <w:t xml:space="preserve"> </w:t>
      </w:r>
      <w:r w:rsidRPr="00335DCC">
        <w:rPr>
          <w:rFonts w:ascii="David" w:hAnsi="David" w:hint="cs"/>
          <w:sz w:val="24"/>
          <w:rtl/>
        </w:rPr>
        <w:t>אמת</w:t>
      </w:r>
      <w:r w:rsidRPr="00335DCC">
        <w:rPr>
          <w:rFonts w:ascii="David" w:hAnsi="David"/>
          <w:sz w:val="24"/>
          <w:rtl/>
        </w:rPr>
        <w:t xml:space="preserve"> </w:t>
      </w:r>
      <w:r w:rsidRPr="00335DCC">
        <w:rPr>
          <w:rFonts w:ascii="David" w:hAnsi="David" w:hint="cs"/>
          <w:sz w:val="24"/>
          <w:rtl/>
        </w:rPr>
        <w:t>וכי</w:t>
      </w:r>
      <w:r w:rsidRPr="00335DCC">
        <w:rPr>
          <w:rFonts w:ascii="David" w:hAnsi="David"/>
          <w:sz w:val="24"/>
          <w:rtl/>
        </w:rPr>
        <w:t xml:space="preserve"> </w:t>
      </w:r>
      <w:r w:rsidRPr="00335DCC">
        <w:rPr>
          <w:rFonts w:ascii="David" w:hAnsi="David" w:hint="cs"/>
          <w:sz w:val="24"/>
          <w:rtl/>
        </w:rPr>
        <w:t>יהיה</w:t>
      </w:r>
      <w:r w:rsidRPr="00335DCC">
        <w:rPr>
          <w:rFonts w:ascii="David" w:hAnsi="David"/>
          <w:sz w:val="24"/>
          <w:rtl/>
        </w:rPr>
        <w:t>/</w:t>
      </w:r>
      <w:r w:rsidRPr="00335DCC">
        <w:rPr>
          <w:rFonts w:ascii="David" w:hAnsi="David" w:hint="cs"/>
          <w:sz w:val="24"/>
          <w:rtl/>
        </w:rPr>
        <w:t>תהייה</w:t>
      </w:r>
      <w:r w:rsidRPr="00335DCC">
        <w:rPr>
          <w:rFonts w:ascii="David" w:hAnsi="David"/>
          <w:sz w:val="24"/>
          <w:rtl/>
        </w:rPr>
        <w:t xml:space="preserve"> </w:t>
      </w:r>
      <w:r w:rsidRPr="00335DCC">
        <w:rPr>
          <w:rFonts w:ascii="David" w:hAnsi="David" w:hint="cs"/>
          <w:sz w:val="24"/>
          <w:rtl/>
        </w:rPr>
        <w:t>צפוי</w:t>
      </w:r>
      <w:r w:rsidRPr="00335DCC">
        <w:rPr>
          <w:rFonts w:ascii="David" w:hAnsi="David"/>
          <w:sz w:val="24"/>
          <w:rtl/>
        </w:rPr>
        <w:t>/</w:t>
      </w:r>
      <w:r w:rsidRPr="00335DCC">
        <w:rPr>
          <w:rFonts w:ascii="David" w:hAnsi="David" w:hint="cs"/>
          <w:sz w:val="24"/>
          <w:rtl/>
        </w:rPr>
        <w:t>ה</w:t>
      </w:r>
      <w:r w:rsidRPr="00335DCC">
        <w:rPr>
          <w:rFonts w:ascii="David" w:hAnsi="David"/>
          <w:sz w:val="24"/>
          <w:rtl/>
        </w:rPr>
        <w:t xml:space="preserve"> </w:t>
      </w:r>
      <w:r w:rsidRPr="00335DCC">
        <w:rPr>
          <w:rFonts w:ascii="David" w:hAnsi="David" w:hint="cs"/>
          <w:sz w:val="24"/>
          <w:rtl/>
        </w:rPr>
        <w:t>לעונשים</w:t>
      </w:r>
      <w:r w:rsidRPr="00335DCC">
        <w:rPr>
          <w:rFonts w:ascii="David" w:hAnsi="David"/>
          <w:sz w:val="24"/>
          <w:rtl/>
        </w:rPr>
        <w:t xml:space="preserve"> </w:t>
      </w:r>
      <w:r w:rsidRPr="00335DCC">
        <w:rPr>
          <w:rFonts w:ascii="David" w:hAnsi="David" w:hint="cs"/>
          <w:sz w:val="24"/>
          <w:rtl/>
        </w:rPr>
        <w:t>הקבועים</w:t>
      </w:r>
      <w:r w:rsidRPr="00335DCC">
        <w:rPr>
          <w:rFonts w:ascii="David" w:hAnsi="David"/>
          <w:sz w:val="24"/>
          <w:rtl/>
        </w:rPr>
        <w:t xml:space="preserve"> </w:t>
      </w:r>
      <w:r w:rsidRPr="00335DCC">
        <w:rPr>
          <w:rFonts w:ascii="David" w:hAnsi="David" w:hint="cs"/>
          <w:sz w:val="24"/>
          <w:rtl/>
        </w:rPr>
        <w:t>בחוק</w:t>
      </w:r>
      <w:r w:rsidRPr="00335DCC">
        <w:rPr>
          <w:rFonts w:ascii="David" w:hAnsi="David"/>
          <w:sz w:val="24"/>
          <w:rtl/>
        </w:rPr>
        <w:t xml:space="preserve"> </w:t>
      </w:r>
      <w:r w:rsidRPr="00335DCC">
        <w:rPr>
          <w:rFonts w:ascii="David" w:hAnsi="David" w:hint="cs"/>
          <w:sz w:val="24"/>
          <w:rtl/>
        </w:rPr>
        <w:t>אם</w:t>
      </w:r>
      <w:r w:rsidRPr="00335DCC">
        <w:rPr>
          <w:rFonts w:ascii="David" w:hAnsi="David"/>
          <w:sz w:val="24"/>
          <w:rtl/>
        </w:rPr>
        <w:t xml:space="preserve"> </w:t>
      </w:r>
      <w:r w:rsidRPr="00335DCC">
        <w:rPr>
          <w:rFonts w:ascii="David" w:hAnsi="David" w:hint="cs"/>
          <w:sz w:val="24"/>
          <w:rtl/>
        </w:rPr>
        <w:t>לא</w:t>
      </w:r>
      <w:r w:rsidRPr="00335DCC">
        <w:rPr>
          <w:rFonts w:ascii="David" w:hAnsi="David"/>
          <w:sz w:val="24"/>
          <w:rtl/>
        </w:rPr>
        <w:t xml:space="preserve"> </w:t>
      </w:r>
      <w:r w:rsidRPr="00335DCC">
        <w:rPr>
          <w:rFonts w:ascii="David" w:hAnsi="David" w:hint="cs"/>
          <w:sz w:val="24"/>
          <w:rtl/>
        </w:rPr>
        <w:t>יעשה</w:t>
      </w:r>
      <w:r w:rsidRPr="00335DCC">
        <w:rPr>
          <w:rFonts w:ascii="David" w:hAnsi="David"/>
          <w:sz w:val="24"/>
          <w:rtl/>
        </w:rPr>
        <w:t>/</w:t>
      </w:r>
      <w:r w:rsidRPr="00335DCC">
        <w:rPr>
          <w:rFonts w:ascii="David" w:hAnsi="David" w:hint="cs"/>
          <w:sz w:val="24"/>
          <w:rtl/>
        </w:rPr>
        <w:t>תעשה</w:t>
      </w:r>
      <w:r w:rsidRPr="00335DCC">
        <w:rPr>
          <w:rFonts w:ascii="David" w:hAnsi="David"/>
          <w:sz w:val="24"/>
          <w:rtl/>
        </w:rPr>
        <w:t xml:space="preserve"> </w:t>
      </w:r>
      <w:r w:rsidRPr="00335DCC">
        <w:rPr>
          <w:rFonts w:ascii="David" w:hAnsi="David" w:hint="cs"/>
          <w:sz w:val="24"/>
          <w:rtl/>
        </w:rPr>
        <w:t>כן</w:t>
      </w:r>
      <w:r w:rsidRPr="00335DCC">
        <w:rPr>
          <w:rFonts w:ascii="David" w:hAnsi="David"/>
          <w:sz w:val="24"/>
          <w:rtl/>
        </w:rPr>
        <w:t xml:space="preserve">, </w:t>
      </w:r>
      <w:r w:rsidRPr="00335DCC">
        <w:rPr>
          <w:rFonts w:ascii="David" w:hAnsi="David" w:hint="cs"/>
          <w:sz w:val="24"/>
          <w:rtl/>
        </w:rPr>
        <w:t>מוסמך</w:t>
      </w:r>
      <w:r w:rsidRPr="00335DCC">
        <w:rPr>
          <w:rFonts w:ascii="David" w:hAnsi="David"/>
          <w:sz w:val="24"/>
          <w:rtl/>
        </w:rPr>
        <w:t xml:space="preserve"> </w:t>
      </w:r>
      <w:r w:rsidRPr="00335DCC">
        <w:rPr>
          <w:rFonts w:ascii="David" w:hAnsi="David" w:hint="cs"/>
          <w:sz w:val="24"/>
          <w:rtl/>
        </w:rPr>
        <w:t>לעשות</w:t>
      </w:r>
      <w:r w:rsidRPr="00335DCC">
        <w:rPr>
          <w:rFonts w:ascii="David" w:hAnsi="David"/>
          <w:sz w:val="24"/>
          <w:rtl/>
        </w:rPr>
        <w:t xml:space="preserve"> </w:t>
      </w:r>
      <w:r w:rsidRPr="00335DCC">
        <w:rPr>
          <w:rFonts w:ascii="David" w:hAnsi="David" w:hint="cs"/>
          <w:sz w:val="24"/>
          <w:rtl/>
        </w:rPr>
        <w:t>כן</w:t>
      </w:r>
      <w:r w:rsidRPr="00335DCC">
        <w:rPr>
          <w:rFonts w:ascii="David" w:hAnsi="David"/>
          <w:sz w:val="24"/>
          <w:rtl/>
        </w:rPr>
        <w:t xml:space="preserve"> </w:t>
      </w:r>
      <w:r w:rsidRPr="00335DCC">
        <w:rPr>
          <w:rFonts w:ascii="David" w:hAnsi="David" w:hint="cs"/>
          <w:sz w:val="24"/>
          <w:rtl/>
        </w:rPr>
        <w:t>בשמו</w:t>
      </w:r>
      <w:r w:rsidRPr="00335DCC">
        <w:rPr>
          <w:rFonts w:ascii="David" w:hAnsi="David"/>
          <w:sz w:val="24"/>
          <w:rtl/>
        </w:rPr>
        <w:t>.</w:t>
      </w:r>
    </w:p>
    <w:p w:rsidR="00AA1AAF" w:rsidRPr="00335DCC" w:rsidRDefault="00AA1AAF" w:rsidP="00071AB4">
      <w:pPr>
        <w:spacing w:line="360" w:lineRule="atLeast"/>
        <w:rPr>
          <w:rFonts w:ascii="David" w:hAnsi="David"/>
          <w:sz w:val="24"/>
          <w:rtl/>
        </w:rPr>
      </w:pPr>
    </w:p>
    <w:tbl>
      <w:tblPr>
        <w:tblStyle w:val="aa"/>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64"/>
        <w:gridCol w:w="2773"/>
        <w:gridCol w:w="2769"/>
      </w:tblGrid>
      <w:tr w:rsidR="00AA1AAF" w:rsidRPr="00071AB4" w:rsidTr="00FF6532">
        <w:tc>
          <w:tcPr>
            <w:tcW w:w="2840" w:type="dxa"/>
          </w:tcPr>
          <w:p w:rsidR="00AA1AAF" w:rsidRPr="00335DCC" w:rsidRDefault="00AA1AAF" w:rsidP="00071AB4">
            <w:pPr>
              <w:spacing w:line="360" w:lineRule="atLeast"/>
              <w:jc w:val="center"/>
              <w:rPr>
                <w:rFonts w:ascii="David" w:hAnsi="David"/>
                <w:sz w:val="24"/>
                <w:rtl/>
              </w:rPr>
            </w:pPr>
            <w:r w:rsidRPr="00335DCC">
              <w:rPr>
                <w:rFonts w:ascii="David" w:hAnsi="David"/>
                <w:sz w:val="24"/>
                <w:u w:val="single"/>
                <w:rtl/>
              </w:rPr>
              <w:fldChar w:fldCharType="begin">
                <w:ffData>
                  <w:name w:val=""/>
                  <w:enabled/>
                  <w:calcOnExit w:val="0"/>
                  <w:statusText w:type="text" w:val="שם"/>
                  <w:textInput/>
                </w:ffData>
              </w:fldChar>
            </w:r>
            <w:r w:rsidRPr="00335DCC">
              <w:rPr>
                <w:rFonts w:ascii="David" w:hAnsi="David"/>
                <w:sz w:val="24"/>
                <w:u w:val="single"/>
                <w:rtl/>
              </w:rPr>
              <w:instrText xml:space="preserve"> </w:instrText>
            </w:r>
            <w:r w:rsidRPr="00335DCC">
              <w:rPr>
                <w:rFonts w:ascii="David" w:hAnsi="David"/>
                <w:sz w:val="24"/>
                <w:u w:val="single"/>
              </w:rPr>
              <w:instrText>FORMTEXT</w:instrText>
            </w:r>
            <w:r w:rsidRPr="00335DCC">
              <w:rPr>
                <w:rFonts w:ascii="David" w:hAnsi="David"/>
                <w:sz w:val="24"/>
                <w:u w:val="single"/>
                <w:rtl/>
              </w:rPr>
              <w:instrText xml:space="preserve"> </w:instrText>
            </w:r>
            <w:r w:rsidRPr="00335DCC">
              <w:rPr>
                <w:rFonts w:ascii="David" w:hAnsi="David"/>
                <w:sz w:val="24"/>
                <w:u w:val="single"/>
                <w:rtl/>
              </w:rPr>
            </w:r>
            <w:r w:rsidRPr="00335DCC">
              <w:rPr>
                <w:rFonts w:ascii="David" w:hAnsi="David"/>
                <w:sz w:val="24"/>
                <w:u w:val="single"/>
                <w:rtl/>
              </w:rPr>
              <w:fldChar w:fldCharType="separate"/>
            </w:r>
            <w:r w:rsidRPr="00335DCC">
              <w:rPr>
                <w:rFonts w:ascii="David" w:hAnsi="David"/>
                <w:noProof/>
                <w:sz w:val="24"/>
                <w:u w:val="single"/>
                <w:rtl/>
              </w:rPr>
              <w:t> </w:t>
            </w:r>
            <w:r w:rsidRPr="00335DCC">
              <w:rPr>
                <w:rFonts w:ascii="David" w:hAnsi="David" w:hint="cs"/>
                <w:noProof/>
                <w:sz w:val="24"/>
                <w:u w:val="single"/>
                <w:rtl/>
              </w:rPr>
              <w:t xml:space="preserve">           </w:t>
            </w:r>
            <w:r w:rsidRPr="00335DCC">
              <w:rPr>
                <w:rFonts w:ascii="David" w:hAnsi="David"/>
                <w:noProof/>
                <w:sz w:val="24"/>
                <w:u w:val="single"/>
                <w:rtl/>
              </w:rPr>
              <w:t> </w:t>
            </w:r>
            <w:r w:rsidRPr="00335DCC">
              <w:rPr>
                <w:rFonts w:ascii="David" w:hAnsi="David"/>
                <w:noProof/>
                <w:sz w:val="24"/>
                <w:u w:val="single"/>
                <w:rtl/>
              </w:rPr>
              <w:t> </w:t>
            </w:r>
            <w:r w:rsidRPr="00335DCC">
              <w:rPr>
                <w:rFonts w:ascii="David" w:hAnsi="David"/>
                <w:noProof/>
                <w:sz w:val="24"/>
                <w:u w:val="single"/>
                <w:rtl/>
              </w:rPr>
              <w:t> </w:t>
            </w:r>
            <w:r w:rsidRPr="00335DCC">
              <w:rPr>
                <w:rFonts w:ascii="David" w:hAnsi="David"/>
                <w:noProof/>
                <w:sz w:val="24"/>
                <w:u w:val="single"/>
                <w:rtl/>
              </w:rPr>
              <w:t> </w:t>
            </w:r>
            <w:r w:rsidRPr="00335DCC">
              <w:rPr>
                <w:rFonts w:ascii="David" w:hAnsi="David"/>
                <w:sz w:val="24"/>
                <w:u w:val="single"/>
                <w:rtl/>
              </w:rPr>
              <w:fldChar w:fldCharType="end"/>
            </w:r>
          </w:p>
        </w:tc>
        <w:tc>
          <w:tcPr>
            <w:tcW w:w="2841" w:type="dxa"/>
          </w:tcPr>
          <w:p w:rsidR="00AA1AAF" w:rsidRPr="00335DCC" w:rsidRDefault="00AA1AAF" w:rsidP="00071AB4">
            <w:pPr>
              <w:spacing w:line="360" w:lineRule="atLeast"/>
              <w:jc w:val="center"/>
              <w:rPr>
                <w:rFonts w:ascii="David" w:hAnsi="David"/>
                <w:sz w:val="24"/>
                <w:rtl/>
              </w:rPr>
            </w:pPr>
            <w:r w:rsidRPr="00335DCC">
              <w:rPr>
                <w:rFonts w:ascii="David" w:hAnsi="David"/>
                <w:sz w:val="24"/>
                <w:u w:val="single"/>
                <w:rtl/>
              </w:rPr>
              <w:fldChar w:fldCharType="begin">
                <w:ffData>
                  <w:name w:val=""/>
                  <w:enabled/>
                  <w:calcOnExit w:val="0"/>
                  <w:statusText w:type="text" w:val="חותמת וחתימה"/>
                  <w:textInput/>
                </w:ffData>
              </w:fldChar>
            </w:r>
            <w:r w:rsidRPr="00335DCC">
              <w:rPr>
                <w:rFonts w:ascii="David" w:hAnsi="David"/>
                <w:sz w:val="24"/>
                <w:u w:val="single"/>
                <w:rtl/>
              </w:rPr>
              <w:instrText xml:space="preserve"> </w:instrText>
            </w:r>
            <w:r w:rsidRPr="00335DCC">
              <w:rPr>
                <w:rFonts w:ascii="David" w:hAnsi="David"/>
                <w:sz w:val="24"/>
                <w:u w:val="single"/>
              </w:rPr>
              <w:instrText>FORMTEXT</w:instrText>
            </w:r>
            <w:r w:rsidRPr="00335DCC">
              <w:rPr>
                <w:rFonts w:ascii="David" w:hAnsi="David"/>
                <w:sz w:val="24"/>
                <w:u w:val="single"/>
                <w:rtl/>
              </w:rPr>
              <w:instrText xml:space="preserve"> </w:instrText>
            </w:r>
            <w:r w:rsidRPr="00335DCC">
              <w:rPr>
                <w:rFonts w:ascii="David" w:hAnsi="David"/>
                <w:sz w:val="24"/>
                <w:u w:val="single"/>
                <w:rtl/>
              </w:rPr>
            </w:r>
            <w:r w:rsidRPr="00335DCC">
              <w:rPr>
                <w:rFonts w:ascii="David" w:hAnsi="David"/>
                <w:sz w:val="24"/>
                <w:u w:val="single"/>
                <w:rtl/>
              </w:rPr>
              <w:fldChar w:fldCharType="separate"/>
            </w:r>
            <w:r w:rsidRPr="00335DCC">
              <w:rPr>
                <w:rFonts w:ascii="David" w:hAnsi="David"/>
                <w:noProof/>
                <w:sz w:val="24"/>
                <w:u w:val="single"/>
                <w:rtl/>
              </w:rPr>
              <w:t> </w:t>
            </w:r>
            <w:r w:rsidRPr="00335DCC">
              <w:rPr>
                <w:rFonts w:ascii="David" w:hAnsi="David"/>
                <w:noProof/>
                <w:sz w:val="24"/>
                <w:u w:val="single"/>
                <w:rtl/>
              </w:rPr>
              <w:t> </w:t>
            </w:r>
            <w:r w:rsidRPr="00335DCC">
              <w:rPr>
                <w:rFonts w:ascii="David" w:hAnsi="David"/>
                <w:noProof/>
                <w:sz w:val="24"/>
                <w:u w:val="single"/>
                <w:rtl/>
              </w:rPr>
              <w:t> </w:t>
            </w:r>
            <w:r w:rsidRPr="00335DCC">
              <w:rPr>
                <w:rFonts w:ascii="David" w:hAnsi="David"/>
                <w:noProof/>
                <w:sz w:val="24"/>
                <w:u w:val="single"/>
                <w:rtl/>
              </w:rPr>
              <w:t> </w:t>
            </w:r>
            <w:r w:rsidRPr="00335DCC">
              <w:rPr>
                <w:rFonts w:ascii="David" w:hAnsi="David" w:hint="cs"/>
                <w:noProof/>
                <w:sz w:val="24"/>
                <w:u w:val="single"/>
                <w:rtl/>
              </w:rPr>
              <w:t xml:space="preserve">                   </w:t>
            </w:r>
            <w:r w:rsidRPr="00335DCC">
              <w:rPr>
                <w:rFonts w:ascii="David" w:hAnsi="David"/>
                <w:noProof/>
                <w:sz w:val="24"/>
                <w:u w:val="single"/>
                <w:rtl/>
              </w:rPr>
              <w:t> </w:t>
            </w:r>
            <w:r w:rsidRPr="00335DCC">
              <w:rPr>
                <w:rFonts w:ascii="David" w:hAnsi="David"/>
                <w:sz w:val="24"/>
                <w:u w:val="single"/>
                <w:rtl/>
              </w:rPr>
              <w:fldChar w:fldCharType="end"/>
            </w:r>
          </w:p>
        </w:tc>
        <w:tc>
          <w:tcPr>
            <w:tcW w:w="2841" w:type="dxa"/>
          </w:tcPr>
          <w:p w:rsidR="00AA1AAF" w:rsidRPr="00335DCC" w:rsidRDefault="00AA1AAF" w:rsidP="00071AB4">
            <w:pPr>
              <w:spacing w:line="360" w:lineRule="atLeast"/>
              <w:jc w:val="center"/>
              <w:rPr>
                <w:rFonts w:ascii="David" w:hAnsi="David"/>
                <w:sz w:val="24"/>
                <w:rtl/>
              </w:rPr>
            </w:pPr>
            <w:r w:rsidRPr="00335DCC">
              <w:rPr>
                <w:rFonts w:ascii="David" w:hAnsi="David"/>
                <w:sz w:val="24"/>
                <w:u w:val="single"/>
                <w:rtl/>
              </w:rPr>
              <w:fldChar w:fldCharType="begin">
                <w:ffData>
                  <w:name w:val=""/>
                  <w:enabled/>
                  <w:calcOnExit w:val="0"/>
                  <w:statusText w:type="text" w:val="תאריך"/>
                  <w:textInput/>
                </w:ffData>
              </w:fldChar>
            </w:r>
            <w:r w:rsidRPr="00335DCC">
              <w:rPr>
                <w:rFonts w:ascii="David" w:hAnsi="David"/>
                <w:sz w:val="24"/>
                <w:u w:val="single"/>
                <w:rtl/>
              </w:rPr>
              <w:instrText xml:space="preserve"> </w:instrText>
            </w:r>
            <w:r w:rsidRPr="00335DCC">
              <w:rPr>
                <w:rFonts w:ascii="David" w:hAnsi="David"/>
                <w:sz w:val="24"/>
                <w:u w:val="single"/>
              </w:rPr>
              <w:instrText>FORMTEXT</w:instrText>
            </w:r>
            <w:r w:rsidRPr="00335DCC">
              <w:rPr>
                <w:rFonts w:ascii="David" w:hAnsi="David"/>
                <w:sz w:val="24"/>
                <w:u w:val="single"/>
                <w:rtl/>
              </w:rPr>
              <w:instrText xml:space="preserve"> </w:instrText>
            </w:r>
            <w:r w:rsidRPr="00335DCC">
              <w:rPr>
                <w:rFonts w:ascii="David" w:hAnsi="David"/>
                <w:sz w:val="24"/>
                <w:u w:val="single"/>
                <w:rtl/>
              </w:rPr>
            </w:r>
            <w:r w:rsidRPr="00335DCC">
              <w:rPr>
                <w:rFonts w:ascii="David" w:hAnsi="David"/>
                <w:sz w:val="24"/>
                <w:u w:val="single"/>
                <w:rtl/>
              </w:rPr>
              <w:fldChar w:fldCharType="separate"/>
            </w:r>
            <w:r w:rsidRPr="00335DCC">
              <w:rPr>
                <w:rFonts w:ascii="David" w:hAnsi="David"/>
                <w:noProof/>
                <w:sz w:val="24"/>
                <w:u w:val="single"/>
                <w:rtl/>
              </w:rPr>
              <w:t> </w:t>
            </w:r>
            <w:r w:rsidRPr="00335DCC">
              <w:rPr>
                <w:rFonts w:ascii="David" w:hAnsi="David"/>
                <w:noProof/>
                <w:sz w:val="24"/>
                <w:u w:val="single"/>
                <w:rtl/>
              </w:rPr>
              <w:t> </w:t>
            </w:r>
            <w:r w:rsidRPr="00335DCC">
              <w:rPr>
                <w:rFonts w:ascii="David" w:hAnsi="David"/>
                <w:noProof/>
                <w:sz w:val="24"/>
                <w:u w:val="single"/>
                <w:rtl/>
              </w:rPr>
              <w:t> </w:t>
            </w:r>
            <w:r w:rsidRPr="00335DCC">
              <w:rPr>
                <w:rFonts w:ascii="David" w:hAnsi="David"/>
                <w:noProof/>
                <w:sz w:val="24"/>
                <w:u w:val="single"/>
                <w:rtl/>
              </w:rPr>
              <w:t> </w:t>
            </w:r>
            <w:r w:rsidRPr="00335DCC">
              <w:rPr>
                <w:rFonts w:ascii="David" w:hAnsi="David" w:hint="cs"/>
                <w:noProof/>
                <w:sz w:val="24"/>
                <w:u w:val="single"/>
                <w:rtl/>
              </w:rPr>
              <w:t xml:space="preserve">              </w:t>
            </w:r>
            <w:r w:rsidRPr="00335DCC">
              <w:rPr>
                <w:rFonts w:ascii="David" w:hAnsi="David"/>
                <w:noProof/>
                <w:sz w:val="24"/>
                <w:u w:val="single"/>
                <w:rtl/>
              </w:rPr>
              <w:t> </w:t>
            </w:r>
            <w:r w:rsidRPr="00335DCC">
              <w:rPr>
                <w:rFonts w:ascii="David" w:hAnsi="David"/>
                <w:sz w:val="24"/>
                <w:u w:val="single"/>
                <w:rtl/>
              </w:rPr>
              <w:fldChar w:fldCharType="end"/>
            </w:r>
          </w:p>
        </w:tc>
      </w:tr>
      <w:tr w:rsidR="00AA1AAF" w:rsidRPr="00071AB4" w:rsidTr="00FF6532">
        <w:tc>
          <w:tcPr>
            <w:tcW w:w="2840" w:type="dxa"/>
          </w:tcPr>
          <w:p w:rsidR="00AA1AAF" w:rsidRPr="00335DCC" w:rsidRDefault="00AA1AAF" w:rsidP="00071AB4">
            <w:pPr>
              <w:spacing w:line="360" w:lineRule="atLeast"/>
              <w:jc w:val="center"/>
              <w:rPr>
                <w:rFonts w:ascii="David" w:hAnsi="David"/>
                <w:sz w:val="24"/>
                <w:rtl/>
              </w:rPr>
            </w:pPr>
            <w:r w:rsidRPr="00335DCC">
              <w:rPr>
                <w:rFonts w:ascii="David" w:hAnsi="David" w:hint="cs"/>
                <w:sz w:val="24"/>
                <w:rtl/>
              </w:rPr>
              <w:t>שם</w:t>
            </w:r>
          </w:p>
        </w:tc>
        <w:tc>
          <w:tcPr>
            <w:tcW w:w="2841" w:type="dxa"/>
          </w:tcPr>
          <w:p w:rsidR="00AA1AAF" w:rsidRPr="00335DCC" w:rsidRDefault="00AA1AAF" w:rsidP="00071AB4">
            <w:pPr>
              <w:spacing w:line="360" w:lineRule="atLeast"/>
              <w:jc w:val="center"/>
              <w:rPr>
                <w:rFonts w:ascii="David" w:hAnsi="David"/>
                <w:sz w:val="24"/>
                <w:rtl/>
              </w:rPr>
            </w:pPr>
            <w:r w:rsidRPr="00335DCC">
              <w:rPr>
                <w:rFonts w:ascii="David" w:hAnsi="David" w:hint="cs"/>
                <w:sz w:val="24"/>
                <w:rtl/>
              </w:rPr>
              <w:t>חותמת וחתימה</w:t>
            </w:r>
          </w:p>
        </w:tc>
        <w:tc>
          <w:tcPr>
            <w:tcW w:w="2841" w:type="dxa"/>
          </w:tcPr>
          <w:p w:rsidR="00AA1AAF" w:rsidRPr="00335DCC" w:rsidRDefault="00AA1AAF" w:rsidP="00071AB4">
            <w:pPr>
              <w:spacing w:line="360" w:lineRule="atLeast"/>
              <w:jc w:val="center"/>
              <w:rPr>
                <w:rFonts w:ascii="David" w:hAnsi="David"/>
                <w:sz w:val="24"/>
                <w:rtl/>
              </w:rPr>
            </w:pPr>
            <w:r w:rsidRPr="00335DCC">
              <w:rPr>
                <w:rFonts w:ascii="David" w:hAnsi="David" w:hint="cs"/>
                <w:sz w:val="24"/>
                <w:rtl/>
              </w:rPr>
              <w:t>תאריך</w:t>
            </w:r>
          </w:p>
        </w:tc>
      </w:tr>
    </w:tbl>
    <w:p w:rsidR="00955CE1" w:rsidRDefault="00955CE1" w:rsidP="00071AB4">
      <w:pPr>
        <w:spacing w:line="360" w:lineRule="atLeast"/>
        <w:rPr>
          <w:rFonts w:ascii="David" w:hAnsi="David"/>
          <w:sz w:val="24"/>
          <w:rtl/>
        </w:rPr>
      </w:pPr>
    </w:p>
    <w:p w:rsidR="00955CE1" w:rsidRDefault="00955CE1" w:rsidP="00071AB4">
      <w:pPr>
        <w:bidi w:val="0"/>
        <w:spacing w:line="360" w:lineRule="atLeast"/>
        <w:rPr>
          <w:rFonts w:ascii="David" w:hAnsi="David"/>
          <w:sz w:val="24"/>
          <w:rtl/>
        </w:rPr>
      </w:pPr>
      <w:r>
        <w:rPr>
          <w:rFonts w:ascii="David" w:hAnsi="David"/>
          <w:sz w:val="24"/>
          <w:rtl/>
        </w:rPr>
        <w:br w:type="page"/>
      </w:r>
    </w:p>
    <w:p w:rsidR="00B77FDC" w:rsidRDefault="00955CE1" w:rsidP="00071AB4">
      <w:pPr>
        <w:pStyle w:val="-"/>
        <w:spacing w:line="360" w:lineRule="atLeast"/>
        <w:rPr>
          <w:rFonts w:ascii="David" w:hAnsi="David"/>
          <w:rtl/>
        </w:rPr>
      </w:pPr>
      <w:r w:rsidRPr="00D01FB8">
        <w:rPr>
          <w:rFonts w:ascii="David" w:hAnsi="David" w:hint="cs"/>
          <w:rtl/>
        </w:rPr>
        <w:lastRenderedPageBreak/>
        <w:t>נספח</w:t>
      </w:r>
      <w:r>
        <w:rPr>
          <w:rFonts w:ascii="David" w:hAnsi="David" w:hint="cs"/>
          <w:rtl/>
        </w:rPr>
        <w:t xml:space="preserve"> ט"ז</w:t>
      </w:r>
    </w:p>
    <w:p w:rsidR="00B947C5" w:rsidRDefault="00B947C5" w:rsidP="00071AB4">
      <w:pPr>
        <w:spacing w:line="360" w:lineRule="atLeast"/>
        <w:jc w:val="center"/>
        <w:rPr>
          <w:rFonts w:ascii="David" w:hAnsi="David"/>
          <w:b/>
          <w:bCs/>
          <w:sz w:val="24"/>
          <w:rtl/>
        </w:rPr>
      </w:pPr>
    </w:p>
    <w:p w:rsidR="00D01FB8" w:rsidRPr="00544E81" w:rsidRDefault="004E1B8D" w:rsidP="00071AB4">
      <w:pPr>
        <w:spacing w:line="360" w:lineRule="atLeast"/>
        <w:jc w:val="center"/>
        <w:rPr>
          <w:rFonts w:ascii="David" w:hAnsi="David"/>
          <w:b/>
          <w:bCs/>
          <w:sz w:val="24"/>
          <w:rtl/>
        </w:rPr>
      </w:pPr>
      <w:r w:rsidRPr="00544E81">
        <w:rPr>
          <w:rFonts w:ascii="David" w:hAnsi="David" w:hint="eastAsia"/>
          <w:b/>
          <w:bCs/>
          <w:sz w:val="24"/>
          <w:rtl/>
        </w:rPr>
        <w:t>תצהיר</w:t>
      </w:r>
      <w:r w:rsidRPr="00544E81">
        <w:rPr>
          <w:rFonts w:ascii="David" w:hAnsi="David"/>
          <w:b/>
          <w:bCs/>
          <w:sz w:val="24"/>
          <w:rtl/>
        </w:rPr>
        <w:t xml:space="preserve"> הגופים החברים בהצעה משותפת</w:t>
      </w:r>
    </w:p>
    <w:p w:rsidR="00535B5E" w:rsidRDefault="00535B5E" w:rsidP="00071AB4">
      <w:pPr>
        <w:spacing w:line="360" w:lineRule="atLeast"/>
        <w:rPr>
          <w:rFonts w:ascii="David" w:hAnsi="David"/>
          <w:sz w:val="24"/>
          <w:rtl/>
        </w:rPr>
      </w:pPr>
    </w:p>
    <w:p w:rsidR="004E7F1B" w:rsidRDefault="004E7F1B" w:rsidP="00071AB4">
      <w:pPr>
        <w:spacing w:line="360" w:lineRule="atLeast"/>
        <w:rPr>
          <w:rFonts w:ascii="David" w:hAnsi="David"/>
          <w:sz w:val="24"/>
          <w:rtl/>
        </w:rPr>
      </w:pPr>
      <w:r>
        <w:rPr>
          <w:rFonts w:ascii="David" w:hAnsi="David" w:hint="cs"/>
          <w:sz w:val="24"/>
          <w:rtl/>
        </w:rPr>
        <w:t xml:space="preserve">אנו הח"מ, מצהירים </w:t>
      </w:r>
      <w:r w:rsidR="003127B0">
        <w:rPr>
          <w:rFonts w:ascii="David" w:hAnsi="David" w:hint="cs"/>
          <w:sz w:val="24"/>
          <w:rtl/>
        </w:rPr>
        <w:t>ומתחייבים בזה</w:t>
      </w:r>
      <w:r w:rsidR="00377809">
        <w:rPr>
          <w:rFonts w:ascii="David" w:hAnsi="David" w:hint="cs"/>
          <w:sz w:val="24"/>
          <w:rtl/>
        </w:rPr>
        <w:t xml:space="preserve"> כדלקמן:</w:t>
      </w:r>
    </w:p>
    <w:p w:rsidR="00377809" w:rsidRPr="00544E81" w:rsidRDefault="00AE3C88" w:rsidP="003D4A97">
      <w:pPr>
        <w:pStyle w:val="a8"/>
        <w:numPr>
          <w:ilvl w:val="0"/>
          <w:numId w:val="48"/>
        </w:numPr>
        <w:spacing w:line="360" w:lineRule="atLeast"/>
        <w:rPr>
          <w:rFonts w:ascii="David" w:hAnsi="David"/>
          <w:sz w:val="24"/>
          <w:rtl/>
        </w:rPr>
      </w:pPr>
      <w:r w:rsidRPr="00544E81">
        <w:rPr>
          <w:rFonts w:ascii="David" w:hAnsi="David" w:hint="eastAsia"/>
          <w:sz w:val="24"/>
          <w:rtl/>
        </w:rPr>
        <w:t>להצעה</w:t>
      </w:r>
      <w:r w:rsidR="00377809" w:rsidRPr="00544E81">
        <w:rPr>
          <w:rFonts w:ascii="David" w:hAnsi="David"/>
          <w:sz w:val="24"/>
          <w:rtl/>
        </w:rPr>
        <w:t xml:space="preserve"> </w:t>
      </w:r>
      <w:r w:rsidR="00377809" w:rsidRPr="00544E81">
        <w:rPr>
          <w:rFonts w:ascii="David" w:hAnsi="David" w:hint="eastAsia"/>
          <w:sz w:val="24"/>
          <w:rtl/>
        </w:rPr>
        <w:t>המוגשת</w:t>
      </w:r>
      <w:r w:rsidR="00377809" w:rsidRPr="00544E81">
        <w:rPr>
          <w:rFonts w:ascii="David" w:hAnsi="David"/>
          <w:sz w:val="24"/>
          <w:rtl/>
        </w:rPr>
        <w:t xml:space="preserve"> </w:t>
      </w:r>
      <w:r w:rsidR="00377809" w:rsidRPr="00544E81">
        <w:rPr>
          <w:rFonts w:ascii="David" w:hAnsi="David" w:hint="eastAsia"/>
          <w:sz w:val="24"/>
          <w:rtl/>
        </w:rPr>
        <w:t>במסגרת</w:t>
      </w:r>
      <w:r w:rsidR="00377809" w:rsidRPr="00544E81">
        <w:rPr>
          <w:rFonts w:ascii="David" w:hAnsi="David"/>
          <w:sz w:val="24"/>
          <w:rtl/>
        </w:rPr>
        <w:t xml:space="preserve"> </w:t>
      </w:r>
      <w:r w:rsidR="00377809" w:rsidRPr="00544E81">
        <w:rPr>
          <w:rFonts w:ascii="David" w:hAnsi="David" w:hint="eastAsia"/>
          <w:sz w:val="24"/>
          <w:rtl/>
        </w:rPr>
        <w:t>מכרז</w:t>
      </w:r>
      <w:r w:rsidR="00377809" w:rsidRPr="00544E81">
        <w:rPr>
          <w:rFonts w:ascii="David" w:hAnsi="David"/>
          <w:sz w:val="24"/>
          <w:rtl/>
        </w:rPr>
        <w:t xml:space="preserve"> _____ </w:t>
      </w:r>
      <w:r w:rsidR="00377809" w:rsidRPr="00544E81">
        <w:rPr>
          <w:rFonts w:ascii="David" w:hAnsi="David" w:hint="eastAsia"/>
          <w:sz w:val="24"/>
          <w:rtl/>
        </w:rPr>
        <w:t>למתן</w:t>
      </w:r>
      <w:r w:rsidR="00377809" w:rsidRPr="00544E81">
        <w:rPr>
          <w:rFonts w:ascii="David" w:hAnsi="David"/>
          <w:sz w:val="24"/>
          <w:rtl/>
        </w:rPr>
        <w:t xml:space="preserve"> </w:t>
      </w:r>
      <w:r w:rsidR="00377809" w:rsidRPr="00544E81">
        <w:rPr>
          <w:rFonts w:ascii="David" w:hAnsi="David" w:hint="eastAsia"/>
          <w:sz w:val="24"/>
          <w:rtl/>
        </w:rPr>
        <w:t>שירותי</w:t>
      </w:r>
      <w:r w:rsidR="00377809" w:rsidRPr="00544E81">
        <w:rPr>
          <w:rFonts w:ascii="David" w:hAnsi="David"/>
          <w:sz w:val="24"/>
          <w:rtl/>
        </w:rPr>
        <w:t xml:space="preserve"> </w:t>
      </w:r>
      <w:r w:rsidR="00377809" w:rsidRPr="00544E81">
        <w:rPr>
          <w:rFonts w:ascii="David" w:hAnsi="David" w:hint="eastAsia"/>
          <w:sz w:val="24"/>
          <w:rtl/>
        </w:rPr>
        <w:t>הקמה</w:t>
      </w:r>
      <w:r w:rsidR="00377809" w:rsidRPr="00544E81">
        <w:rPr>
          <w:rFonts w:ascii="David" w:hAnsi="David"/>
          <w:sz w:val="24"/>
          <w:rtl/>
        </w:rPr>
        <w:t xml:space="preserve"> </w:t>
      </w:r>
      <w:r w:rsidR="00377809" w:rsidRPr="00544E81">
        <w:rPr>
          <w:rFonts w:ascii="David" w:hAnsi="David" w:hint="eastAsia"/>
          <w:sz w:val="24"/>
          <w:rtl/>
        </w:rPr>
        <w:t>והפעלה</w:t>
      </w:r>
      <w:r w:rsidR="00377809" w:rsidRPr="00544E81">
        <w:rPr>
          <w:rFonts w:ascii="David" w:hAnsi="David"/>
          <w:sz w:val="24"/>
          <w:rtl/>
        </w:rPr>
        <w:t xml:space="preserve"> </w:t>
      </w:r>
      <w:r w:rsidR="00377809" w:rsidRPr="00544E81">
        <w:rPr>
          <w:rFonts w:ascii="David" w:hAnsi="David" w:hint="eastAsia"/>
          <w:sz w:val="24"/>
          <w:rtl/>
        </w:rPr>
        <w:t>של</w:t>
      </w:r>
      <w:r w:rsidR="00377809" w:rsidRPr="00544E81">
        <w:rPr>
          <w:rFonts w:ascii="David" w:hAnsi="David"/>
          <w:sz w:val="24"/>
          <w:rtl/>
        </w:rPr>
        <w:t xml:space="preserve">  </w:t>
      </w:r>
      <w:r w:rsidR="00377809" w:rsidRPr="00544E81">
        <w:rPr>
          <w:rFonts w:ascii="David" w:hAnsi="David" w:hint="eastAsia"/>
          <w:sz w:val="24"/>
          <w:rtl/>
        </w:rPr>
        <w:t>קהילת</w:t>
      </w:r>
      <w:r w:rsidR="00377809" w:rsidRPr="00544E81">
        <w:rPr>
          <w:rFonts w:ascii="David" w:hAnsi="David"/>
          <w:sz w:val="24"/>
          <w:rtl/>
        </w:rPr>
        <w:t xml:space="preserve"> </w:t>
      </w:r>
      <w:r w:rsidR="00377809" w:rsidRPr="00544E81">
        <w:rPr>
          <w:rFonts w:ascii="David" w:hAnsi="David" w:hint="eastAsia"/>
          <w:sz w:val="24"/>
          <w:rtl/>
        </w:rPr>
        <w:t>חדשנות</w:t>
      </w:r>
      <w:r w:rsidR="00377809" w:rsidRPr="00544E81">
        <w:rPr>
          <w:rFonts w:ascii="David" w:hAnsi="David"/>
          <w:sz w:val="24"/>
          <w:rtl/>
        </w:rPr>
        <w:t xml:space="preserve"> </w:t>
      </w:r>
      <w:r w:rsidR="00377809" w:rsidRPr="00544E81">
        <w:rPr>
          <w:rFonts w:ascii="David" w:hAnsi="David" w:hint="eastAsia"/>
          <w:sz w:val="24"/>
          <w:rtl/>
        </w:rPr>
        <w:t>בתחום</w:t>
      </w:r>
      <w:r w:rsidR="00377809" w:rsidRPr="00544E81">
        <w:rPr>
          <w:rFonts w:ascii="David" w:hAnsi="David"/>
          <w:sz w:val="24"/>
          <w:rtl/>
        </w:rPr>
        <w:t xml:space="preserve"> </w:t>
      </w:r>
      <w:r w:rsidR="00377809" w:rsidRPr="00544E81">
        <w:rPr>
          <w:rFonts w:ascii="David" w:hAnsi="David" w:hint="eastAsia"/>
          <w:sz w:val="24"/>
          <w:rtl/>
        </w:rPr>
        <w:t>הביולוגיה</w:t>
      </w:r>
      <w:r w:rsidR="00377809" w:rsidRPr="00544E81">
        <w:rPr>
          <w:rFonts w:ascii="David" w:hAnsi="David"/>
          <w:sz w:val="24"/>
          <w:rtl/>
        </w:rPr>
        <w:t xml:space="preserve"> </w:t>
      </w:r>
      <w:r w:rsidR="00377809" w:rsidRPr="00544E81">
        <w:rPr>
          <w:rFonts w:ascii="David" w:hAnsi="David" w:hint="eastAsia"/>
          <w:sz w:val="24"/>
          <w:rtl/>
        </w:rPr>
        <w:t>והחקלאות</w:t>
      </w:r>
      <w:r w:rsidR="00377809" w:rsidRPr="00544E81">
        <w:rPr>
          <w:rFonts w:ascii="David" w:hAnsi="David"/>
          <w:sz w:val="24"/>
          <w:rtl/>
        </w:rPr>
        <w:t xml:space="preserve"> </w:t>
      </w:r>
      <w:r w:rsidR="00377809" w:rsidRPr="00544E81">
        <w:rPr>
          <w:rFonts w:ascii="David" w:hAnsi="David" w:hint="eastAsia"/>
          <w:sz w:val="24"/>
          <w:rtl/>
        </w:rPr>
        <w:t>הימית</w:t>
      </w:r>
      <w:r w:rsidR="00377809" w:rsidRPr="00544E81">
        <w:rPr>
          <w:rFonts w:ascii="David" w:hAnsi="David"/>
          <w:sz w:val="24"/>
          <w:rtl/>
        </w:rPr>
        <w:t xml:space="preserve">, </w:t>
      </w:r>
      <w:r w:rsidR="003127B0">
        <w:rPr>
          <w:rFonts w:ascii="David" w:hAnsi="David" w:hint="cs"/>
          <w:sz w:val="24"/>
          <w:rtl/>
        </w:rPr>
        <w:t>שותפים</w:t>
      </w:r>
      <w:r w:rsidR="00377809" w:rsidRPr="00544E81">
        <w:rPr>
          <w:rFonts w:ascii="David" w:hAnsi="David"/>
          <w:sz w:val="24"/>
          <w:rtl/>
        </w:rPr>
        <w:t xml:space="preserve"> </w:t>
      </w:r>
      <w:r w:rsidR="00377809" w:rsidRPr="00544E81">
        <w:rPr>
          <w:rFonts w:ascii="David" w:hAnsi="David" w:hint="eastAsia"/>
          <w:sz w:val="24"/>
          <w:rtl/>
        </w:rPr>
        <w:t>הגופים</w:t>
      </w:r>
      <w:r w:rsidR="00377809" w:rsidRPr="00544E81">
        <w:rPr>
          <w:rFonts w:ascii="David" w:hAnsi="David"/>
          <w:sz w:val="24"/>
          <w:rtl/>
        </w:rPr>
        <w:t xml:space="preserve"> </w:t>
      </w:r>
      <w:r w:rsidR="00377809" w:rsidRPr="00544E81">
        <w:rPr>
          <w:rFonts w:ascii="David" w:hAnsi="David" w:hint="eastAsia"/>
          <w:sz w:val="24"/>
          <w:rtl/>
        </w:rPr>
        <w:t>הבאים</w:t>
      </w:r>
      <w:r w:rsidRPr="00544E81">
        <w:rPr>
          <w:rFonts w:ascii="David" w:hAnsi="David"/>
          <w:sz w:val="24"/>
          <w:rtl/>
        </w:rPr>
        <w:t>:</w:t>
      </w:r>
    </w:p>
    <w:p w:rsidR="00485724" w:rsidRDefault="00AE3C88" w:rsidP="00071AB4">
      <w:pPr>
        <w:spacing w:after="0" w:line="360" w:lineRule="atLeast"/>
        <w:ind w:left="720"/>
        <w:rPr>
          <w:rFonts w:ascii="David" w:hAnsi="David"/>
          <w:b/>
          <w:bCs/>
          <w:sz w:val="24"/>
          <w:u w:val="single"/>
          <w:rtl/>
        </w:rPr>
      </w:pPr>
      <w:r w:rsidRPr="00544E81">
        <w:rPr>
          <w:rFonts w:ascii="David" w:hAnsi="David" w:hint="eastAsia"/>
          <w:b/>
          <w:bCs/>
          <w:sz w:val="24"/>
          <w:u w:val="single"/>
          <w:rtl/>
        </w:rPr>
        <w:t>גורם</w:t>
      </w:r>
      <w:r w:rsidRPr="00544E81">
        <w:rPr>
          <w:rFonts w:ascii="David" w:hAnsi="David"/>
          <w:b/>
          <w:bCs/>
          <w:sz w:val="24"/>
          <w:u w:val="single"/>
          <w:rtl/>
        </w:rPr>
        <w:t xml:space="preserve"> </w:t>
      </w:r>
      <w:r w:rsidRPr="00544E81">
        <w:rPr>
          <w:rFonts w:ascii="David" w:hAnsi="David" w:hint="eastAsia"/>
          <w:b/>
          <w:bCs/>
          <w:sz w:val="24"/>
          <w:u w:val="single"/>
          <w:rtl/>
        </w:rPr>
        <w:t>מוביל</w:t>
      </w:r>
      <w:r w:rsidR="00485724">
        <w:rPr>
          <w:rFonts w:ascii="David" w:hAnsi="David" w:hint="cs"/>
          <w:b/>
          <w:bCs/>
          <w:sz w:val="24"/>
          <w:u w:val="single"/>
          <w:rtl/>
        </w:rPr>
        <w:t xml:space="preserve"> </w:t>
      </w:r>
    </w:p>
    <w:p w:rsidR="00AE3C88" w:rsidRPr="00071AB4" w:rsidRDefault="00485724" w:rsidP="00071AB4">
      <w:pPr>
        <w:spacing w:line="360" w:lineRule="atLeast"/>
        <w:ind w:left="720"/>
        <w:rPr>
          <w:rFonts w:ascii="David" w:hAnsi="David"/>
          <w:sz w:val="24"/>
          <w:rtl/>
        </w:rPr>
      </w:pPr>
      <w:r w:rsidRPr="00071AB4">
        <w:rPr>
          <w:rFonts w:ascii="David" w:hAnsi="David"/>
          <w:sz w:val="24"/>
          <w:rtl/>
        </w:rPr>
        <w:t xml:space="preserve">(במידה </w:t>
      </w:r>
      <w:r w:rsidRPr="00071AB4">
        <w:rPr>
          <w:rFonts w:ascii="David" w:hAnsi="David" w:hint="eastAsia"/>
          <w:sz w:val="24"/>
          <w:rtl/>
        </w:rPr>
        <w:t>ו</w:t>
      </w:r>
      <w:r w:rsidRPr="00071AB4">
        <w:rPr>
          <w:rFonts w:ascii="David" w:hAnsi="David"/>
          <w:sz w:val="24"/>
          <w:rtl/>
        </w:rPr>
        <w:t>אחד החברים חברה, בהתאם לסעיף 4 להגדרת מציע, יהיה חבר זה הגורם המוביל)</w:t>
      </w:r>
    </w:p>
    <w:p w:rsidR="00AE3C88" w:rsidRDefault="00AE3C88" w:rsidP="00071AB4">
      <w:pPr>
        <w:spacing w:line="360" w:lineRule="atLeast"/>
        <w:ind w:left="720"/>
        <w:rPr>
          <w:rFonts w:ascii="David" w:hAnsi="David"/>
          <w:sz w:val="24"/>
          <w:rtl/>
        </w:rPr>
      </w:pPr>
      <w:r w:rsidRPr="00544E81">
        <w:rPr>
          <w:rFonts w:ascii="David" w:hAnsi="David" w:hint="eastAsia"/>
          <w:b/>
          <w:bCs/>
          <w:sz w:val="24"/>
          <w:rtl/>
        </w:rPr>
        <w:t>שם</w:t>
      </w:r>
      <w:r w:rsidRPr="00544E81">
        <w:rPr>
          <w:rFonts w:ascii="David" w:hAnsi="David"/>
          <w:b/>
          <w:bCs/>
          <w:sz w:val="24"/>
          <w:rtl/>
        </w:rPr>
        <w:t xml:space="preserve"> </w:t>
      </w:r>
      <w:r w:rsidRPr="00544E81">
        <w:rPr>
          <w:rFonts w:ascii="David" w:hAnsi="David" w:hint="eastAsia"/>
          <w:b/>
          <w:bCs/>
          <w:sz w:val="24"/>
          <w:rtl/>
        </w:rPr>
        <w:t>המציע</w:t>
      </w:r>
      <w:r>
        <w:rPr>
          <w:rFonts w:ascii="David" w:hAnsi="David" w:hint="cs"/>
          <w:sz w:val="24"/>
          <w:rtl/>
        </w:rPr>
        <w:t>: _____</w:t>
      </w:r>
      <w:r w:rsidR="00370DB7">
        <w:rPr>
          <w:rFonts w:ascii="David" w:hAnsi="David" w:hint="cs"/>
          <w:sz w:val="24"/>
          <w:rtl/>
        </w:rPr>
        <w:t>________</w:t>
      </w:r>
      <w:r>
        <w:rPr>
          <w:rFonts w:ascii="David" w:hAnsi="David" w:hint="cs"/>
          <w:sz w:val="24"/>
          <w:rtl/>
        </w:rPr>
        <w:t xml:space="preserve">_______, </w:t>
      </w:r>
      <w:r w:rsidR="00370DB7" w:rsidRPr="00544E81">
        <w:rPr>
          <w:rFonts w:ascii="David" w:hAnsi="David" w:hint="eastAsia"/>
          <w:b/>
          <w:bCs/>
          <w:sz w:val="24"/>
          <w:rtl/>
        </w:rPr>
        <w:t>ישות</w:t>
      </w:r>
      <w:r w:rsidR="00370DB7" w:rsidRPr="00544E81">
        <w:rPr>
          <w:rFonts w:ascii="David" w:hAnsi="David"/>
          <w:b/>
          <w:bCs/>
          <w:sz w:val="24"/>
          <w:rtl/>
        </w:rPr>
        <w:t xml:space="preserve"> </w:t>
      </w:r>
      <w:r w:rsidR="00370DB7" w:rsidRPr="00544E81">
        <w:rPr>
          <w:rFonts w:ascii="David" w:hAnsi="David" w:hint="eastAsia"/>
          <w:b/>
          <w:bCs/>
          <w:sz w:val="24"/>
          <w:rtl/>
        </w:rPr>
        <w:t>משפטית</w:t>
      </w:r>
      <w:r w:rsidR="00370DB7">
        <w:rPr>
          <w:rFonts w:ascii="David" w:hAnsi="David" w:hint="cs"/>
          <w:sz w:val="24"/>
          <w:rtl/>
        </w:rPr>
        <w:t xml:space="preserve"> (עמותה/</w:t>
      </w:r>
      <w:proofErr w:type="spellStart"/>
      <w:r w:rsidR="00370DB7">
        <w:rPr>
          <w:rFonts w:ascii="David" w:hAnsi="David" w:hint="cs"/>
          <w:sz w:val="24"/>
          <w:rtl/>
        </w:rPr>
        <w:t>חל"צ</w:t>
      </w:r>
      <w:proofErr w:type="spellEnd"/>
      <w:r w:rsidR="00370DB7">
        <w:rPr>
          <w:rFonts w:ascii="David" w:hAnsi="David" w:hint="cs"/>
          <w:sz w:val="24"/>
          <w:rtl/>
        </w:rPr>
        <w:t>/חברה בע"מ וכו'):</w:t>
      </w:r>
      <w:r w:rsidR="00FC5BB2">
        <w:rPr>
          <w:rFonts w:ascii="David" w:hAnsi="David" w:hint="cs"/>
          <w:sz w:val="24"/>
          <w:rtl/>
        </w:rPr>
        <w:t xml:space="preserve"> </w:t>
      </w:r>
      <w:r w:rsidR="00370DB7">
        <w:rPr>
          <w:rFonts w:ascii="David" w:hAnsi="David" w:hint="cs"/>
          <w:sz w:val="24"/>
          <w:rtl/>
        </w:rPr>
        <w:t xml:space="preserve">______________, </w:t>
      </w:r>
      <w:r w:rsidR="00370DB7" w:rsidRPr="00544E81">
        <w:rPr>
          <w:rFonts w:ascii="David" w:hAnsi="David" w:hint="eastAsia"/>
          <w:b/>
          <w:bCs/>
          <w:sz w:val="24"/>
          <w:rtl/>
        </w:rPr>
        <w:t>מס</w:t>
      </w:r>
      <w:r w:rsidR="00370DB7" w:rsidRPr="00544E81">
        <w:rPr>
          <w:rFonts w:ascii="David" w:hAnsi="David"/>
          <w:b/>
          <w:bCs/>
          <w:sz w:val="24"/>
          <w:rtl/>
        </w:rPr>
        <w:t xml:space="preserve">' </w:t>
      </w:r>
      <w:r w:rsidR="00370DB7" w:rsidRPr="00544E81">
        <w:rPr>
          <w:rFonts w:ascii="David" w:hAnsi="David" w:hint="eastAsia"/>
          <w:b/>
          <w:bCs/>
          <w:sz w:val="24"/>
          <w:rtl/>
        </w:rPr>
        <w:t>ישות</w:t>
      </w:r>
      <w:r w:rsidR="00370DB7">
        <w:rPr>
          <w:rFonts w:ascii="David" w:hAnsi="David" w:hint="cs"/>
          <w:sz w:val="24"/>
          <w:rtl/>
        </w:rPr>
        <w:t>:_____________</w:t>
      </w:r>
      <w:r w:rsidR="00FC5BB2">
        <w:rPr>
          <w:rFonts w:ascii="David" w:hAnsi="David" w:hint="cs"/>
          <w:sz w:val="24"/>
          <w:rtl/>
        </w:rPr>
        <w:t>.</w:t>
      </w:r>
    </w:p>
    <w:p w:rsidR="00FC5BB2" w:rsidRPr="00544E81" w:rsidRDefault="00FC5BB2" w:rsidP="00071AB4">
      <w:pPr>
        <w:spacing w:line="360" w:lineRule="atLeast"/>
        <w:ind w:left="720"/>
        <w:rPr>
          <w:rFonts w:ascii="David" w:hAnsi="David"/>
          <w:b/>
          <w:bCs/>
          <w:sz w:val="24"/>
          <w:u w:val="single"/>
          <w:rtl/>
        </w:rPr>
      </w:pPr>
      <w:r w:rsidRPr="00544E81">
        <w:rPr>
          <w:rFonts w:ascii="David" w:hAnsi="David" w:hint="eastAsia"/>
          <w:b/>
          <w:bCs/>
          <w:sz w:val="24"/>
          <w:u w:val="single"/>
          <w:rtl/>
        </w:rPr>
        <w:t>גורם</w:t>
      </w:r>
      <w:r w:rsidRPr="00544E81">
        <w:rPr>
          <w:rFonts w:ascii="David" w:hAnsi="David"/>
          <w:b/>
          <w:bCs/>
          <w:sz w:val="24"/>
          <w:u w:val="single"/>
          <w:rtl/>
        </w:rPr>
        <w:t xml:space="preserve"> </w:t>
      </w:r>
      <w:r w:rsidRPr="00544E81">
        <w:rPr>
          <w:rFonts w:ascii="David" w:hAnsi="David" w:hint="eastAsia"/>
          <w:b/>
          <w:bCs/>
          <w:sz w:val="24"/>
          <w:u w:val="single"/>
          <w:rtl/>
        </w:rPr>
        <w:t>נוסף</w:t>
      </w:r>
      <w:r>
        <w:rPr>
          <w:rFonts w:ascii="David" w:hAnsi="David" w:hint="cs"/>
          <w:b/>
          <w:bCs/>
          <w:sz w:val="24"/>
          <w:u w:val="single"/>
          <w:rtl/>
        </w:rPr>
        <w:t xml:space="preserve"> 1</w:t>
      </w:r>
    </w:p>
    <w:p w:rsidR="00FC5BB2" w:rsidRDefault="00FC5BB2" w:rsidP="00071AB4">
      <w:pPr>
        <w:spacing w:line="360" w:lineRule="atLeast"/>
        <w:ind w:left="720"/>
        <w:rPr>
          <w:rFonts w:ascii="David" w:hAnsi="David"/>
          <w:sz w:val="24"/>
          <w:rtl/>
        </w:rPr>
      </w:pPr>
      <w:r w:rsidRPr="002D6D51">
        <w:rPr>
          <w:rFonts w:ascii="David" w:hAnsi="David" w:hint="cs"/>
          <w:b/>
          <w:bCs/>
          <w:sz w:val="24"/>
          <w:rtl/>
        </w:rPr>
        <w:t>שם המציע</w:t>
      </w:r>
      <w:r>
        <w:rPr>
          <w:rFonts w:ascii="David" w:hAnsi="David" w:hint="cs"/>
          <w:sz w:val="24"/>
          <w:rtl/>
        </w:rPr>
        <w:t xml:space="preserve">: ____________________, </w:t>
      </w:r>
      <w:r w:rsidRPr="002D6D51">
        <w:rPr>
          <w:rFonts w:ascii="David" w:hAnsi="David" w:hint="cs"/>
          <w:b/>
          <w:bCs/>
          <w:sz w:val="24"/>
          <w:rtl/>
        </w:rPr>
        <w:t>ישות משפטית</w:t>
      </w:r>
      <w:r>
        <w:rPr>
          <w:rFonts w:ascii="David" w:hAnsi="David" w:hint="cs"/>
          <w:sz w:val="24"/>
          <w:rtl/>
        </w:rPr>
        <w:t xml:space="preserve"> (עמותה/</w:t>
      </w:r>
      <w:proofErr w:type="spellStart"/>
      <w:r>
        <w:rPr>
          <w:rFonts w:ascii="David" w:hAnsi="David" w:hint="cs"/>
          <w:sz w:val="24"/>
          <w:rtl/>
        </w:rPr>
        <w:t>חל"צ</w:t>
      </w:r>
      <w:proofErr w:type="spellEnd"/>
      <w:r>
        <w:rPr>
          <w:rFonts w:ascii="David" w:hAnsi="David" w:hint="cs"/>
          <w:sz w:val="24"/>
          <w:rtl/>
        </w:rPr>
        <w:t xml:space="preserve"> וכו'): ______________, </w:t>
      </w:r>
      <w:r w:rsidRPr="002D6D51">
        <w:rPr>
          <w:rFonts w:ascii="David" w:hAnsi="David" w:hint="cs"/>
          <w:b/>
          <w:bCs/>
          <w:sz w:val="24"/>
          <w:rtl/>
        </w:rPr>
        <w:t>מס' ישות</w:t>
      </w:r>
      <w:r>
        <w:rPr>
          <w:rFonts w:ascii="David" w:hAnsi="David" w:hint="cs"/>
          <w:sz w:val="24"/>
          <w:rtl/>
        </w:rPr>
        <w:t>:_____________.</w:t>
      </w:r>
    </w:p>
    <w:p w:rsidR="00FC5BB2" w:rsidRPr="00544E81" w:rsidRDefault="00FC5BB2" w:rsidP="00071AB4">
      <w:pPr>
        <w:spacing w:line="360" w:lineRule="atLeast"/>
        <w:ind w:left="720"/>
        <w:rPr>
          <w:rFonts w:ascii="David" w:hAnsi="David"/>
          <w:b/>
          <w:bCs/>
          <w:sz w:val="24"/>
          <w:u w:val="single"/>
          <w:rtl/>
        </w:rPr>
      </w:pPr>
      <w:r w:rsidRPr="00544E81">
        <w:rPr>
          <w:rFonts w:ascii="David" w:hAnsi="David" w:hint="eastAsia"/>
          <w:b/>
          <w:bCs/>
          <w:sz w:val="24"/>
          <w:u w:val="single"/>
          <w:rtl/>
        </w:rPr>
        <w:t>גורם</w:t>
      </w:r>
      <w:r w:rsidRPr="00544E81">
        <w:rPr>
          <w:rFonts w:ascii="David" w:hAnsi="David"/>
          <w:b/>
          <w:bCs/>
          <w:sz w:val="24"/>
          <w:u w:val="single"/>
          <w:rtl/>
        </w:rPr>
        <w:t xml:space="preserve"> </w:t>
      </w:r>
      <w:r w:rsidRPr="00544E81">
        <w:rPr>
          <w:rFonts w:ascii="David" w:hAnsi="David" w:hint="eastAsia"/>
          <w:b/>
          <w:bCs/>
          <w:sz w:val="24"/>
          <w:u w:val="single"/>
          <w:rtl/>
        </w:rPr>
        <w:t>נוסף</w:t>
      </w:r>
      <w:r w:rsidRPr="00544E81">
        <w:rPr>
          <w:rFonts w:ascii="David" w:hAnsi="David"/>
          <w:b/>
          <w:bCs/>
          <w:sz w:val="24"/>
          <w:u w:val="single"/>
          <w:rtl/>
        </w:rPr>
        <w:t xml:space="preserve"> 2</w:t>
      </w:r>
    </w:p>
    <w:p w:rsidR="00B947C5" w:rsidRDefault="00FC5BB2" w:rsidP="00C047E1">
      <w:pPr>
        <w:spacing w:line="360" w:lineRule="atLeast"/>
        <w:ind w:left="720"/>
        <w:rPr>
          <w:rFonts w:ascii="David" w:hAnsi="David"/>
          <w:sz w:val="24"/>
          <w:rtl/>
        </w:rPr>
      </w:pPr>
      <w:r w:rsidRPr="002D6D51">
        <w:rPr>
          <w:rFonts w:ascii="David" w:hAnsi="David" w:hint="cs"/>
          <w:b/>
          <w:bCs/>
          <w:sz w:val="24"/>
          <w:rtl/>
        </w:rPr>
        <w:t>שם המציע</w:t>
      </w:r>
      <w:r>
        <w:rPr>
          <w:rFonts w:ascii="David" w:hAnsi="David" w:hint="cs"/>
          <w:sz w:val="24"/>
          <w:rtl/>
        </w:rPr>
        <w:t xml:space="preserve">: ____________________, </w:t>
      </w:r>
      <w:r w:rsidRPr="002D6D51">
        <w:rPr>
          <w:rFonts w:ascii="David" w:hAnsi="David" w:hint="cs"/>
          <w:b/>
          <w:bCs/>
          <w:sz w:val="24"/>
          <w:rtl/>
        </w:rPr>
        <w:t>ישות משפטית</w:t>
      </w:r>
      <w:r>
        <w:rPr>
          <w:rFonts w:ascii="David" w:hAnsi="David" w:hint="cs"/>
          <w:sz w:val="24"/>
          <w:rtl/>
        </w:rPr>
        <w:t xml:space="preserve"> (עמותה/</w:t>
      </w:r>
      <w:proofErr w:type="spellStart"/>
      <w:r>
        <w:rPr>
          <w:rFonts w:ascii="David" w:hAnsi="David" w:hint="cs"/>
          <w:sz w:val="24"/>
          <w:rtl/>
        </w:rPr>
        <w:t>חל"צ</w:t>
      </w:r>
      <w:proofErr w:type="spellEnd"/>
      <w:r>
        <w:rPr>
          <w:rFonts w:ascii="David" w:hAnsi="David" w:hint="cs"/>
          <w:sz w:val="24"/>
          <w:rtl/>
        </w:rPr>
        <w:t xml:space="preserve"> וכו'): ______________, </w:t>
      </w:r>
      <w:r w:rsidRPr="002D6D51">
        <w:rPr>
          <w:rFonts w:ascii="David" w:hAnsi="David" w:hint="cs"/>
          <w:b/>
          <w:bCs/>
          <w:sz w:val="24"/>
          <w:rtl/>
        </w:rPr>
        <w:t>מס' ישות</w:t>
      </w:r>
      <w:r>
        <w:rPr>
          <w:rFonts w:ascii="David" w:hAnsi="David" w:hint="cs"/>
          <w:sz w:val="24"/>
          <w:rtl/>
        </w:rPr>
        <w:t>:_____________.</w:t>
      </w:r>
    </w:p>
    <w:p w:rsidR="00120312" w:rsidRDefault="00120312" w:rsidP="003D4A97">
      <w:pPr>
        <w:pStyle w:val="a8"/>
        <w:numPr>
          <w:ilvl w:val="0"/>
          <w:numId w:val="48"/>
        </w:numPr>
        <w:spacing w:line="360" w:lineRule="atLeast"/>
        <w:rPr>
          <w:rFonts w:ascii="David" w:hAnsi="David"/>
          <w:sz w:val="24"/>
        </w:rPr>
      </w:pPr>
      <w:r w:rsidRPr="00544E81">
        <w:rPr>
          <w:rFonts w:ascii="David" w:hAnsi="David" w:hint="eastAsia"/>
          <w:sz w:val="24"/>
          <w:rtl/>
        </w:rPr>
        <w:t>הנציג</w:t>
      </w:r>
      <w:r w:rsidRPr="00544E81">
        <w:rPr>
          <w:rFonts w:ascii="David" w:hAnsi="David"/>
          <w:sz w:val="24"/>
          <w:rtl/>
        </w:rPr>
        <w:t xml:space="preserve"> </w:t>
      </w:r>
      <w:r w:rsidRPr="00544E81">
        <w:rPr>
          <w:rFonts w:ascii="David" w:hAnsi="David" w:hint="eastAsia"/>
          <w:sz w:val="24"/>
          <w:rtl/>
        </w:rPr>
        <w:t>המוסמך</w:t>
      </w:r>
      <w:r>
        <w:rPr>
          <w:rFonts w:ascii="David" w:hAnsi="David" w:hint="cs"/>
          <w:sz w:val="24"/>
          <w:rtl/>
        </w:rPr>
        <w:t xml:space="preserve"> </w:t>
      </w:r>
      <w:r>
        <w:rPr>
          <w:rFonts w:ascii="David" w:hAnsi="David"/>
          <w:sz w:val="24"/>
          <w:rtl/>
        </w:rPr>
        <w:t>מטעם</w:t>
      </w:r>
      <w:r>
        <w:rPr>
          <w:rFonts w:ascii="David" w:hAnsi="David" w:hint="cs"/>
          <w:sz w:val="24"/>
          <w:rtl/>
        </w:rPr>
        <w:t xml:space="preserve"> </w:t>
      </w:r>
      <w:r w:rsidRPr="00120312">
        <w:rPr>
          <w:rFonts w:ascii="David" w:hAnsi="David"/>
          <w:sz w:val="24"/>
          <w:rtl/>
        </w:rPr>
        <w:t>המציע, אשר חתימתו תחייב את כלל הגופים במציע לכל דבר וענין הקשור למכרז זה</w:t>
      </w:r>
      <w:r>
        <w:rPr>
          <w:rFonts w:ascii="David" w:hAnsi="David" w:hint="cs"/>
          <w:sz w:val="24"/>
          <w:rtl/>
        </w:rPr>
        <w:t xml:space="preserve"> הינו:</w:t>
      </w:r>
    </w:p>
    <w:p w:rsidR="00120312" w:rsidRDefault="00120312" w:rsidP="00071AB4">
      <w:pPr>
        <w:pStyle w:val="a8"/>
        <w:spacing w:line="360" w:lineRule="atLeast"/>
        <w:rPr>
          <w:rFonts w:ascii="David" w:hAnsi="David"/>
          <w:sz w:val="24"/>
          <w:rtl/>
        </w:rPr>
      </w:pPr>
      <w:r w:rsidRPr="00544E81">
        <w:rPr>
          <w:rFonts w:ascii="David" w:hAnsi="David" w:hint="eastAsia"/>
          <w:b/>
          <w:bCs/>
          <w:sz w:val="24"/>
          <w:rtl/>
        </w:rPr>
        <w:t>שם</w:t>
      </w:r>
      <w:r w:rsidRPr="00544E81">
        <w:rPr>
          <w:rFonts w:ascii="David" w:hAnsi="David"/>
          <w:b/>
          <w:bCs/>
          <w:sz w:val="24"/>
          <w:rtl/>
        </w:rPr>
        <w:t xml:space="preserve"> </w:t>
      </w:r>
      <w:r w:rsidRPr="00544E81">
        <w:rPr>
          <w:rFonts w:ascii="David" w:hAnsi="David" w:hint="eastAsia"/>
          <w:b/>
          <w:bCs/>
          <w:sz w:val="24"/>
          <w:rtl/>
        </w:rPr>
        <w:t>הנציג</w:t>
      </w:r>
      <w:r>
        <w:rPr>
          <w:rFonts w:ascii="David" w:hAnsi="David" w:hint="cs"/>
          <w:sz w:val="24"/>
          <w:rtl/>
        </w:rPr>
        <w:t>:</w:t>
      </w:r>
      <w:r w:rsidR="00541F2F">
        <w:rPr>
          <w:rFonts w:ascii="David" w:hAnsi="David" w:hint="cs"/>
          <w:sz w:val="24"/>
          <w:rtl/>
        </w:rPr>
        <w:t xml:space="preserve"> ________</w:t>
      </w:r>
      <w:r>
        <w:rPr>
          <w:rFonts w:ascii="David" w:hAnsi="David" w:hint="cs"/>
          <w:sz w:val="24"/>
          <w:rtl/>
        </w:rPr>
        <w:t xml:space="preserve">______, </w:t>
      </w:r>
      <w:r w:rsidR="00541F2F" w:rsidRPr="00544E81">
        <w:rPr>
          <w:rFonts w:ascii="David" w:hAnsi="David" w:hint="eastAsia"/>
          <w:b/>
          <w:bCs/>
          <w:sz w:val="24"/>
          <w:rtl/>
        </w:rPr>
        <w:t>תפקיד</w:t>
      </w:r>
      <w:r w:rsidR="00541F2F">
        <w:rPr>
          <w:rFonts w:ascii="David" w:hAnsi="David" w:hint="cs"/>
          <w:sz w:val="24"/>
          <w:rtl/>
        </w:rPr>
        <w:t xml:space="preserve">: ____________, </w:t>
      </w:r>
      <w:r w:rsidR="00541F2F" w:rsidRPr="00544E81">
        <w:rPr>
          <w:rFonts w:ascii="David" w:hAnsi="David" w:hint="eastAsia"/>
          <w:b/>
          <w:bCs/>
          <w:sz w:val="24"/>
          <w:rtl/>
        </w:rPr>
        <w:t>מס</w:t>
      </w:r>
      <w:r w:rsidR="00541F2F" w:rsidRPr="00544E81">
        <w:rPr>
          <w:rFonts w:ascii="David" w:hAnsi="David"/>
          <w:b/>
          <w:bCs/>
          <w:sz w:val="24"/>
          <w:rtl/>
        </w:rPr>
        <w:t xml:space="preserve">' </w:t>
      </w:r>
      <w:r w:rsidR="00541F2F" w:rsidRPr="00544E81">
        <w:rPr>
          <w:rFonts w:ascii="David" w:hAnsi="David" w:hint="eastAsia"/>
          <w:b/>
          <w:bCs/>
          <w:sz w:val="24"/>
          <w:rtl/>
        </w:rPr>
        <w:t>ת</w:t>
      </w:r>
      <w:r w:rsidR="00541F2F" w:rsidRPr="00544E81">
        <w:rPr>
          <w:rFonts w:ascii="David" w:hAnsi="David"/>
          <w:b/>
          <w:bCs/>
          <w:sz w:val="24"/>
          <w:rtl/>
        </w:rPr>
        <w:t>"ז</w:t>
      </w:r>
      <w:r w:rsidR="00541F2F">
        <w:rPr>
          <w:rFonts w:ascii="David" w:hAnsi="David" w:hint="cs"/>
          <w:sz w:val="24"/>
          <w:rtl/>
        </w:rPr>
        <w:t>: _____________</w:t>
      </w:r>
    </w:p>
    <w:p w:rsidR="00B947C5" w:rsidRDefault="00B947C5" w:rsidP="00071AB4">
      <w:pPr>
        <w:pStyle w:val="a8"/>
        <w:spacing w:line="360" w:lineRule="atLeast"/>
        <w:rPr>
          <w:rFonts w:ascii="David" w:hAnsi="David"/>
          <w:sz w:val="24"/>
          <w:rtl/>
        </w:rPr>
      </w:pPr>
    </w:p>
    <w:p w:rsidR="0088156E" w:rsidRDefault="0088156E" w:rsidP="003D4A97">
      <w:pPr>
        <w:pStyle w:val="a8"/>
        <w:numPr>
          <w:ilvl w:val="0"/>
          <w:numId w:val="48"/>
        </w:numPr>
        <w:spacing w:before="240" w:line="360" w:lineRule="atLeast"/>
        <w:ind w:left="714" w:hanging="357"/>
        <w:contextualSpacing w:val="0"/>
        <w:rPr>
          <w:rFonts w:ascii="David" w:hAnsi="David"/>
          <w:sz w:val="24"/>
        </w:rPr>
      </w:pPr>
      <w:r>
        <w:rPr>
          <w:rFonts w:ascii="David" w:hAnsi="David" w:hint="cs"/>
          <w:sz w:val="24"/>
          <w:rtl/>
        </w:rPr>
        <w:t xml:space="preserve">אנו מתחייבים כי </w:t>
      </w:r>
      <w:r w:rsidRPr="0088156E">
        <w:rPr>
          <w:rFonts w:ascii="David" w:hAnsi="David"/>
          <w:sz w:val="24"/>
          <w:rtl/>
        </w:rPr>
        <w:t xml:space="preserve">באם </w:t>
      </w:r>
      <w:r>
        <w:rPr>
          <w:rFonts w:ascii="David" w:hAnsi="David" w:hint="cs"/>
          <w:sz w:val="24"/>
          <w:rtl/>
        </w:rPr>
        <w:t>הצעתנו</w:t>
      </w:r>
      <w:r w:rsidRPr="0088156E">
        <w:rPr>
          <w:rFonts w:ascii="David" w:hAnsi="David"/>
          <w:sz w:val="24"/>
          <w:rtl/>
        </w:rPr>
        <w:t xml:space="preserve"> ת</w:t>
      </w:r>
      <w:r>
        <w:rPr>
          <w:rFonts w:ascii="David" w:hAnsi="David"/>
          <w:sz w:val="24"/>
          <w:rtl/>
        </w:rPr>
        <w:t xml:space="preserve">וכרז כזוכה, יהווה הגורם המוביל </w:t>
      </w:r>
      <w:r>
        <w:rPr>
          <w:rFonts w:ascii="David" w:hAnsi="David" w:hint="cs"/>
          <w:sz w:val="24"/>
          <w:rtl/>
        </w:rPr>
        <w:t>כ</w:t>
      </w:r>
      <w:r w:rsidRPr="0088156E">
        <w:rPr>
          <w:rFonts w:ascii="David" w:hAnsi="David"/>
          <w:sz w:val="24"/>
          <w:rtl/>
        </w:rPr>
        <w:t xml:space="preserve">זוכה במכרז ושאר הגופים יהוו חברים בהצעה המשותפת. </w:t>
      </w:r>
    </w:p>
    <w:p w:rsidR="00BB4657" w:rsidRDefault="0088156E" w:rsidP="003D4A97">
      <w:pPr>
        <w:pStyle w:val="a8"/>
        <w:numPr>
          <w:ilvl w:val="0"/>
          <w:numId w:val="48"/>
        </w:numPr>
        <w:spacing w:line="360" w:lineRule="atLeast"/>
        <w:ind w:left="714" w:hanging="357"/>
        <w:contextualSpacing w:val="0"/>
        <w:rPr>
          <w:rFonts w:ascii="David" w:hAnsi="David"/>
          <w:sz w:val="24"/>
        </w:rPr>
      </w:pPr>
      <w:r>
        <w:rPr>
          <w:rFonts w:ascii="David" w:hAnsi="David" w:hint="cs"/>
          <w:sz w:val="24"/>
          <w:rtl/>
        </w:rPr>
        <w:t xml:space="preserve">אנו מתחייבים כי </w:t>
      </w:r>
      <w:r w:rsidRPr="0088156E">
        <w:rPr>
          <w:rFonts w:ascii="David" w:hAnsi="David"/>
          <w:sz w:val="24"/>
          <w:rtl/>
        </w:rPr>
        <w:t>הגורם המוביל יהיה האחראי כלפי המשרד על כל ההתחייבויות לפי מכרז זה והוא שיחתום על ההסכם עם המשרד בעקבות המכרז</w:t>
      </w:r>
      <w:r w:rsidR="00BB4657">
        <w:rPr>
          <w:rFonts w:ascii="David" w:hAnsi="David" w:hint="cs"/>
          <w:sz w:val="24"/>
          <w:rtl/>
        </w:rPr>
        <w:t>.</w:t>
      </w:r>
    </w:p>
    <w:p w:rsidR="00C047E1" w:rsidRDefault="00BB4657" w:rsidP="003D4A97">
      <w:pPr>
        <w:pStyle w:val="a8"/>
        <w:numPr>
          <w:ilvl w:val="0"/>
          <w:numId w:val="48"/>
        </w:numPr>
        <w:spacing w:line="360" w:lineRule="atLeast"/>
        <w:ind w:left="714" w:hanging="357"/>
        <w:contextualSpacing w:val="0"/>
        <w:rPr>
          <w:rFonts w:ascii="David" w:hAnsi="David"/>
          <w:sz w:val="24"/>
          <w:rtl/>
        </w:rPr>
      </w:pPr>
      <w:r>
        <w:rPr>
          <w:rFonts w:ascii="David" w:hAnsi="David" w:hint="cs"/>
          <w:sz w:val="24"/>
          <w:rtl/>
        </w:rPr>
        <w:t>אנו מתחייבים כי</w:t>
      </w:r>
      <w:r w:rsidR="0088156E" w:rsidRPr="0088156E">
        <w:rPr>
          <w:rFonts w:ascii="David" w:hAnsi="David"/>
          <w:sz w:val="24"/>
          <w:rtl/>
        </w:rPr>
        <w:t xml:space="preserve"> </w:t>
      </w:r>
      <w:r>
        <w:rPr>
          <w:rFonts w:ascii="David" w:hAnsi="David" w:hint="cs"/>
          <w:sz w:val="24"/>
          <w:rtl/>
        </w:rPr>
        <w:t xml:space="preserve">כל </w:t>
      </w:r>
      <w:r w:rsidR="0088156E" w:rsidRPr="0088156E">
        <w:rPr>
          <w:rFonts w:ascii="David" w:hAnsi="David"/>
          <w:sz w:val="24"/>
          <w:rtl/>
        </w:rPr>
        <w:t>שאר החברי</w:t>
      </w:r>
      <w:r>
        <w:rPr>
          <w:rFonts w:ascii="David" w:hAnsi="David"/>
          <w:sz w:val="24"/>
          <w:rtl/>
        </w:rPr>
        <w:t>ם</w:t>
      </w:r>
      <w:r>
        <w:rPr>
          <w:rFonts w:ascii="David" w:hAnsi="David" w:hint="cs"/>
          <w:sz w:val="24"/>
          <w:rtl/>
        </w:rPr>
        <w:t xml:space="preserve"> המפורטים לעיל </w:t>
      </w:r>
      <w:r>
        <w:rPr>
          <w:rFonts w:ascii="David" w:hAnsi="David"/>
          <w:sz w:val="24"/>
          <w:rtl/>
        </w:rPr>
        <w:t>י</w:t>
      </w:r>
      <w:r>
        <w:rPr>
          <w:rFonts w:ascii="David" w:hAnsi="David" w:hint="cs"/>
          <w:sz w:val="24"/>
          <w:rtl/>
        </w:rPr>
        <w:t>י</w:t>
      </w:r>
      <w:r>
        <w:rPr>
          <w:rFonts w:ascii="David" w:hAnsi="David"/>
          <w:sz w:val="24"/>
          <w:rtl/>
        </w:rPr>
        <w:t xml:space="preserve">שאו באחריות משותפת עם הזוכה </w:t>
      </w:r>
      <w:r w:rsidR="0088156E" w:rsidRPr="0088156E">
        <w:rPr>
          <w:rFonts w:ascii="David" w:hAnsi="David"/>
          <w:sz w:val="24"/>
          <w:rtl/>
        </w:rPr>
        <w:t>ביחד ולחוד</w:t>
      </w:r>
      <w:r>
        <w:rPr>
          <w:rFonts w:ascii="David" w:hAnsi="David" w:hint="cs"/>
          <w:sz w:val="24"/>
          <w:rtl/>
        </w:rPr>
        <w:t>.</w:t>
      </w:r>
    </w:p>
    <w:p w:rsidR="00C047E1" w:rsidRDefault="00C047E1">
      <w:pPr>
        <w:bidi w:val="0"/>
        <w:rPr>
          <w:rFonts w:ascii="David" w:hAnsi="David"/>
          <w:sz w:val="24"/>
          <w:rtl/>
        </w:rPr>
      </w:pPr>
      <w:r>
        <w:rPr>
          <w:rFonts w:ascii="David" w:hAnsi="David"/>
          <w:sz w:val="24"/>
          <w:rtl/>
        </w:rPr>
        <w:br w:type="page"/>
      </w:r>
    </w:p>
    <w:p w:rsidR="003127B0" w:rsidRDefault="003127B0" w:rsidP="00C047E1">
      <w:pPr>
        <w:pStyle w:val="a8"/>
        <w:spacing w:line="360" w:lineRule="atLeast"/>
        <w:ind w:left="714"/>
        <w:contextualSpacing w:val="0"/>
        <w:rPr>
          <w:rFonts w:ascii="David" w:hAnsi="David"/>
          <w:sz w:val="24"/>
          <w:rtl/>
        </w:rPr>
      </w:pPr>
    </w:p>
    <w:p w:rsidR="00955CE1" w:rsidRDefault="00D01FB8" w:rsidP="003D4A97">
      <w:pPr>
        <w:pStyle w:val="a8"/>
        <w:numPr>
          <w:ilvl w:val="0"/>
          <w:numId w:val="48"/>
        </w:numPr>
        <w:spacing w:line="360" w:lineRule="atLeast"/>
        <w:ind w:left="714" w:hanging="357"/>
        <w:contextualSpacing w:val="0"/>
        <w:rPr>
          <w:rFonts w:ascii="David" w:hAnsi="David"/>
          <w:sz w:val="24"/>
        </w:rPr>
      </w:pPr>
      <w:r w:rsidRPr="00544E81">
        <w:rPr>
          <w:rFonts w:ascii="David" w:hAnsi="David" w:hint="eastAsia"/>
          <w:sz w:val="24"/>
          <w:rtl/>
        </w:rPr>
        <w:t>הגורם</w:t>
      </w:r>
      <w:r w:rsidRPr="00544E81">
        <w:rPr>
          <w:rFonts w:ascii="David" w:hAnsi="David"/>
          <w:sz w:val="24"/>
          <w:rtl/>
        </w:rPr>
        <w:t xml:space="preserve"> </w:t>
      </w:r>
      <w:r w:rsidRPr="00544E81">
        <w:rPr>
          <w:rFonts w:ascii="David" w:hAnsi="David" w:hint="eastAsia"/>
          <w:sz w:val="24"/>
          <w:rtl/>
        </w:rPr>
        <w:t>המוביל</w:t>
      </w:r>
      <w:r w:rsidRPr="00544E81">
        <w:rPr>
          <w:rFonts w:ascii="David" w:hAnsi="David"/>
          <w:sz w:val="24"/>
          <w:rtl/>
        </w:rPr>
        <w:t xml:space="preserve"> </w:t>
      </w:r>
      <w:r w:rsidRPr="00544E81">
        <w:rPr>
          <w:rFonts w:ascii="David" w:hAnsi="David" w:hint="eastAsia"/>
          <w:sz w:val="24"/>
          <w:rtl/>
        </w:rPr>
        <w:t>אשר</w:t>
      </w:r>
      <w:r w:rsidRPr="00544E81">
        <w:rPr>
          <w:rFonts w:ascii="David" w:hAnsi="David"/>
          <w:sz w:val="24"/>
          <w:rtl/>
        </w:rPr>
        <w:t xml:space="preserve"> </w:t>
      </w:r>
      <w:r w:rsidRPr="00544E81">
        <w:rPr>
          <w:rFonts w:ascii="David" w:hAnsi="David" w:hint="eastAsia"/>
          <w:sz w:val="24"/>
          <w:rtl/>
        </w:rPr>
        <w:t>יהיה</w:t>
      </w:r>
      <w:r w:rsidRPr="00544E81">
        <w:rPr>
          <w:rFonts w:ascii="David" w:hAnsi="David"/>
          <w:sz w:val="24"/>
          <w:rtl/>
        </w:rPr>
        <w:t xml:space="preserve"> </w:t>
      </w:r>
      <w:r w:rsidRPr="00544E81">
        <w:rPr>
          <w:rFonts w:ascii="David" w:hAnsi="David" w:hint="eastAsia"/>
          <w:sz w:val="24"/>
          <w:rtl/>
        </w:rPr>
        <w:t>הגוף</w:t>
      </w:r>
      <w:r w:rsidRPr="00544E81">
        <w:rPr>
          <w:rFonts w:ascii="David" w:hAnsi="David"/>
          <w:sz w:val="24"/>
          <w:rtl/>
        </w:rPr>
        <w:t xml:space="preserve"> </w:t>
      </w:r>
      <w:r w:rsidRPr="00544E81">
        <w:rPr>
          <w:rFonts w:ascii="David" w:hAnsi="David" w:hint="eastAsia"/>
          <w:sz w:val="24"/>
          <w:rtl/>
        </w:rPr>
        <w:t>היחיד</w:t>
      </w:r>
      <w:r w:rsidRPr="00544E81">
        <w:rPr>
          <w:rFonts w:ascii="David" w:hAnsi="David"/>
          <w:sz w:val="24"/>
          <w:rtl/>
        </w:rPr>
        <w:t xml:space="preserve"> </w:t>
      </w:r>
      <w:r w:rsidRPr="00544E81">
        <w:rPr>
          <w:rFonts w:ascii="David" w:hAnsi="David" w:hint="eastAsia"/>
          <w:sz w:val="24"/>
          <w:rtl/>
        </w:rPr>
        <w:t>ש</w:t>
      </w:r>
      <w:r w:rsidR="005943A2" w:rsidRPr="00544E81">
        <w:rPr>
          <w:rFonts w:ascii="David" w:hAnsi="David" w:hint="eastAsia"/>
          <w:sz w:val="24"/>
          <w:rtl/>
        </w:rPr>
        <w:t>י</w:t>
      </w:r>
      <w:r w:rsidRPr="00544E81">
        <w:rPr>
          <w:rFonts w:ascii="David" w:hAnsi="David" w:hint="eastAsia"/>
          <w:sz w:val="24"/>
          <w:rtl/>
        </w:rPr>
        <w:t>יבחן</w:t>
      </w:r>
      <w:r w:rsidRPr="00544E81">
        <w:rPr>
          <w:rFonts w:ascii="David" w:hAnsi="David"/>
          <w:sz w:val="24"/>
          <w:rtl/>
        </w:rPr>
        <w:t xml:space="preserve"> </w:t>
      </w:r>
      <w:r w:rsidRPr="00544E81">
        <w:rPr>
          <w:rFonts w:ascii="David" w:hAnsi="David" w:hint="eastAsia"/>
          <w:sz w:val="24"/>
          <w:rtl/>
        </w:rPr>
        <w:t>לצורך</w:t>
      </w:r>
      <w:r w:rsidRPr="00544E81">
        <w:rPr>
          <w:rFonts w:ascii="David" w:hAnsi="David"/>
          <w:sz w:val="24"/>
          <w:rtl/>
        </w:rPr>
        <w:t xml:space="preserve"> </w:t>
      </w:r>
      <w:r w:rsidRPr="00544E81">
        <w:rPr>
          <w:rFonts w:ascii="David" w:hAnsi="David" w:hint="eastAsia"/>
          <w:sz w:val="24"/>
          <w:rtl/>
        </w:rPr>
        <w:t>עמידה</w:t>
      </w:r>
      <w:r w:rsidRPr="00544E81">
        <w:rPr>
          <w:rFonts w:ascii="David" w:hAnsi="David"/>
          <w:sz w:val="24"/>
          <w:rtl/>
        </w:rPr>
        <w:t xml:space="preserve"> </w:t>
      </w:r>
      <w:r w:rsidRPr="00544E81">
        <w:rPr>
          <w:rFonts w:ascii="David" w:hAnsi="David" w:hint="eastAsia"/>
          <w:sz w:val="24"/>
          <w:rtl/>
        </w:rPr>
        <w:t>בתנאי</w:t>
      </w:r>
      <w:r w:rsidRPr="00544E81">
        <w:rPr>
          <w:rFonts w:ascii="David" w:hAnsi="David"/>
          <w:sz w:val="24"/>
          <w:rtl/>
        </w:rPr>
        <w:t xml:space="preserve"> </w:t>
      </w:r>
      <w:r w:rsidRPr="00544E81">
        <w:rPr>
          <w:rFonts w:ascii="David" w:hAnsi="David" w:hint="eastAsia"/>
          <w:sz w:val="24"/>
          <w:rtl/>
        </w:rPr>
        <w:t>הסף</w:t>
      </w:r>
      <w:r w:rsidRPr="00544E81">
        <w:rPr>
          <w:rFonts w:ascii="David" w:hAnsi="David"/>
          <w:sz w:val="24"/>
          <w:rtl/>
        </w:rPr>
        <w:t xml:space="preserve"> </w:t>
      </w:r>
      <w:r w:rsidRPr="00544E81">
        <w:rPr>
          <w:rFonts w:ascii="David" w:hAnsi="David" w:hint="eastAsia"/>
          <w:sz w:val="24"/>
          <w:rtl/>
        </w:rPr>
        <w:t>וניקוד</w:t>
      </w:r>
      <w:r w:rsidRPr="00544E81">
        <w:rPr>
          <w:rFonts w:ascii="David" w:hAnsi="David"/>
          <w:sz w:val="24"/>
          <w:rtl/>
        </w:rPr>
        <w:t xml:space="preserve"> </w:t>
      </w:r>
      <w:r w:rsidRPr="00544E81">
        <w:rPr>
          <w:rFonts w:ascii="David" w:hAnsi="David" w:hint="eastAsia"/>
          <w:sz w:val="24"/>
          <w:rtl/>
        </w:rPr>
        <w:t>באמות</w:t>
      </w:r>
      <w:r w:rsidRPr="00544E81">
        <w:rPr>
          <w:rFonts w:ascii="David" w:hAnsi="David"/>
          <w:sz w:val="24"/>
          <w:rtl/>
        </w:rPr>
        <w:t xml:space="preserve"> </w:t>
      </w:r>
      <w:r w:rsidRPr="00544E81">
        <w:rPr>
          <w:rFonts w:ascii="David" w:hAnsi="David" w:hint="eastAsia"/>
          <w:sz w:val="24"/>
          <w:rtl/>
        </w:rPr>
        <w:t>המידה</w:t>
      </w:r>
      <w:r w:rsidRPr="00544E81">
        <w:rPr>
          <w:rFonts w:ascii="David" w:hAnsi="David"/>
          <w:sz w:val="24"/>
          <w:rtl/>
        </w:rPr>
        <w:t xml:space="preserve">. </w:t>
      </w:r>
    </w:p>
    <w:p w:rsidR="00B947C5" w:rsidRPr="00544E81" w:rsidRDefault="00B947C5" w:rsidP="00071AB4">
      <w:pPr>
        <w:pStyle w:val="a8"/>
        <w:spacing w:line="360" w:lineRule="atLeast"/>
        <w:ind w:left="714"/>
        <w:contextualSpacing w:val="0"/>
        <w:rPr>
          <w:rFonts w:ascii="David" w:hAnsi="David"/>
          <w:sz w:val="24"/>
          <w:rtl/>
        </w:rPr>
      </w:pPr>
    </w:p>
    <w:tbl>
      <w:tblPr>
        <w:tblStyle w:val="aa"/>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222"/>
        <w:gridCol w:w="1668"/>
        <w:gridCol w:w="222"/>
        <w:gridCol w:w="1668"/>
      </w:tblGrid>
      <w:tr w:rsidR="004114B4" w:rsidRPr="00071AB4" w:rsidTr="00544E81">
        <w:trPr>
          <w:jc w:val="center"/>
        </w:trPr>
        <w:tc>
          <w:tcPr>
            <w:tcW w:w="0" w:type="auto"/>
          </w:tcPr>
          <w:p w:rsidR="004114B4" w:rsidRDefault="004114B4" w:rsidP="00071AB4">
            <w:pPr>
              <w:spacing w:line="360" w:lineRule="atLeast"/>
              <w:rPr>
                <w:rFonts w:ascii="David" w:hAnsi="David"/>
                <w:sz w:val="24"/>
                <w:rtl/>
              </w:rPr>
            </w:pPr>
            <w:r>
              <w:rPr>
                <w:rFonts w:ascii="David" w:hAnsi="David" w:hint="cs"/>
                <w:sz w:val="24"/>
                <w:rtl/>
              </w:rPr>
              <w:t>____________</w:t>
            </w:r>
          </w:p>
        </w:tc>
        <w:tc>
          <w:tcPr>
            <w:tcW w:w="0" w:type="auto"/>
          </w:tcPr>
          <w:p w:rsidR="004114B4" w:rsidRDefault="004114B4" w:rsidP="00071AB4">
            <w:pPr>
              <w:spacing w:line="360" w:lineRule="atLeast"/>
              <w:rPr>
                <w:rFonts w:ascii="David" w:hAnsi="David"/>
                <w:sz w:val="24"/>
                <w:rtl/>
              </w:rPr>
            </w:pPr>
          </w:p>
        </w:tc>
        <w:tc>
          <w:tcPr>
            <w:tcW w:w="0" w:type="auto"/>
          </w:tcPr>
          <w:p w:rsidR="004114B4" w:rsidRDefault="004114B4" w:rsidP="00071AB4">
            <w:pPr>
              <w:spacing w:line="360" w:lineRule="atLeast"/>
              <w:rPr>
                <w:rFonts w:ascii="David" w:hAnsi="David"/>
                <w:sz w:val="24"/>
                <w:rtl/>
              </w:rPr>
            </w:pPr>
            <w:r>
              <w:rPr>
                <w:rFonts w:ascii="David" w:hAnsi="David" w:hint="cs"/>
                <w:sz w:val="24"/>
                <w:rtl/>
              </w:rPr>
              <w:t>____________</w:t>
            </w:r>
          </w:p>
        </w:tc>
        <w:tc>
          <w:tcPr>
            <w:tcW w:w="0" w:type="auto"/>
          </w:tcPr>
          <w:p w:rsidR="004114B4" w:rsidRDefault="004114B4" w:rsidP="00071AB4">
            <w:pPr>
              <w:spacing w:line="360" w:lineRule="atLeast"/>
              <w:rPr>
                <w:rFonts w:ascii="David" w:hAnsi="David"/>
                <w:sz w:val="24"/>
                <w:rtl/>
              </w:rPr>
            </w:pPr>
          </w:p>
        </w:tc>
        <w:tc>
          <w:tcPr>
            <w:tcW w:w="0" w:type="auto"/>
          </w:tcPr>
          <w:p w:rsidR="004114B4" w:rsidRDefault="004114B4" w:rsidP="00071AB4">
            <w:pPr>
              <w:spacing w:line="360" w:lineRule="atLeast"/>
              <w:rPr>
                <w:rFonts w:ascii="David" w:hAnsi="David"/>
                <w:sz w:val="24"/>
                <w:rtl/>
              </w:rPr>
            </w:pPr>
            <w:r>
              <w:rPr>
                <w:rFonts w:ascii="David" w:hAnsi="David" w:hint="cs"/>
                <w:sz w:val="24"/>
                <w:rtl/>
              </w:rPr>
              <w:t>____________</w:t>
            </w:r>
          </w:p>
        </w:tc>
      </w:tr>
      <w:tr w:rsidR="004114B4" w:rsidRPr="00071AB4" w:rsidTr="00544E81">
        <w:trPr>
          <w:jc w:val="center"/>
        </w:trPr>
        <w:tc>
          <w:tcPr>
            <w:tcW w:w="0" w:type="auto"/>
          </w:tcPr>
          <w:p w:rsidR="004114B4" w:rsidRDefault="004114B4" w:rsidP="00071AB4">
            <w:pPr>
              <w:spacing w:line="360" w:lineRule="atLeast"/>
              <w:rPr>
                <w:rFonts w:ascii="David" w:hAnsi="David"/>
                <w:sz w:val="24"/>
                <w:rtl/>
              </w:rPr>
            </w:pPr>
            <w:r>
              <w:rPr>
                <w:rFonts w:ascii="David" w:hAnsi="David" w:hint="cs"/>
                <w:sz w:val="24"/>
                <w:rtl/>
              </w:rPr>
              <w:t>שם הגורם מוביל</w:t>
            </w:r>
          </w:p>
        </w:tc>
        <w:tc>
          <w:tcPr>
            <w:tcW w:w="0" w:type="auto"/>
          </w:tcPr>
          <w:p w:rsidR="004114B4" w:rsidRDefault="004114B4" w:rsidP="00071AB4">
            <w:pPr>
              <w:spacing w:line="360" w:lineRule="atLeast"/>
              <w:rPr>
                <w:rFonts w:ascii="David" w:hAnsi="David"/>
                <w:sz w:val="24"/>
                <w:rtl/>
              </w:rPr>
            </w:pPr>
          </w:p>
        </w:tc>
        <w:tc>
          <w:tcPr>
            <w:tcW w:w="0" w:type="auto"/>
          </w:tcPr>
          <w:p w:rsidR="004114B4" w:rsidRDefault="004114B4" w:rsidP="00071AB4">
            <w:pPr>
              <w:spacing w:line="360" w:lineRule="atLeast"/>
              <w:rPr>
                <w:rFonts w:ascii="David" w:hAnsi="David"/>
                <w:sz w:val="24"/>
                <w:rtl/>
              </w:rPr>
            </w:pPr>
            <w:r>
              <w:rPr>
                <w:rFonts w:ascii="David" w:hAnsi="David" w:hint="cs"/>
                <w:sz w:val="24"/>
                <w:rtl/>
              </w:rPr>
              <w:t>שם גורם נוסף 1</w:t>
            </w:r>
          </w:p>
        </w:tc>
        <w:tc>
          <w:tcPr>
            <w:tcW w:w="0" w:type="auto"/>
          </w:tcPr>
          <w:p w:rsidR="004114B4" w:rsidRDefault="004114B4" w:rsidP="00071AB4">
            <w:pPr>
              <w:spacing w:line="360" w:lineRule="atLeast"/>
              <w:rPr>
                <w:rFonts w:ascii="David" w:hAnsi="David"/>
                <w:sz w:val="24"/>
                <w:rtl/>
              </w:rPr>
            </w:pPr>
          </w:p>
        </w:tc>
        <w:tc>
          <w:tcPr>
            <w:tcW w:w="0" w:type="auto"/>
          </w:tcPr>
          <w:p w:rsidR="004114B4" w:rsidRDefault="004114B4" w:rsidP="00071AB4">
            <w:pPr>
              <w:spacing w:line="360" w:lineRule="atLeast"/>
              <w:rPr>
                <w:rFonts w:ascii="David" w:hAnsi="David"/>
                <w:sz w:val="24"/>
                <w:rtl/>
              </w:rPr>
            </w:pPr>
            <w:r>
              <w:rPr>
                <w:rFonts w:ascii="David" w:hAnsi="David" w:hint="cs"/>
                <w:sz w:val="24"/>
                <w:rtl/>
              </w:rPr>
              <w:t>שם גורם נוסף 2</w:t>
            </w:r>
          </w:p>
        </w:tc>
      </w:tr>
      <w:tr w:rsidR="00535B5E" w:rsidRPr="00071AB4" w:rsidTr="00B947C5">
        <w:trPr>
          <w:jc w:val="center"/>
        </w:trPr>
        <w:tc>
          <w:tcPr>
            <w:tcW w:w="0" w:type="auto"/>
          </w:tcPr>
          <w:p w:rsidR="00535B5E" w:rsidRDefault="00535B5E" w:rsidP="00071AB4">
            <w:pPr>
              <w:spacing w:line="360" w:lineRule="atLeast"/>
              <w:rPr>
                <w:rFonts w:ascii="David" w:hAnsi="David"/>
                <w:sz w:val="24"/>
                <w:rtl/>
              </w:rPr>
            </w:pPr>
          </w:p>
        </w:tc>
        <w:tc>
          <w:tcPr>
            <w:tcW w:w="0" w:type="auto"/>
          </w:tcPr>
          <w:p w:rsidR="00535B5E" w:rsidRDefault="00535B5E" w:rsidP="00071AB4">
            <w:pPr>
              <w:spacing w:line="360" w:lineRule="atLeast"/>
              <w:rPr>
                <w:rFonts w:ascii="David" w:hAnsi="David"/>
                <w:sz w:val="24"/>
                <w:rtl/>
              </w:rPr>
            </w:pPr>
          </w:p>
        </w:tc>
        <w:tc>
          <w:tcPr>
            <w:tcW w:w="0" w:type="auto"/>
          </w:tcPr>
          <w:p w:rsidR="00535B5E" w:rsidRDefault="00535B5E" w:rsidP="00071AB4">
            <w:pPr>
              <w:spacing w:line="360" w:lineRule="atLeast"/>
              <w:rPr>
                <w:rFonts w:ascii="David" w:hAnsi="David"/>
                <w:sz w:val="24"/>
                <w:rtl/>
              </w:rPr>
            </w:pPr>
          </w:p>
        </w:tc>
        <w:tc>
          <w:tcPr>
            <w:tcW w:w="0" w:type="auto"/>
          </w:tcPr>
          <w:p w:rsidR="00535B5E" w:rsidRDefault="00535B5E" w:rsidP="00071AB4">
            <w:pPr>
              <w:spacing w:line="360" w:lineRule="atLeast"/>
              <w:rPr>
                <w:rFonts w:ascii="David" w:hAnsi="David"/>
                <w:sz w:val="24"/>
                <w:rtl/>
              </w:rPr>
            </w:pPr>
          </w:p>
        </w:tc>
        <w:tc>
          <w:tcPr>
            <w:tcW w:w="0" w:type="auto"/>
          </w:tcPr>
          <w:p w:rsidR="00535B5E" w:rsidRDefault="00535B5E" w:rsidP="00071AB4">
            <w:pPr>
              <w:spacing w:line="360" w:lineRule="atLeast"/>
              <w:rPr>
                <w:rFonts w:ascii="David" w:hAnsi="David"/>
                <w:sz w:val="24"/>
                <w:rtl/>
              </w:rPr>
            </w:pPr>
          </w:p>
        </w:tc>
      </w:tr>
      <w:tr w:rsidR="0043673F" w:rsidRPr="00071AB4" w:rsidTr="00544E81">
        <w:trPr>
          <w:jc w:val="center"/>
        </w:trPr>
        <w:tc>
          <w:tcPr>
            <w:tcW w:w="0" w:type="auto"/>
          </w:tcPr>
          <w:p w:rsidR="0043673F" w:rsidRDefault="0043673F" w:rsidP="00071AB4">
            <w:pPr>
              <w:spacing w:line="360" w:lineRule="atLeast"/>
              <w:rPr>
                <w:rFonts w:ascii="David" w:hAnsi="David"/>
                <w:sz w:val="24"/>
                <w:rtl/>
              </w:rPr>
            </w:pPr>
            <w:r>
              <w:rPr>
                <w:rFonts w:ascii="David" w:hAnsi="David" w:hint="cs"/>
                <w:sz w:val="24"/>
                <w:rtl/>
              </w:rPr>
              <w:t>____________</w:t>
            </w:r>
          </w:p>
        </w:tc>
        <w:tc>
          <w:tcPr>
            <w:tcW w:w="0" w:type="auto"/>
          </w:tcPr>
          <w:p w:rsidR="0043673F" w:rsidRDefault="0043673F" w:rsidP="00071AB4">
            <w:pPr>
              <w:spacing w:line="360" w:lineRule="atLeast"/>
              <w:rPr>
                <w:rFonts w:ascii="David" w:hAnsi="David"/>
                <w:sz w:val="24"/>
                <w:rtl/>
              </w:rPr>
            </w:pPr>
          </w:p>
        </w:tc>
        <w:tc>
          <w:tcPr>
            <w:tcW w:w="0" w:type="auto"/>
          </w:tcPr>
          <w:p w:rsidR="0043673F" w:rsidRDefault="0043673F" w:rsidP="00071AB4">
            <w:pPr>
              <w:spacing w:line="360" w:lineRule="atLeast"/>
              <w:rPr>
                <w:rFonts w:ascii="David" w:hAnsi="David"/>
                <w:sz w:val="24"/>
                <w:rtl/>
              </w:rPr>
            </w:pPr>
            <w:r>
              <w:rPr>
                <w:rFonts w:ascii="David" w:hAnsi="David" w:hint="cs"/>
                <w:sz w:val="24"/>
                <w:rtl/>
              </w:rPr>
              <w:t>____________</w:t>
            </w:r>
          </w:p>
        </w:tc>
        <w:tc>
          <w:tcPr>
            <w:tcW w:w="0" w:type="auto"/>
          </w:tcPr>
          <w:p w:rsidR="0043673F" w:rsidRDefault="0043673F" w:rsidP="00071AB4">
            <w:pPr>
              <w:spacing w:line="360" w:lineRule="atLeast"/>
              <w:rPr>
                <w:rFonts w:ascii="David" w:hAnsi="David"/>
                <w:sz w:val="24"/>
                <w:rtl/>
              </w:rPr>
            </w:pPr>
          </w:p>
        </w:tc>
        <w:tc>
          <w:tcPr>
            <w:tcW w:w="0" w:type="auto"/>
          </w:tcPr>
          <w:p w:rsidR="0043673F" w:rsidRDefault="0043673F" w:rsidP="00071AB4">
            <w:pPr>
              <w:spacing w:line="360" w:lineRule="atLeast"/>
              <w:rPr>
                <w:rFonts w:ascii="David" w:hAnsi="David"/>
                <w:sz w:val="24"/>
                <w:rtl/>
              </w:rPr>
            </w:pPr>
            <w:r>
              <w:rPr>
                <w:rFonts w:ascii="David" w:hAnsi="David" w:hint="cs"/>
                <w:sz w:val="24"/>
                <w:rtl/>
              </w:rPr>
              <w:t>____________</w:t>
            </w:r>
          </w:p>
        </w:tc>
      </w:tr>
      <w:tr w:rsidR="0043673F" w:rsidRPr="00071AB4" w:rsidTr="00544E81">
        <w:trPr>
          <w:jc w:val="center"/>
        </w:trPr>
        <w:tc>
          <w:tcPr>
            <w:tcW w:w="0" w:type="auto"/>
          </w:tcPr>
          <w:p w:rsidR="0043673F" w:rsidRDefault="0043673F" w:rsidP="00071AB4">
            <w:pPr>
              <w:spacing w:line="360" w:lineRule="atLeast"/>
              <w:jc w:val="center"/>
              <w:rPr>
                <w:rFonts w:ascii="David" w:hAnsi="David"/>
                <w:sz w:val="24"/>
                <w:rtl/>
              </w:rPr>
            </w:pPr>
            <w:r>
              <w:rPr>
                <w:rFonts w:ascii="David" w:hAnsi="David" w:hint="cs"/>
                <w:sz w:val="24"/>
                <w:rtl/>
              </w:rPr>
              <w:t>שם הנציג</w:t>
            </w:r>
          </w:p>
        </w:tc>
        <w:tc>
          <w:tcPr>
            <w:tcW w:w="0" w:type="auto"/>
          </w:tcPr>
          <w:p w:rsidR="0043673F" w:rsidRDefault="0043673F" w:rsidP="00071AB4">
            <w:pPr>
              <w:spacing w:line="360" w:lineRule="atLeast"/>
              <w:jc w:val="center"/>
              <w:rPr>
                <w:rFonts w:ascii="David" w:hAnsi="David"/>
                <w:sz w:val="24"/>
                <w:rtl/>
              </w:rPr>
            </w:pPr>
          </w:p>
        </w:tc>
        <w:tc>
          <w:tcPr>
            <w:tcW w:w="0" w:type="auto"/>
          </w:tcPr>
          <w:p w:rsidR="0043673F" w:rsidRDefault="0043673F" w:rsidP="00071AB4">
            <w:pPr>
              <w:spacing w:line="360" w:lineRule="atLeast"/>
              <w:jc w:val="center"/>
              <w:rPr>
                <w:rFonts w:ascii="David" w:hAnsi="David"/>
                <w:sz w:val="24"/>
                <w:rtl/>
              </w:rPr>
            </w:pPr>
            <w:r>
              <w:rPr>
                <w:rFonts w:ascii="David" w:hAnsi="David" w:hint="cs"/>
                <w:sz w:val="24"/>
                <w:rtl/>
              </w:rPr>
              <w:t>שם הנציג</w:t>
            </w:r>
          </w:p>
        </w:tc>
        <w:tc>
          <w:tcPr>
            <w:tcW w:w="0" w:type="auto"/>
          </w:tcPr>
          <w:p w:rsidR="0043673F" w:rsidRDefault="0043673F" w:rsidP="00071AB4">
            <w:pPr>
              <w:spacing w:line="360" w:lineRule="atLeast"/>
              <w:jc w:val="center"/>
              <w:rPr>
                <w:rFonts w:ascii="David" w:hAnsi="David"/>
                <w:sz w:val="24"/>
                <w:rtl/>
              </w:rPr>
            </w:pPr>
          </w:p>
        </w:tc>
        <w:tc>
          <w:tcPr>
            <w:tcW w:w="0" w:type="auto"/>
          </w:tcPr>
          <w:p w:rsidR="0043673F" w:rsidRDefault="0043673F" w:rsidP="00071AB4">
            <w:pPr>
              <w:spacing w:line="360" w:lineRule="atLeast"/>
              <w:jc w:val="center"/>
              <w:rPr>
                <w:rFonts w:ascii="David" w:hAnsi="David"/>
                <w:sz w:val="24"/>
                <w:rtl/>
              </w:rPr>
            </w:pPr>
            <w:r>
              <w:rPr>
                <w:rFonts w:ascii="David" w:hAnsi="David" w:hint="cs"/>
                <w:sz w:val="24"/>
                <w:rtl/>
              </w:rPr>
              <w:t>שם הנציג</w:t>
            </w:r>
          </w:p>
        </w:tc>
      </w:tr>
      <w:tr w:rsidR="00535B5E" w:rsidRPr="00071AB4" w:rsidTr="00B947C5">
        <w:trPr>
          <w:jc w:val="center"/>
        </w:trPr>
        <w:tc>
          <w:tcPr>
            <w:tcW w:w="0" w:type="auto"/>
          </w:tcPr>
          <w:p w:rsidR="00535B5E" w:rsidRDefault="00535B5E" w:rsidP="00071AB4">
            <w:pPr>
              <w:spacing w:line="360" w:lineRule="atLeast"/>
              <w:jc w:val="center"/>
              <w:rPr>
                <w:rFonts w:ascii="David" w:hAnsi="David"/>
                <w:sz w:val="24"/>
                <w:rtl/>
              </w:rPr>
            </w:pPr>
          </w:p>
        </w:tc>
        <w:tc>
          <w:tcPr>
            <w:tcW w:w="0" w:type="auto"/>
          </w:tcPr>
          <w:p w:rsidR="00535B5E" w:rsidRDefault="00535B5E" w:rsidP="00071AB4">
            <w:pPr>
              <w:spacing w:line="360" w:lineRule="atLeast"/>
              <w:jc w:val="center"/>
              <w:rPr>
                <w:rFonts w:ascii="David" w:hAnsi="David"/>
                <w:sz w:val="24"/>
                <w:rtl/>
              </w:rPr>
            </w:pPr>
          </w:p>
        </w:tc>
        <w:tc>
          <w:tcPr>
            <w:tcW w:w="0" w:type="auto"/>
          </w:tcPr>
          <w:p w:rsidR="00535B5E" w:rsidRDefault="00535B5E" w:rsidP="00071AB4">
            <w:pPr>
              <w:spacing w:line="360" w:lineRule="atLeast"/>
              <w:jc w:val="center"/>
              <w:rPr>
                <w:rFonts w:ascii="David" w:hAnsi="David"/>
                <w:sz w:val="24"/>
                <w:rtl/>
              </w:rPr>
            </w:pPr>
          </w:p>
        </w:tc>
        <w:tc>
          <w:tcPr>
            <w:tcW w:w="0" w:type="auto"/>
          </w:tcPr>
          <w:p w:rsidR="00535B5E" w:rsidRDefault="00535B5E" w:rsidP="00071AB4">
            <w:pPr>
              <w:spacing w:line="360" w:lineRule="atLeast"/>
              <w:jc w:val="center"/>
              <w:rPr>
                <w:rFonts w:ascii="David" w:hAnsi="David"/>
                <w:sz w:val="24"/>
                <w:rtl/>
              </w:rPr>
            </w:pPr>
          </w:p>
        </w:tc>
        <w:tc>
          <w:tcPr>
            <w:tcW w:w="0" w:type="auto"/>
          </w:tcPr>
          <w:p w:rsidR="00535B5E" w:rsidRDefault="00535B5E" w:rsidP="00071AB4">
            <w:pPr>
              <w:spacing w:line="360" w:lineRule="atLeast"/>
              <w:jc w:val="center"/>
              <w:rPr>
                <w:rFonts w:ascii="David" w:hAnsi="David"/>
                <w:sz w:val="24"/>
                <w:rtl/>
              </w:rPr>
            </w:pPr>
          </w:p>
        </w:tc>
      </w:tr>
      <w:tr w:rsidR="0043673F" w:rsidRPr="00071AB4" w:rsidTr="00544E81">
        <w:trPr>
          <w:jc w:val="center"/>
        </w:trPr>
        <w:tc>
          <w:tcPr>
            <w:tcW w:w="0" w:type="auto"/>
          </w:tcPr>
          <w:p w:rsidR="0043673F" w:rsidRDefault="0043673F" w:rsidP="00071AB4">
            <w:pPr>
              <w:spacing w:line="360" w:lineRule="atLeast"/>
              <w:rPr>
                <w:rFonts w:ascii="David" w:hAnsi="David"/>
                <w:sz w:val="24"/>
                <w:rtl/>
              </w:rPr>
            </w:pPr>
            <w:r>
              <w:rPr>
                <w:rFonts w:ascii="David" w:hAnsi="David" w:hint="cs"/>
                <w:sz w:val="24"/>
                <w:rtl/>
              </w:rPr>
              <w:t>____________</w:t>
            </w:r>
          </w:p>
        </w:tc>
        <w:tc>
          <w:tcPr>
            <w:tcW w:w="0" w:type="auto"/>
          </w:tcPr>
          <w:p w:rsidR="0043673F" w:rsidRDefault="0043673F" w:rsidP="00071AB4">
            <w:pPr>
              <w:spacing w:line="360" w:lineRule="atLeast"/>
              <w:rPr>
                <w:rFonts w:ascii="David" w:hAnsi="David"/>
                <w:sz w:val="24"/>
                <w:rtl/>
              </w:rPr>
            </w:pPr>
          </w:p>
        </w:tc>
        <w:tc>
          <w:tcPr>
            <w:tcW w:w="0" w:type="auto"/>
          </w:tcPr>
          <w:p w:rsidR="0043673F" w:rsidRDefault="0043673F" w:rsidP="00071AB4">
            <w:pPr>
              <w:spacing w:line="360" w:lineRule="atLeast"/>
              <w:rPr>
                <w:rFonts w:ascii="David" w:hAnsi="David"/>
                <w:sz w:val="24"/>
                <w:rtl/>
              </w:rPr>
            </w:pPr>
            <w:r>
              <w:rPr>
                <w:rFonts w:ascii="David" w:hAnsi="David" w:hint="cs"/>
                <w:sz w:val="24"/>
                <w:rtl/>
              </w:rPr>
              <w:t>____________</w:t>
            </w:r>
          </w:p>
        </w:tc>
        <w:tc>
          <w:tcPr>
            <w:tcW w:w="0" w:type="auto"/>
          </w:tcPr>
          <w:p w:rsidR="0043673F" w:rsidRDefault="0043673F" w:rsidP="00071AB4">
            <w:pPr>
              <w:spacing w:line="360" w:lineRule="atLeast"/>
              <w:rPr>
                <w:rFonts w:ascii="David" w:hAnsi="David"/>
                <w:sz w:val="24"/>
                <w:rtl/>
              </w:rPr>
            </w:pPr>
          </w:p>
        </w:tc>
        <w:tc>
          <w:tcPr>
            <w:tcW w:w="0" w:type="auto"/>
          </w:tcPr>
          <w:p w:rsidR="0043673F" w:rsidRDefault="0043673F" w:rsidP="00071AB4">
            <w:pPr>
              <w:spacing w:line="360" w:lineRule="atLeast"/>
              <w:rPr>
                <w:rFonts w:ascii="David" w:hAnsi="David"/>
                <w:sz w:val="24"/>
                <w:rtl/>
              </w:rPr>
            </w:pPr>
            <w:r>
              <w:rPr>
                <w:rFonts w:ascii="David" w:hAnsi="David" w:hint="cs"/>
                <w:sz w:val="24"/>
                <w:rtl/>
              </w:rPr>
              <w:t>____________</w:t>
            </w:r>
          </w:p>
        </w:tc>
      </w:tr>
      <w:tr w:rsidR="0043673F" w:rsidRPr="00071AB4" w:rsidTr="00544E81">
        <w:trPr>
          <w:jc w:val="center"/>
        </w:trPr>
        <w:tc>
          <w:tcPr>
            <w:tcW w:w="0" w:type="auto"/>
          </w:tcPr>
          <w:p w:rsidR="0043673F" w:rsidRDefault="0043673F" w:rsidP="00071AB4">
            <w:pPr>
              <w:spacing w:line="360" w:lineRule="atLeast"/>
              <w:jc w:val="center"/>
              <w:rPr>
                <w:rFonts w:ascii="David" w:hAnsi="David"/>
                <w:sz w:val="24"/>
                <w:rtl/>
              </w:rPr>
            </w:pPr>
            <w:r>
              <w:rPr>
                <w:rFonts w:ascii="David" w:hAnsi="David" w:hint="cs"/>
                <w:sz w:val="24"/>
                <w:rtl/>
              </w:rPr>
              <w:t>תאריך</w:t>
            </w:r>
          </w:p>
        </w:tc>
        <w:tc>
          <w:tcPr>
            <w:tcW w:w="0" w:type="auto"/>
          </w:tcPr>
          <w:p w:rsidR="0043673F" w:rsidRDefault="0043673F" w:rsidP="00071AB4">
            <w:pPr>
              <w:spacing w:line="360" w:lineRule="atLeast"/>
              <w:jc w:val="center"/>
              <w:rPr>
                <w:rFonts w:ascii="David" w:hAnsi="David"/>
                <w:sz w:val="24"/>
                <w:rtl/>
              </w:rPr>
            </w:pPr>
          </w:p>
        </w:tc>
        <w:tc>
          <w:tcPr>
            <w:tcW w:w="0" w:type="auto"/>
          </w:tcPr>
          <w:p w:rsidR="0043673F" w:rsidRDefault="0043673F" w:rsidP="00071AB4">
            <w:pPr>
              <w:spacing w:line="360" w:lineRule="atLeast"/>
              <w:jc w:val="center"/>
              <w:rPr>
                <w:rFonts w:ascii="David" w:hAnsi="David"/>
                <w:sz w:val="24"/>
                <w:rtl/>
              </w:rPr>
            </w:pPr>
            <w:r>
              <w:rPr>
                <w:rFonts w:ascii="David" w:hAnsi="David" w:hint="cs"/>
                <w:sz w:val="24"/>
                <w:rtl/>
              </w:rPr>
              <w:t>תאריך</w:t>
            </w:r>
          </w:p>
        </w:tc>
        <w:tc>
          <w:tcPr>
            <w:tcW w:w="0" w:type="auto"/>
          </w:tcPr>
          <w:p w:rsidR="0043673F" w:rsidRDefault="0043673F" w:rsidP="00071AB4">
            <w:pPr>
              <w:spacing w:line="360" w:lineRule="atLeast"/>
              <w:jc w:val="center"/>
              <w:rPr>
                <w:rFonts w:ascii="David" w:hAnsi="David"/>
                <w:sz w:val="24"/>
                <w:rtl/>
              </w:rPr>
            </w:pPr>
          </w:p>
        </w:tc>
        <w:tc>
          <w:tcPr>
            <w:tcW w:w="0" w:type="auto"/>
          </w:tcPr>
          <w:p w:rsidR="0043673F" w:rsidRDefault="0043673F" w:rsidP="00071AB4">
            <w:pPr>
              <w:spacing w:line="360" w:lineRule="atLeast"/>
              <w:jc w:val="center"/>
              <w:rPr>
                <w:rFonts w:ascii="David" w:hAnsi="David"/>
                <w:sz w:val="24"/>
                <w:rtl/>
              </w:rPr>
            </w:pPr>
            <w:r>
              <w:rPr>
                <w:rFonts w:ascii="David" w:hAnsi="David" w:hint="cs"/>
                <w:sz w:val="24"/>
                <w:rtl/>
              </w:rPr>
              <w:t>תאריך</w:t>
            </w:r>
          </w:p>
        </w:tc>
      </w:tr>
      <w:tr w:rsidR="00535B5E" w:rsidRPr="00071AB4" w:rsidTr="00B947C5">
        <w:trPr>
          <w:jc w:val="center"/>
        </w:trPr>
        <w:tc>
          <w:tcPr>
            <w:tcW w:w="0" w:type="auto"/>
          </w:tcPr>
          <w:p w:rsidR="00535B5E" w:rsidRDefault="00535B5E" w:rsidP="00071AB4">
            <w:pPr>
              <w:spacing w:line="360" w:lineRule="atLeast"/>
              <w:jc w:val="center"/>
              <w:rPr>
                <w:rFonts w:ascii="David" w:hAnsi="David"/>
                <w:sz w:val="24"/>
                <w:rtl/>
              </w:rPr>
            </w:pPr>
          </w:p>
        </w:tc>
        <w:tc>
          <w:tcPr>
            <w:tcW w:w="0" w:type="auto"/>
          </w:tcPr>
          <w:p w:rsidR="00535B5E" w:rsidRDefault="00535B5E" w:rsidP="00071AB4">
            <w:pPr>
              <w:spacing w:line="360" w:lineRule="atLeast"/>
              <w:jc w:val="center"/>
              <w:rPr>
                <w:rFonts w:ascii="David" w:hAnsi="David"/>
                <w:sz w:val="24"/>
                <w:rtl/>
              </w:rPr>
            </w:pPr>
          </w:p>
        </w:tc>
        <w:tc>
          <w:tcPr>
            <w:tcW w:w="0" w:type="auto"/>
          </w:tcPr>
          <w:p w:rsidR="00535B5E" w:rsidRDefault="00535B5E" w:rsidP="00071AB4">
            <w:pPr>
              <w:spacing w:line="360" w:lineRule="atLeast"/>
              <w:jc w:val="center"/>
              <w:rPr>
                <w:rFonts w:ascii="David" w:hAnsi="David"/>
                <w:sz w:val="24"/>
                <w:rtl/>
              </w:rPr>
            </w:pPr>
          </w:p>
        </w:tc>
        <w:tc>
          <w:tcPr>
            <w:tcW w:w="0" w:type="auto"/>
          </w:tcPr>
          <w:p w:rsidR="00535B5E" w:rsidRDefault="00535B5E" w:rsidP="00071AB4">
            <w:pPr>
              <w:spacing w:line="360" w:lineRule="atLeast"/>
              <w:jc w:val="center"/>
              <w:rPr>
                <w:rFonts w:ascii="David" w:hAnsi="David"/>
                <w:sz w:val="24"/>
                <w:rtl/>
              </w:rPr>
            </w:pPr>
          </w:p>
        </w:tc>
        <w:tc>
          <w:tcPr>
            <w:tcW w:w="0" w:type="auto"/>
          </w:tcPr>
          <w:p w:rsidR="00535B5E" w:rsidRDefault="00535B5E" w:rsidP="00071AB4">
            <w:pPr>
              <w:spacing w:line="360" w:lineRule="atLeast"/>
              <w:jc w:val="center"/>
              <w:rPr>
                <w:rFonts w:ascii="David" w:hAnsi="David"/>
                <w:sz w:val="24"/>
                <w:rtl/>
              </w:rPr>
            </w:pPr>
          </w:p>
        </w:tc>
      </w:tr>
      <w:tr w:rsidR="0043673F" w:rsidRPr="00071AB4" w:rsidTr="00544E81">
        <w:trPr>
          <w:jc w:val="center"/>
        </w:trPr>
        <w:tc>
          <w:tcPr>
            <w:tcW w:w="0" w:type="auto"/>
          </w:tcPr>
          <w:p w:rsidR="0043673F" w:rsidRDefault="0043673F" w:rsidP="00071AB4">
            <w:pPr>
              <w:spacing w:line="360" w:lineRule="atLeast"/>
              <w:rPr>
                <w:rFonts w:ascii="David" w:hAnsi="David"/>
                <w:sz w:val="24"/>
                <w:rtl/>
              </w:rPr>
            </w:pPr>
            <w:r>
              <w:rPr>
                <w:rFonts w:ascii="David" w:hAnsi="David" w:hint="cs"/>
                <w:sz w:val="24"/>
                <w:rtl/>
              </w:rPr>
              <w:t>____________</w:t>
            </w:r>
          </w:p>
        </w:tc>
        <w:tc>
          <w:tcPr>
            <w:tcW w:w="0" w:type="auto"/>
          </w:tcPr>
          <w:p w:rsidR="0043673F" w:rsidRDefault="0043673F" w:rsidP="00071AB4">
            <w:pPr>
              <w:spacing w:line="360" w:lineRule="atLeast"/>
              <w:rPr>
                <w:rFonts w:ascii="David" w:hAnsi="David"/>
                <w:sz w:val="24"/>
                <w:rtl/>
              </w:rPr>
            </w:pPr>
          </w:p>
        </w:tc>
        <w:tc>
          <w:tcPr>
            <w:tcW w:w="0" w:type="auto"/>
          </w:tcPr>
          <w:p w:rsidR="0043673F" w:rsidRDefault="0043673F" w:rsidP="00071AB4">
            <w:pPr>
              <w:spacing w:line="360" w:lineRule="atLeast"/>
              <w:rPr>
                <w:rFonts w:ascii="David" w:hAnsi="David"/>
                <w:sz w:val="24"/>
                <w:rtl/>
              </w:rPr>
            </w:pPr>
            <w:r>
              <w:rPr>
                <w:rFonts w:ascii="David" w:hAnsi="David" w:hint="cs"/>
                <w:sz w:val="24"/>
                <w:rtl/>
              </w:rPr>
              <w:t>____________</w:t>
            </w:r>
          </w:p>
        </w:tc>
        <w:tc>
          <w:tcPr>
            <w:tcW w:w="0" w:type="auto"/>
          </w:tcPr>
          <w:p w:rsidR="0043673F" w:rsidRDefault="0043673F" w:rsidP="00071AB4">
            <w:pPr>
              <w:spacing w:line="360" w:lineRule="atLeast"/>
              <w:rPr>
                <w:rFonts w:ascii="David" w:hAnsi="David"/>
                <w:sz w:val="24"/>
                <w:rtl/>
              </w:rPr>
            </w:pPr>
          </w:p>
        </w:tc>
        <w:tc>
          <w:tcPr>
            <w:tcW w:w="0" w:type="auto"/>
          </w:tcPr>
          <w:p w:rsidR="0043673F" w:rsidRDefault="0043673F" w:rsidP="00071AB4">
            <w:pPr>
              <w:spacing w:line="360" w:lineRule="atLeast"/>
              <w:rPr>
                <w:rFonts w:ascii="David" w:hAnsi="David"/>
                <w:sz w:val="24"/>
                <w:rtl/>
              </w:rPr>
            </w:pPr>
            <w:r>
              <w:rPr>
                <w:rFonts w:ascii="David" w:hAnsi="David" w:hint="cs"/>
                <w:sz w:val="24"/>
                <w:rtl/>
              </w:rPr>
              <w:t>____________</w:t>
            </w:r>
          </w:p>
        </w:tc>
      </w:tr>
      <w:tr w:rsidR="0043673F" w:rsidRPr="00071AB4" w:rsidTr="00544E81">
        <w:trPr>
          <w:jc w:val="center"/>
        </w:trPr>
        <w:tc>
          <w:tcPr>
            <w:tcW w:w="0" w:type="auto"/>
          </w:tcPr>
          <w:p w:rsidR="0043673F" w:rsidRDefault="0043673F" w:rsidP="00071AB4">
            <w:pPr>
              <w:spacing w:line="360" w:lineRule="atLeast"/>
              <w:jc w:val="center"/>
              <w:rPr>
                <w:rFonts w:ascii="David" w:hAnsi="David"/>
                <w:sz w:val="24"/>
                <w:rtl/>
              </w:rPr>
            </w:pPr>
            <w:r>
              <w:rPr>
                <w:rFonts w:ascii="David" w:hAnsi="David" w:hint="cs"/>
                <w:sz w:val="24"/>
                <w:rtl/>
              </w:rPr>
              <w:t>חותמת וחתימה</w:t>
            </w:r>
          </w:p>
        </w:tc>
        <w:tc>
          <w:tcPr>
            <w:tcW w:w="0" w:type="auto"/>
          </w:tcPr>
          <w:p w:rsidR="0043673F" w:rsidRDefault="0043673F" w:rsidP="00071AB4">
            <w:pPr>
              <w:spacing w:line="360" w:lineRule="atLeast"/>
              <w:jc w:val="center"/>
              <w:rPr>
                <w:rFonts w:ascii="David" w:hAnsi="David"/>
                <w:sz w:val="24"/>
                <w:rtl/>
              </w:rPr>
            </w:pPr>
          </w:p>
        </w:tc>
        <w:tc>
          <w:tcPr>
            <w:tcW w:w="0" w:type="auto"/>
          </w:tcPr>
          <w:p w:rsidR="0043673F" w:rsidRDefault="0043673F" w:rsidP="00071AB4">
            <w:pPr>
              <w:spacing w:line="360" w:lineRule="atLeast"/>
              <w:jc w:val="center"/>
              <w:rPr>
                <w:rFonts w:ascii="David" w:hAnsi="David"/>
                <w:sz w:val="24"/>
                <w:rtl/>
              </w:rPr>
            </w:pPr>
            <w:r>
              <w:rPr>
                <w:rFonts w:ascii="David" w:hAnsi="David" w:hint="cs"/>
                <w:sz w:val="24"/>
                <w:rtl/>
              </w:rPr>
              <w:t>חותמת וחתימה</w:t>
            </w:r>
          </w:p>
        </w:tc>
        <w:tc>
          <w:tcPr>
            <w:tcW w:w="0" w:type="auto"/>
          </w:tcPr>
          <w:p w:rsidR="0043673F" w:rsidRDefault="0043673F" w:rsidP="00071AB4">
            <w:pPr>
              <w:spacing w:line="360" w:lineRule="atLeast"/>
              <w:jc w:val="center"/>
              <w:rPr>
                <w:rFonts w:ascii="David" w:hAnsi="David"/>
                <w:sz w:val="24"/>
                <w:rtl/>
              </w:rPr>
            </w:pPr>
          </w:p>
        </w:tc>
        <w:tc>
          <w:tcPr>
            <w:tcW w:w="0" w:type="auto"/>
          </w:tcPr>
          <w:p w:rsidR="0043673F" w:rsidRDefault="0043673F" w:rsidP="00071AB4">
            <w:pPr>
              <w:spacing w:line="360" w:lineRule="atLeast"/>
              <w:jc w:val="center"/>
              <w:rPr>
                <w:rFonts w:ascii="David" w:hAnsi="David"/>
                <w:sz w:val="24"/>
                <w:rtl/>
              </w:rPr>
            </w:pPr>
            <w:r>
              <w:rPr>
                <w:rFonts w:ascii="David" w:hAnsi="David" w:hint="cs"/>
                <w:sz w:val="24"/>
                <w:rtl/>
              </w:rPr>
              <w:t>חותמת וחתימה</w:t>
            </w:r>
          </w:p>
        </w:tc>
      </w:tr>
    </w:tbl>
    <w:p w:rsidR="00255310" w:rsidRPr="00255310" w:rsidRDefault="00255310" w:rsidP="00071AB4">
      <w:pPr>
        <w:spacing w:line="360" w:lineRule="atLeast"/>
        <w:rPr>
          <w:rFonts w:ascii="David" w:hAnsi="David"/>
          <w:sz w:val="24"/>
          <w:rtl/>
        </w:rPr>
      </w:pPr>
    </w:p>
    <w:sectPr w:rsidR="00255310" w:rsidRPr="00255310" w:rsidSect="00B70B94">
      <w:footerReference w:type="default" r:id="rId22"/>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F72B7" w:rsidRDefault="005F72B7" w:rsidP="00071AB4">
      <w:pPr>
        <w:spacing w:after="0" w:line="360" w:lineRule="atLeast"/>
      </w:pPr>
      <w:r>
        <w:separator/>
      </w:r>
    </w:p>
  </w:endnote>
  <w:endnote w:type="continuationSeparator" w:id="0">
    <w:p w:rsidR="005F72B7" w:rsidRDefault="005F72B7" w:rsidP="00071AB4">
      <w:pPr>
        <w:spacing w:after="0" w:line="360" w:lineRule="atLeas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avid">
    <w:altName w:val="David"/>
    <w:panose1 w:val="020E0502060401010101"/>
    <w:charset w:val="00"/>
    <w:family w:val="swiss"/>
    <w:pitch w:val="variable"/>
    <w:sig w:usb0="00000803" w:usb1="00000000" w:usb2="00000000" w:usb3="00000000" w:csb0="0000002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FrankRuehl">
    <w:panose1 w:val="020E0503060101010101"/>
    <w:charset w:val="00"/>
    <w:family w:val="swiss"/>
    <w:pitch w:val="variable"/>
    <w:sig w:usb0="00000803" w:usb1="00000000" w:usb2="00000000" w:usb3="00000000" w:csb0="00000021"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tl/>
      </w:rPr>
      <w:id w:val="-1586064532"/>
      <w:docPartObj>
        <w:docPartGallery w:val="Page Numbers (Bottom of Page)"/>
        <w:docPartUnique/>
      </w:docPartObj>
    </w:sdtPr>
    <w:sdtEndPr>
      <w:rPr>
        <w:cs/>
      </w:rPr>
    </w:sdtEndPr>
    <w:sdtContent>
      <w:p w:rsidR="00345FF2" w:rsidRDefault="00345FF2" w:rsidP="00071AB4">
        <w:pPr>
          <w:pStyle w:val="af9"/>
          <w:spacing w:line="360" w:lineRule="atLeast"/>
          <w:jc w:val="center"/>
          <w:rPr>
            <w:rtl/>
            <w:cs/>
          </w:rPr>
        </w:pPr>
        <w:r>
          <w:fldChar w:fldCharType="begin"/>
        </w:r>
        <w:r>
          <w:rPr>
            <w:rtl/>
            <w:cs/>
          </w:rPr>
          <w:instrText>PAGE   \* MERGEFORMAT</w:instrText>
        </w:r>
        <w:r>
          <w:fldChar w:fldCharType="separate"/>
        </w:r>
        <w:r w:rsidR="00F4627E" w:rsidRPr="00F4627E">
          <w:rPr>
            <w:noProof/>
            <w:rtl/>
            <w:lang w:val="he-IL"/>
          </w:rPr>
          <w:t>76</w:t>
        </w:r>
        <w:r>
          <w:fldChar w:fldCharType="end"/>
        </w:r>
      </w:p>
    </w:sdtContent>
  </w:sdt>
  <w:p w:rsidR="00345FF2" w:rsidRDefault="00345FF2" w:rsidP="00071AB4">
    <w:pPr>
      <w:pStyle w:val="af9"/>
      <w:spacing w:line="360" w:lineRule="atLea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tl/>
      </w:rPr>
      <w:id w:val="-753817852"/>
      <w:docPartObj>
        <w:docPartGallery w:val="Page Numbers (Bottom of Page)"/>
        <w:docPartUnique/>
      </w:docPartObj>
    </w:sdtPr>
    <w:sdtEndPr>
      <w:rPr>
        <w:cs/>
      </w:rPr>
    </w:sdtEndPr>
    <w:sdtContent>
      <w:p w:rsidR="00345FF2" w:rsidRDefault="00345FF2" w:rsidP="00722C48">
        <w:pPr>
          <w:pStyle w:val="af9"/>
          <w:spacing w:line="360" w:lineRule="atLeast"/>
          <w:jc w:val="center"/>
          <w:rPr>
            <w:rtl/>
            <w:cs/>
          </w:rPr>
        </w:pPr>
        <w:r>
          <w:fldChar w:fldCharType="begin"/>
        </w:r>
        <w:r>
          <w:rPr>
            <w:rtl/>
            <w:cs/>
          </w:rPr>
          <w:instrText>PAGE   \* MERGEFORMAT</w:instrText>
        </w:r>
        <w:r>
          <w:fldChar w:fldCharType="separate"/>
        </w:r>
        <w:r w:rsidR="00F4627E" w:rsidRPr="00F4627E">
          <w:rPr>
            <w:noProof/>
            <w:rtl/>
            <w:lang w:val="he-IL"/>
          </w:rPr>
          <w:t>102</w:t>
        </w:r>
        <w:r>
          <w:fldChar w:fldCharType="end"/>
        </w:r>
      </w:p>
    </w:sdtContent>
  </w:sdt>
  <w:p w:rsidR="00345FF2" w:rsidRDefault="00345FF2" w:rsidP="00F21A57">
    <w:pPr>
      <w:pStyle w:val="af9"/>
      <w:spacing w:line="360" w:lineRule="atLeast"/>
      <w:jc w:val="right"/>
    </w:pPr>
    <w:r>
      <w:rPr>
        <w:rFonts w:hint="cs"/>
        <w:rtl/>
      </w:rPr>
      <w:t>חתימת נותן השירותים בראשי תיבות: ____________________</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tl/>
      </w:rPr>
      <w:id w:val="-1086838682"/>
      <w:docPartObj>
        <w:docPartGallery w:val="Page Numbers (Bottom of Page)"/>
        <w:docPartUnique/>
      </w:docPartObj>
    </w:sdtPr>
    <w:sdtEndPr>
      <w:rPr>
        <w:cs/>
      </w:rPr>
    </w:sdtEndPr>
    <w:sdtContent>
      <w:p w:rsidR="00345FF2" w:rsidRDefault="00345FF2" w:rsidP="00722C48">
        <w:pPr>
          <w:pStyle w:val="af9"/>
          <w:spacing w:line="360" w:lineRule="atLeast"/>
          <w:jc w:val="center"/>
          <w:rPr>
            <w:rtl/>
            <w:cs/>
          </w:rPr>
        </w:pPr>
        <w:r>
          <w:fldChar w:fldCharType="begin"/>
        </w:r>
        <w:r>
          <w:rPr>
            <w:rtl/>
            <w:cs/>
          </w:rPr>
          <w:instrText>PAGE   \* MERGEFORMAT</w:instrText>
        </w:r>
        <w:r>
          <w:fldChar w:fldCharType="separate"/>
        </w:r>
        <w:r w:rsidR="00F4627E" w:rsidRPr="00F4627E">
          <w:rPr>
            <w:noProof/>
            <w:rtl/>
            <w:lang w:val="he-IL"/>
          </w:rPr>
          <w:t>103</w:t>
        </w:r>
        <w:r>
          <w:fldChar w:fldCharType="end"/>
        </w:r>
      </w:p>
    </w:sdtContent>
  </w:sdt>
  <w:p w:rsidR="00345FF2" w:rsidRDefault="00345FF2" w:rsidP="00F21A57">
    <w:pPr>
      <w:pStyle w:val="af9"/>
      <w:spacing w:line="360" w:lineRule="atLeast"/>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F72B7" w:rsidRDefault="005F72B7" w:rsidP="00071AB4">
      <w:pPr>
        <w:spacing w:after="0" w:line="360" w:lineRule="atLeast"/>
      </w:pPr>
      <w:r>
        <w:separator/>
      </w:r>
    </w:p>
  </w:footnote>
  <w:footnote w:type="continuationSeparator" w:id="0">
    <w:p w:rsidR="005F72B7" w:rsidRDefault="005F72B7" w:rsidP="00071AB4">
      <w:pPr>
        <w:spacing w:after="0" w:line="360" w:lineRule="atLeast"/>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9295E"/>
    <w:multiLevelType w:val="hybridMultilevel"/>
    <w:tmpl w:val="5F8E4E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0144E2"/>
    <w:multiLevelType w:val="multilevel"/>
    <w:tmpl w:val="DD7EB9DE"/>
    <w:lvl w:ilvl="0">
      <w:start w:val="1"/>
      <w:numFmt w:val="decimal"/>
      <w:lvlText w:val="%1."/>
      <w:lvlJc w:val="left"/>
      <w:pPr>
        <w:ind w:left="360" w:hanging="360"/>
      </w:pPr>
    </w:lvl>
    <w:lvl w:ilvl="1">
      <w:start w:val="1"/>
      <w:numFmt w:val="decimal"/>
      <w:pStyle w:val="2"/>
      <w:lvlText w:val="%1.%2."/>
      <w:lvlJc w:val="left"/>
      <w:pPr>
        <w:ind w:left="792" w:hanging="432"/>
      </w:pPr>
      <w:rPr>
        <w:b w:val="0"/>
        <w:bCs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14E49B4"/>
    <w:multiLevelType w:val="hybridMultilevel"/>
    <w:tmpl w:val="F98ABC82"/>
    <w:lvl w:ilvl="0" w:tplc="270C6BCC">
      <w:start w:val="1"/>
      <w:numFmt w:val="decimal"/>
      <w:lvlText w:val="%1."/>
      <w:lvlJc w:val="left"/>
      <w:pPr>
        <w:ind w:left="728" w:hanging="360"/>
      </w:pPr>
      <w:rPr>
        <w:rFonts w:hint="default"/>
      </w:rPr>
    </w:lvl>
    <w:lvl w:ilvl="1" w:tplc="04090019" w:tentative="1">
      <w:start w:val="1"/>
      <w:numFmt w:val="lowerLetter"/>
      <w:lvlText w:val="%2."/>
      <w:lvlJc w:val="left"/>
      <w:pPr>
        <w:ind w:left="1448" w:hanging="360"/>
      </w:pPr>
    </w:lvl>
    <w:lvl w:ilvl="2" w:tplc="0409001B" w:tentative="1">
      <w:start w:val="1"/>
      <w:numFmt w:val="lowerRoman"/>
      <w:lvlText w:val="%3."/>
      <w:lvlJc w:val="right"/>
      <w:pPr>
        <w:ind w:left="2168" w:hanging="180"/>
      </w:pPr>
    </w:lvl>
    <w:lvl w:ilvl="3" w:tplc="0409000F" w:tentative="1">
      <w:start w:val="1"/>
      <w:numFmt w:val="decimal"/>
      <w:lvlText w:val="%4."/>
      <w:lvlJc w:val="left"/>
      <w:pPr>
        <w:ind w:left="2888" w:hanging="360"/>
      </w:pPr>
    </w:lvl>
    <w:lvl w:ilvl="4" w:tplc="04090019" w:tentative="1">
      <w:start w:val="1"/>
      <w:numFmt w:val="lowerLetter"/>
      <w:lvlText w:val="%5."/>
      <w:lvlJc w:val="left"/>
      <w:pPr>
        <w:ind w:left="3608" w:hanging="360"/>
      </w:pPr>
    </w:lvl>
    <w:lvl w:ilvl="5" w:tplc="0409001B" w:tentative="1">
      <w:start w:val="1"/>
      <w:numFmt w:val="lowerRoman"/>
      <w:lvlText w:val="%6."/>
      <w:lvlJc w:val="right"/>
      <w:pPr>
        <w:ind w:left="4328" w:hanging="180"/>
      </w:pPr>
    </w:lvl>
    <w:lvl w:ilvl="6" w:tplc="0409000F" w:tentative="1">
      <w:start w:val="1"/>
      <w:numFmt w:val="decimal"/>
      <w:lvlText w:val="%7."/>
      <w:lvlJc w:val="left"/>
      <w:pPr>
        <w:ind w:left="5048" w:hanging="360"/>
      </w:pPr>
    </w:lvl>
    <w:lvl w:ilvl="7" w:tplc="04090019" w:tentative="1">
      <w:start w:val="1"/>
      <w:numFmt w:val="lowerLetter"/>
      <w:lvlText w:val="%8."/>
      <w:lvlJc w:val="left"/>
      <w:pPr>
        <w:ind w:left="5768" w:hanging="360"/>
      </w:pPr>
    </w:lvl>
    <w:lvl w:ilvl="8" w:tplc="0409001B" w:tentative="1">
      <w:start w:val="1"/>
      <w:numFmt w:val="lowerRoman"/>
      <w:lvlText w:val="%9."/>
      <w:lvlJc w:val="right"/>
      <w:pPr>
        <w:ind w:left="6488" w:hanging="180"/>
      </w:pPr>
    </w:lvl>
  </w:abstractNum>
  <w:abstractNum w:abstractNumId="3" w15:restartNumberingAfterBreak="0">
    <w:nsid w:val="01651E91"/>
    <w:multiLevelType w:val="hybridMultilevel"/>
    <w:tmpl w:val="A74CA7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1E43312"/>
    <w:multiLevelType w:val="hybridMultilevel"/>
    <w:tmpl w:val="205232AC"/>
    <w:lvl w:ilvl="0" w:tplc="0409000F">
      <w:start w:val="1"/>
      <w:numFmt w:val="decimal"/>
      <w:lvlText w:val="%1."/>
      <w:lvlJc w:val="left"/>
      <w:pPr>
        <w:ind w:left="720" w:hanging="360"/>
      </w:pPr>
    </w:lvl>
    <w:lvl w:ilvl="1" w:tplc="164E089C">
      <w:start w:val="1"/>
      <w:numFmt w:val="bullet"/>
      <w:lvlText w:val=""/>
      <w:lvlJc w:val="left"/>
      <w:pPr>
        <w:ind w:left="1440" w:hanging="360"/>
      </w:pPr>
      <w:rPr>
        <w:rFonts w:ascii="Wingdings" w:hAnsi="Wingdings" w:hint="default"/>
        <w:lang w:bidi="he-IL"/>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26F7CD8"/>
    <w:multiLevelType w:val="multilevel"/>
    <w:tmpl w:val="E3048E46"/>
    <w:lvl w:ilvl="0">
      <w:start w:val="1"/>
      <w:numFmt w:val="decimal"/>
      <w:lvlText w:val="%1."/>
      <w:lvlJc w:val="left"/>
      <w:pPr>
        <w:ind w:left="2448" w:hanging="360"/>
      </w:pPr>
    </w:lvl>
    <w:lvl w:ilvl="1">
      <w:start w:val="1"/>
      <w:numFmt w:val="decimal"/>
      <w:isLgl/>
      <w:lvlText w:val="%1.%2"/>
      <w:lvlJc w:val="left"/>
      <w:pPr>
        <w:ind w:left="2448" w:hanging="360"/>
      </w:pPr>
      <w:rPr>
        <w:rFonts w:hint="default"/>
      </w:rPr>
    </w:lvl>
    <w:lvl w:ilvl="2">
      <w:start w:val="1"/>
      <w:numFmt w:val="decimal"/>
      <w:isLgl/>
      <w:lvlText w:val="%1.%2.%3"/>
      <w:lvlJc w:val="left"/>
      <w:pPr>
        <w:ind w:left="2808" w:hanging="720"/>
      </w:pPr>
      <w:rPr>
        <w:rFonts w:hint="default"/>
      </w:rPr>
    </w:lvl>
    <w:lvl w:ilvl="3">
      <w:start w:val="1"/>
      <w:numFmt w:val="decimal"/>
      <w:isLgl/>
      <w:lvlText w:val="%1.%2.%3.%4"/>
      <w:lvlJc w:val="left"/>
      <w:pPr>
        <w:ind w:left="2808" w:hanging="720"/>
      </w:pPr>
      <w:rPr>
        <w:rFonts w:hint="default"/>
      </w:rPr>
    </w:lvl>
    <w:lvl w:ilvl="4">
      <w:start w:val="1"/>
      <w:numFmt w:val="decimal"/>
      <w:isLgl/>
      <w:lvlText w:val="%1.%2.%3.%4.%5"/>
      <w:lvlJc w:val="left"/>
      <w:pPr>
        <w:ind w:left="3168" w:hanging="1080"/>
      </w:pPr>
      <w:rPr>
        <w:rFonts w:hint="default"/>
      </w:rPr>
    </w:lvl>
    <w:lvl w:ilvl="5">
      <w:start w:val="1"/>
      <w:numFmt w:val="decimal"/>
      <w:isLgl/>
      <w:lvlText w:val="%1.%2.%3.%4.%5.%6"/>
      <w:lvlJc w:val="left"/>
      <w:pPr>
        <w:ind w:left="3168" w:hanging="1080"/>
      </w:pPr>
      <w:rPr>
        <w:rFonts w:hint="default"/>
      </w:rPr>
    </w:lvl>
    <w:lvl w:ilvl="6">
      <w:start w:val="1"/>
      <w:numFmt w:val="decimal"/>
      <w:isLgl/>
      <w:lvlText w:val="%1.%2.%3.%4.%5.%6.%7"/>
      <w:lvlJc w:val="left"/>
      <w:pPr>
        <w:ind w:left="3168" w:hanging="1080"/>
      </w:pPr>
      <w:rPr>
        <w:rFonts w:hint="default"/>
      </w:rPr>
    </w:lvl>
    <w:lvl w:ilvl="7">
      <w:start w:val="1"/>
      <w:numFmt w:val="decimal"/>
      <w:isLgl/>
      <w:lvlText w:val="%1.%2.%3.%4.%5.%6.%7.%8"/>
      <w:lvlJc w:val="left"/>
      <w:pPr>
        <w:ind w:left="3528" w:hanging="1440"/>
      </w:pPr>
      <w:rPr>
        <w:rFonts w:hint="default"/>
      </w:rPr>
    </w:lvl>
    <w:lvl w:ilvl="8">
      <w:start w:val="1"/>
      <w:numFmt w:val="decimal"/>
      <w:isLgl/>
      <w:lvlText w:val="%1.%2.%3.%4.%5.%6.%7.%8.%9"/>
      <w:lvlJc w:val="left"/>
      <w:pPr>
        <w:ind w:left="3528" w:hanging="1440"/>
      </w:pPr>
      <w:rPr>
        <w:rFonts w:hint="default"/>
      </w:rPr>
    </w:lvl>
  </w:abstractNum>
  <w:abstractNum w:abstractNumId="6" w15:restartNumberingAfterBreak="0">
    <w:nsid w:val="07F608AB"/>
    <w:multiLevelType w:val="hybridMultilevel"/>
    <w:tmpl w:val="86504D0C"/>
    <w:lvl w:ilvl="0" w:tplc="04090013">
      <w:start w:val="1"/>
      <w:numFmt w:val="hebrew1"/>
      <w:lvlText w:val="%1."/>
      <w:lvlJc w:val="center"/>
      <w:pPr>
        <w:ind w:left="502"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9970697"/>
    <w:multiLevelType w:val="hybridMultilevel"/>
    <w:tmpl w:val="04E29674"/>
    <w:lvl w:ilvl="0" w:tplc="35DA6160">
      <w:start w:val="1"/>
      <w:numFmt w:val="decimal"/>
      <w:lvlText w:val="(%1)"/>
      <w:lvlJc w:val="left"/>
      <w:pPr>
        <w:ind w:left="2080" w:hanging="360"/>
      </w:pPr>
      <w:rPr>
        <w:rFonts w:hint="default"/>
      </w:rPr>
    </w:lvl>
    <w:lvl w:ilvl="1" w:tplc="04090019" w:tentative="1">
      <w:start w:val="1"/>
      <w:numFmt w:val="lowerLetter"/>
      <w:lvlText w:val="%2."/>
      <w:lvlJc w:val="left"/>
      <w:pPr>
        <w:ind w:left="2800" w:hanging="360"/>
      </w:pPr>
    </w:lvl>
    <w:lvl w:ilvl="2" w:tplc="0409001B" w:tentative="1">
      <w:start w:val="1"/>
      <w:numFmt w:val="lowerRoman"/>
      <w:lvlText w:val="%3."/>
      <w:lvlJc w:val="right"/>
      <w:pPr>
        <w:ind w:left="3520" w:hanging="180"/>
      </w:pPr>
    </w:lvl>
    <w:lvl w:ilvl="3" w:tplc="0409000F" w:tentative="1">
      <w:start w:val="1"/>
      <w:numFmt w:val="decimal"/>
      <w:lvlText w:val="%4."/>
      <w:lvlJc w:val="left"/>
      <w:pPr>
        <w:ind w:left="4240" w:hanging="360"/>
      </w:pPr>
    </w:lvl>
    <w:lvl w:ilvl="4" w:tplc="04090019" w:tentative="1">
      <w:start w:val="1"/>
      <w:numFmt w:val="lowerLetter"/>
      <w:lvlText w:val="%5."/>
      <w:lvlJc w:val="left"/>
      <w:pPr>
        <w:ind w:left="4960" w:hanging="360"/>
      </w:pPr>
    </w:lvl>
    <w:lvl w:ilvl="5" w:tplc="0409001B" w:tentative="1">
      <w:start w:val="1"/>
      <w:numFmt w:val="lowerRoman"/>
      <w:lvlText w:val="%6."/>
      <w:lvlJc w:val="right"/>
      <w:pPr>
        <w:ind w:left="5680" w:hanging="180"/>
      </w:pPr>
    </w:lvl>
    <w:lvl w:ilvl="6" w:tplc="0409000F" w:tentative="1">
      <w:start w:val="1"/>
      <w:numFmt w:val="decimal"/>
      <w:lvlText w:val="%7."/>
      <w:lvlJc w:val="left"/>
      <w:pPr>
        <w:ind w:left="6400" w:hanging="360"/>
      </w:pPr>
    </w:lvl>
    <w:lvl w:ilvl="7" w:tplc="04090019" w:tentative="1">
      <w:start w:val="1"/>
      <w:numFmt w:val="lowerLetter"/>
      <w:lvlText w:val="%8."/>
      <w:lvlJc w:val="left"/>
      <w:pPr>
        <w:ind w:left="7120" w:hanging="360"/>
      </w:pPr>
    </w:lvl>
    <w:lvl w:ilvl="8" w:tplc="0409001B" w:tentative="1">
      <w:start w:val="1"/>
      <w:numFmt w:val="lowerRoman"/>
      <w:lvlText w:val="%9."/>
      <w:lvlJc w:val="right"/>
      <w:pPr>
        <w:ind w:left="7840" w:hanging="180"/>
      </w:pPr>
    </w:lvl>
  </w:abstractNum>
  <w:abstractNum w:abstractNumId="8" w15:restartNumberingAfterBreak="0">
    <w:nsid w:val="0B224719"/>
    <w:multiLevelType w:val="hybridMultilevel"/>
    <w:tmpl w:val="B8841138"/>
    <w:lvl w:ilvl="0" w:tplc="5114F362">
      <w:start w:val="1"/>
      <w:numFmt w:val="hebrew1"/>
      <w:lvlText w:val="%1."/>
      <w:lvlJc w:val="left"/>
      <w:pPr>
        <w:ind w:left="2010" w:hanging="360"/>
      </w:pPr>
      <w:rPr>
        <w:rFonts w:hint="default"/>
      </w:rPr>
    </w:lvl>
    <w:lvl w:ilvl="1" w:tplc="04090019" w:tentative="1">
      <w:start w:val="1"/>
      <w:numFmt w:val="lowerLetter"/>
      <w:lvlText w:val="%2."/>
      <w:lvlJc w:val="left"/>
      <w:pPr>
        <w:ind w:left="2730" w:hanging="360"/>
      </w:pPr>
    </w:lvl>
    <w:lvl w:ilvl="2" w:tplc="0409001B" w:tentative="1">
      <w:start w:val="1"/>
      <w:numFmt w:val="lowerRoman"/>
      <w:lvlText w:val="%3."/>
      <w:lvlJc w:val="right"/>
      <w:pPr>
        <w:ind w:left="3450" w:hanging="180"/>
      </w:pPr>
    </w:lvl>
    <w:lvl w:ilvl="3" w:tplc="0409000F" w:tentative="1">
      <w:start w:val="1"/>
      <w:numFmt w:val="decimal"/>
      <w:lvlText w:val="%4."/>
      <w:lvlJc w:val="left"/>
      <w:pPr>
        <w:ind w:left="4170" w:hanging="360"/>
      </w:pPr>
    </w:lvl>
    <w:lvl w:ilvl="4" w:tplc="04090019" w:tentative="1">
      <w:start w:val="1"/>
      <w:numFmt w:val="lowerLetter"/>
      <w:lvlText w:val="%5."/>
      <w:lvlJc w:val="left"/>
      <w:pPr>
        <w:ind w:left="4890" w:hanging="360"/>
      </w:pPr>
    </w:lvl>
    <w:lvl w:ilvl="5" w:tplc="0409001B" w:tentative="1">
      <w:start w:val="1"/>
      <w:numFmt w:val="lowerRoman"/>
      <w:lvlText w:val="%6."/>
      <w:lvlJc w:val="right"/>
      <w:pPr>
        <w:ind w:left="5610" w:hanging="180"/>
      </w:pPr>
    </w:lvl>
    <w:lvl w:ilvl="6" w:tplc="0409000F" w:tentative="1">
      <w:start w:val="1"/>
      <w:numFmt w:val="decimal"/>
      <w:lvlText w:val="%7."/>
      <w:lvlJc w:val="left"/>
      <w:pPr>
        <w:ind w:left="6330" w:hanging="360"/>
      </w:pPr>
    </w:lvl>
    <w:lvl w:ilvl="7" w:tplc="04090019" w:tentative="1">
      <w:start w:val="1"/>
      <w:numFmt w:val="lowerLetter"/>
      <w:lvlText w:val="%8."/>
      <w:lvlJc w:val="left"/>
      <w:pPr>
        <w:ind w:left="7050" w:hanging="360"/>
      </w:pPr>
    </w:lvl>
    <w:lvl w:ilvl="8" w:tplc="0409001B" w:tentative="1">
      <w:start w:val="1"/>
      <w:numFmt w:val="lowerRoman"/>
      <w:lvlText w:val="%9."/>
      <w:lvlJc w:val="right"/>
      <w:pPr>
        <w:ind w:left="7770" w:hanging="180"/>
      </w:pPr>
    </w:lvl>
  </w:abstractNum>
  <w:abstractNum w:abstractNumId="9" w15:restartNumberingAfterBreak="0">
    <w:nsid w:val="0BB602FF"/>
    <w:multiLevelType w:val="hybridMultilevel"/>
    <w:tmpl w:val="2578F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CBD6064"/>
    <w:multiLevelType w:val="multilevel"/>
    <w:tmpl w:val="FE0EF296"/>
    <w:lvl w:ilvl="0">
      <w:start w:val="1"/>
      <w:numFmt w:val="decimal"/>
      <w:pStyle w:val="-1"/>
      <w:lvlText w:val="%1."/>
      <w:lvlJc w:val="left"/>
      <w:pPr>
        <w:ind w:left="360" w:hanging="360"/>
      </w:pPr>
    </w:lvl>
    <w:lvl w:ilvl="1">
      <w:start w:val="1"/>
      <w:numFmt w:val="decimal"/>
      <w:pStyle w:val="-2"/>
      <w:lvlText w:val="%1.%2."/>
      <w:lvlJc w:val="left"/>
      <w:pPr>
        <w:ind w:left="858" w:hanging="432"/>
      </w:pPr>
      <w:rPr>
        <w:lang w:val="en-US"/>
      </w:rPr>
    </w:lvl>
    <w:lvl w:ilvl="2">
      <w:start w:val="1"/>
      <w:numFmt w:val="decimal"/>
      <w:pStyle w:val="-3"/>
      <w:lvlText w:val="%1.%2.%3."/>
      <w:lvlJc w:val="left"/>
      <w:pPr>
        <w:ind w:left="1224" w:hanging="504"/>
      </w:pPr>
      <w:rPr>
        <w:b w:val="0"/>
        <w:bCs w:val="0"/>
      </w:rPr>
    </w:lvl>
    <w:lvl w:ilvl="3">
      <w:start w:val="1"/>
      <w:numFmt w:val="decimal"/>
      <w:lvlText w:val="%1.%2.%3.%4."/>
      <w:lvlJc w:val="left"/>
      <w:pPr>
        <w:ind w:left="1728" w:hanging="648"/>
      </w:pPr>
      <w:rPr>
        <w:b w:val="0"/>
        <w:bCs w:val="0"/>
        <w:sz w:val="24"/>
        <w:szCs w:val="24"/>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CF4270B"/>
    <w:multiLevelType w:val="hybridMultilevel"/>
    <w:tmpl w:val="6D5CCB6C"/>
    <w:lvl w:ilvl="0" w:tplc="8E5C0406">
      <w:start w:val="1"/>
      <w:numFmt w:val="decimal"/>
      <w:lvlText w:val="%1."/>
      <w:lvlJc w:val="left"/>
      <w:pPr>
        <w:tabs>
          <w:tab w:val="num" w:pos="720"/>
        </w:tabs>
        <w:ind w:left="720" w:right="720" w:hanging="360"/>
      </w:pPr>
      <w:rPr>
        <w:rFonts w:hint="cs"/>
      </w:rPr>
    </w:lvl>
    <w:lvl w:ilvl="1" w:tplc="82742966">
      <w:start w:val="1"/>
      <w:numFmt w:val="hebrew1"/>
      <w:lvlText w:val="%2."/>
      <w:lvlJc w:val="left"/>
      <w:pPr>
        <w:tabs>
          <w:tab w:val="num" w:pos="1440"/>
        </w:tabs>
        <w:ind w:left="1440" w:right="1440" w:hanging="360"/>
      </w:pPr>
      <w:rPr>
        <w:rFonts w:hint="cs"/>
      </w:rPr>
    </w:lvl>
    <w:lvl w:ilvl="2" w:tplc="7FBA615C">
      <w:start w:val="1"/>
      <w:numFmt w:val="decimal"/>
      <w:lvlText w:val="%3."/>
      <w:lvlJc w:val="left"/>
      <w:pPr>
        <w:tabs>
          <w:tab w:val="num" w:pos="2340"/>
        </w:tabs>
        <w:ind w:left="2340" w:right="2340" w:hanging="360"/>
      </w:pPr>
      <w:rPr>
        <w:rFonts w:hint="cs"/>
      </w:r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abstractNum w:abstractNumId="12" w15:restartNumberingAfterBreak="0">
    <w:nsid w:val="125921C9"/>
    <w:multiLevelType w:val="hybridMultilevel"/>
    <w:tmpl w:val="9A867E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4F704BC"/>
    <w:multiLevelType w:val="hybridMultilevel"/>
    <w:tmpl w:val="0D141B18"/>
    <w:lvl w:ilvl="0" w:tplc="A9AA502C">
      <w:start w:val="1"/>
      <w:numFmt w:val="hebrew1"/>
      <w:lvlText w:val="%1."/>
      <w:lvlJc w:val="right"/>
      <w:pPr>
        <w:ind w:left="2448" w:hanging="360"/>
      </w:pPr>
      <w:rPr>
        <w:rFonts w:asciiTheme="minorBidi" w:eastAsiaTheme="minorHAnsi" w:hAnsiTheme="minorBidi" w:cs="David"/>
      </w:rPr>
    </w:lvl>
    <w:lvl w:ilvl="1" w:tplc="04090019" w:tentative="1">
      <w:start w:val="1"/>
      <w:numFmt w:val="lowerLetter"/>
      <w:lvlText w:val="%2."/>
      <w:lvlJc w:val="left"/>
      <w:pPr>
        <w:ind w:left="3168" w:hanging="360"/>
      </w:pPr>
    </w:lvl>
    <w:lvl w:ilvl="2" w:tplc="0409001B" w:tentative="1">
      <w:start w:val="1"/>
      <w:numFmt w:val="lowerRoman"/>
      <w:lvlText w:val="%3."/>
      <w:lvlJc w:val="right"/>
      <w:pPr>
        <w:ind w:left="3888" w:hanging="180"/>
      </w:pPr>
    </w:lvl>
    <w:lvl w:ilvl="3" w:tplc="0409000F">
      <w:start w:val="1"/>
      <w:numFmt w:val="decimal"/>
      <w:lvlText w:val="%4."/>
      <w:lvlJc w:val="left"/>
      <w:pPr>
        <w:ind w:left="4608" w:hanging="360"/>
      </w:pPr>
    </w:lvl>
    <w:lvl w:ilvl="4" w:tplc="04090019" w:tentative="1">
      <w:start w:val="1"/>
      <w:numFmt w:val="lowerLetter"/>
      <w:lvlText w:val="%5."/>
      <w:lvlJc w:val="left"/>
      <w:pPr>
        <w:ind w:left="5328" w:hanging="360"/>
      </w:pPr>
    </w:lvl>
    <w:lvl w:ilvl="5" w:tplc="0409001B" w:tentative="1">
      <w:start w:val="1"/>
      <w:numFmt w:val="lowerRoman"/>
      <w:lvlText w:val="%6."/>
      <w:lvlJc w:val="right"/>
      <w:pPr>
        <w:ind w:left="6048" w:hanging="180"/>
      </w:pPr>
    </w:lvl>
    <w:lvl w:ilvl="6" w:tplc="0409000F" w:tentative="1">
      <w:start w:val="1"/>
      <w:numFmt w:val="decimal"/>
      <w:lvlText w:val="%7."/>
      <w:lvlJc w:val="left"/>
      <w:pPr>
        <w:ind w:left="6768" w:hanging="360"/>
      </w:pPr>
    </w:lvl>
    <w:lvl w:ilvl="7" w:tplc="04090019" w:tentative="1">
      <w:start w:val="1"/>
      <w:numFmt w:val="lowerLetter"/>
      <w:lvlText w:val="%8."/>
      <w:lvlJc w:val="left"/>
      <w:pPr>
        <w:ind w:left="7488" w:hanging="360"/>
      </w:pPr>
    </w:lvl>
    <w:lvl w:ilvl="8" w:tplc="0409001B" w:tentative="1">
      <w:start w:val="1"/>
      <w:numFmt w:val="lowerRoman"/>
      <w:lvlText w:val="%9."/>
      <w:lvlJc w:val="right"/>
      <w:pPr>
        <w:ind w:left="8208" w:hanging="180"/>
      </w:pPr>
    </w:lvl>
  </w:abstractNum>
  <w:abstractNum w:abstractNumId="14" w15:restartNumberingAfterBreak="0">
    <w:nsid w:val="18DE2B09"/>
    <w:multiLevelType w:val="hybridMultilevel"/>
    <w:tmpl w:val="3662BA64"/>
    <w:lvl w:ilvl="0" w:tplc="A6440AE4">
      <w:start w:val="1"/>
      <w:numFmt w:val="hebrew1"/>
      <w:lvlText w:val="%1."/>
      <w:lvlJc w:val="left"/>
      <w:pPr>
        <w:ind w:left="1953" w:hanging="360"/>
      </w:pPr>
      <w:rPr>
        <w:rFonts w:hint="default"/>
      </w:rPr>
    </w:lvl>
    <w:lvl w:ilvl="1" w:tplc="04090019" w:tentative="1">
      <w:start w:val="1"/>
      <w:numFmt w:val="lowerLetter"/>
      <w:lvlText w:val="%2."/>
      <w:lvlJc w:val="left"/>
      <w:pPr>
        <w:ind w:left="2673" w:hanging="360"/>
      </w:pPr>
    </w:lvl>
    <w:lvl w:ilvl="2" w:tplc="0409001B" w:tentative="1">
      <w:start w:val="1"/>
      <w:numFmt w:val="lowerRoman"/>
      <w:lvlText w:val="%3."/>
      <w:lvlJc w:val="right"/>
      <w:pPr>
        <w:ind w:left="3393" w:hanging="180"/>
      </w:pPr>
    </w:lvl>
    <w:lvl w:ilvl="3" w:tplc="0409000F" w:tentative="1">
      <w:start w:val="1"/>
      <w:numFmt w:val="decimal"/>
      <w:lvlText w:val="%4."/>
      <w:lvlJc w:val="left"/>
      <w:pPr>
        <w:ind w:left="4113" w:hanging="360"/>
      </w:pPr>
    </w:lvl>
    <w:lvl w:ilvl="4" w:tplc="04090019" w:tentative="1">
      <w:start w:val="1"/>
      <w:numFmt w:val="lowerLetter"/>
      <w:lvlText w:val="%5."/>
      <w:lvlJc w:val="left"/>
      <w:pPr>
        <w:ind w:left="4833" w:hanging="360"/>
      </w:pPr>
    </w:lvl>
    <w:lvl w:ilvl="5" w:tplc="0409001B" w:tentative="1">
      <w:start w:val="1"/>
      <w:numFmt w:val="lowerRoman"/>
      <w:lvlText w:val="%6."/>
      <w:lvlJc w:val="right"/>
      <w:pPr>
        <w:ind w:left="5553" w:hanging="180"/>
      </w:pPr>
    </w:lvl>
    <w:lvl w:ilvl="6" w:tplc="0409000F" w:tentative="1">
      <w:start w:val="1"/>
      <w:numFmt w:val="decimal"/>
      <w:lvlText w:val="%7."/>
      <w:lvlJc w:val="left"/>
      <w:pPr>
        <w:ind w:left="6273" w:hanging="360"/>
      </w:pPr>
    </w:lvl>
    <w:lvl w:ilvl="7" w:tplc="04090019" w:tentative="1">
      <w:start w:val="1"/>
      <w:numFmt w:val="lowerLetter"/>
      <w:lvlText w:val="%8."/>
      <w:lvlJc w:val="left"/>
      <w:pPr>
        <w:ind w:left="6993" w:hanging="360"/>
      </w:pPr>
    </w:lvl>
    <w:lvl w:ilvl="8" w:tplc="0409001B" w:tentative="1">
      <w:start w:val="1"/>
      <w:numFmt w:val="lowerRoman"/>
      <w:lvlText w:val="%9."/>
      <w:lvlJc w:val="right"/>
      <w:pPr>
        <w:ind w:left="7713" w:hanging="180"/>
      </w:pPr>
    </w:lvl>
  </w:abstractNum>
  <w:abstractNum w:abstractNumId="15" w15:restartNumberingAfterBreak="0">
    <w:nsid w:val="1A270452"/>
    <w:multiLevelType w:val="hybridMultilevel"/>
    <w:tmpl w:val="AD0C3D5E"/>
    <w:lvl w:ilvl="0" w:tplc="99C8139C">
      <w:start w:val="1"/>
      <w:numFmt w:val="hebrew1"/>
      <w:lvlText w:val="%1."/>
      <w:lvlJc w:val="center"/>
      <w:pPr>
        <w:ind w:left="1944" w:hanging="360"/>
      </w:pPr>
      <w:rPr>
        <w:rFonts w:hint="default"/>
      </w:rPr>
    </w:lvl>
    <w:lvl w:ilvl="1" w:tplc="04090019" w:tentative="1">
      <w:start w:val="1"/>
      <w:numFmt w:val="lowerLetter"/>
      <w:lvlText w:val="%2."/>
      <w:lvlJc w:val="left"/>
      <w:pPr>
        <w:ind w:left="2664" w:hanging="360"/>
      </w:pPr>
    </w:lvl>
    <w:lvl w:ilvl="2" w:tplc="0409001B" w:tentative="1">
      <w:start w:val="1"/>
      <w:numFmt w:val="lowerRoman"/>
      <w:lvlText w:val="%3."/>
      <w:lvlJc w:val="right"/>
      <w:pPr>
        <w:ind w:left="3384" w:hanging="180"/>
      </w:pPr>
    </w:lvl>
    <w:lvl w:ilvl="3" w:tplc="0409000F" w:tentative="1">
      <w:start w:val="1"/>
      <w:numFmt w:val="decimal"/>
      <w:lvlText w:val="%4."/>
      <w:lvlJc w:val="left"/>
      <w:pPr>
        <w:ind w:left="4104" w:hanging="360"/>
      </w:pPr>
    </w:lvl>
    <w:lvl w:ilvl="4" w:tplc="04090019" w:tentative="1">
      <w:start w:val="1"/>
      <w:numFmt w:val="lowerLetter"/>
      <w:lvlText w:val="%5."/>
      <w:lvlJc w:val="left"/>
      <w:pPr>
        <w:ind w:left="4824" w:hanging="360"/>
      </w:pPr>
    </w:lvl>
    <w:lvl w:ilvl="5" w:tplc="0409001B" w:tentative="1">
      <w:start w:val="1"/>
      <w:numFmt w:val="lowerRoman"/>
      <w:lvlText w:val="%6."/>
      <w:lvlJc w:val="right"/>
      <w:pPr>
        <w:ind w:left="5544" w:hanging="180"/>
      </w:pPr>
    </w:lvl>
    <w:lvl w:ilvl="6" w:tplc="0409000F" w:tentative="1">
      <w:start w:val="1"/>
      <w:numFmt w:val="decimal"/>
      <w:lvlText w:val="%7."/>
      <w:lvlJc w:val="left"/>
      <w:pPr>
        <w:ind w:left="6264" w:hanging="360"/>
      </w:pPr>
    </w:lvl>
    <w:lvl w:ilvl="7" w:tplc="04090019" w:tentative="1">
      <w:start w:val="1"/>
      <w:numFmt w:val="lowerLetter"/>
      <w:lvlText w:val="%8."/>
      <w:lvlJc w:val="left"/>
      <w:pPr>
        <w:ind w:left="6984" w:hanging="360"/>
      </w:pPr>
    </w:lvl>
    <w:lvl w:ilvl="8" w:tplc="0409001B" w:tentative="1">
      <w:start w:val="1"/>
      <w:numFmt w:val="lowerRoman"/>
      <w:lvlText w:val="%9."/>
      <w:lvlJc w:val="right"/>
      <w:pPr>
        <w:ind w:left="7704" w:hanging="180"/>
      </w:pPr>
    </w:lvl>
  </w:abstractNum>
  <w:abstractNum w:abstractNumId="16" w15:restartNumberingAfterBreak="0">
    <w:nsid w:val="1B163EC3"/>
    <w:multiLevelType w:val="multilevel"/>
    <w:tmpl w:val="DEF2A3FC"/>
    <w:lvl w:ilvl="0">
      <w:start w:val="7"/>
      <w:numFmt w:val="decimal"/>
      <w:lvlText w:val="%1"/>
      <w:lvlJc w:val="left"/>
      <w:pPr>
        <w:ind w:left="435" w:hanging="435"/>
      </w:pPr>
      <w:rPr>
        <w:rFonts w:hint="default"/>
      </w:rPr>
    </w:lvl>
    <w:lvl w:ilvl="1">
      <w:start w:val="8"/>
      <w:numFmt w:val="decimal"/>
      <w:lvlText w:val="%1.%2"/>
      <w:lvlJc w:val="left"/>
      <w:pPr>
        <w:ind w:left="1155" w:hanging="43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7" w15:restartNumberingAfterBreak="0">
    <w:nsid w:val="1EB82778"/>
    <w:multiLevelType w:val="hybridMultilevel"/>
    <w:tmpl w:val="C0981ED8"/>
    <w:lvl w:ilvl="0" w:tplc="B1F8FC42">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0FC1EA1"/>
    <w:multiLevelType w:val="hybridMultilevel"/>
    <w:tmpl w:val="7C62212C"/>
    <w:lvl w:ilvl="0" w:tplc="4F76FB84">
      <w:numFmt w:val="bullet"/>
      <w:lvlText w:val="-"/>
      <w:lvlJc w:val="left"/>
      <w:pPr>
        <w:ind w:left="1794" w:hanging="360"/>
      </w:pPr>
      <w:rPr>
        <w:rFonts w:asciiTheme="minorBidi" w:eastAsiaTheme="minorHAnsi" w:hAnsiTheme="minorBidi" w:cs="David" w:hint="default"/>
      </w:rPr>
    </w:lvl>
    <w:lvl w:ilvl="1" w:tplc="04090003" w:tentative="1">
      <w:start w:val="1"/>
      <w:numFmt w:val="bullet"/>
      <w:lvlText w:val="o"/>
      <w:lvlJc w:val="left"/>
      <w:pPr>
        <w:ind w:left="2514" w:hanging="360"/>
      </w:pPr>
      <w:rPr>
        <w:rFonts w:ascii="Courier New" w:hAnsi="Courier New" w:cs="Courier New" w:hint="default"/>
      </w:rPr>
    </w:lvl>
    <w:lvl w:ilvl="2" w:tplc="04090005" w:tentative="1">
      <w:start w:val="1"/>
      <w:numFmt w:val="bullet"/>
      <w:lvlText w:val=""/>
      <w:lvlJc w:val="left"/>
      <w:pPr>
        <w:ind w:left="3234" w:hanging="360"/>
      </w:pPr>
      <w:rPr>
        <w:rFonts w:ascii="Wingdings" w:hAnsi="Wingdings" w:hint="default"/>
      </w:rPr>
    </w:lvl>
    <w:lvl w:ilvl="3" w:tplc="04090001" w:tentative="1">
      <w:start w:val="1"/>
      <w:numFmt w:val="bullet"/>
      <w:lvlText w:val=""/>
      <w:lvlJc w:val="left"/>
      <w:pPr>
        <w:ind w:left="3954" w:hanging="360"/>
      </w:pPr>
      <w:rPr>
        <w:rFonts w:ascii="Symbol" w:hAnsi="Symbol" w:hint="default"/>
      </w:rPr>
    </w:lvl>
    <w:lvl w:ilvl="4" w:tplc="04090003" w:tentative="1">
      <w:start w:val="1"/>
      <w:numFmt w:val="bullet"/>
      <w:lvlText w:val="o"/>
      <w:lvlJc w:val="left"/>
      <w:pPr>
        <w:ind w:left="4674" w:hanging="360"/>
      </w:pPr>
      <w:rPr>
        <w:rFonts w:ascii="Courier New" w:hAnsi="Courier New" w:cs="Courier New" w:hint="default"/>
      </w:rPr>
    </w:lvl>
    <w:lvl w:ilvl="5" w:tplc="04090005" w:tentative="1">
      <w:start w:val="1"/>
      <w:numFmt w:val="bullet"/>
      <w:lvlText w:val=""/>
      <w:lvlJc w:val="left"/>
      <w:pPr>
        <w:ind w:left="5394" w:hanging="360"/>
      </w:pPr>
      <w:rPr>
        <w:rFonts w:ascii="Wingdings" w:hAnsi="Wingdings" w:hint="default"/>
      </w:rPr>
    </w:lvl>
    <w:lvl w:ilvl="6" w:tplc="04090001" w:tentative="1">
      <w:start w:val="1"/>
      <w:numFmt w:val="bullet"/>
      <w:lvlText w:val=""/>
      <w:lvlJc w:val="left"/>
      <w:pPr>
        <w:ind w:left="6114" w:hanging="360"/>
      </w:pPr>
      <w:rPr>
        <w:rFonts w:ascii="Symbol" w:hAnsi="Symbol" w:hint="default"/>
      </w:rPr>
    </w:lvl>
    <w:lvl w:ilvl="7" w:tplc="04090003" w:tentative="1">
      <w:start w:val="1"/>
      <w:numFmt w:val="bullet"/>
      <w:lvlText w:val="o"/>
      <w:lvlJc w:val="left"/>
      <w:pPr>
        <w:ind w:left="6834" w:hanging="360"/>
      </w:pPr>
      <w:rPr>
        <w:rFonts w:ascii="Courier New" w:hAnsi="Courier New" w:cs="Courier New" w:hint="default"/>
      </w:rPr>
    </w:lvl>
    <w:lvl w:ilvl="8" w:tplc="04090005" w:tentative="1">
      <w:start w:val="1"/>
      <w:numFmt w:val="bullet"/>
      <w:lvlText w:val=""/>
      <w:lvlJc w:val="left"/>
      <w:pPr>
        <w:ind w:left="7554" w:hanging="360"/>
      </w:pPr>
      <w:rPr>
        <w:rFonts w:ascii="Wingdings" w:hAnsi="Wingdings" w:hint="default"/>
      </w:rPr>
    </w:lvl>
  </w:abstractNum>
  <w:abstractNum w:abstractNumId="19" w15:restartNumberingAfterBreak="0">
    <w:nsid w:val="22C934A8"/>
    <w:multiLevelType w:val="multilevel"/>
    <w:tmpl w:val="7B807CE4"/>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20" w15:restartNumberingAfterBreak="0">
    <w:nsid w:val="23081A50"/>
    <w:multiLevelType w:val="hybridMultilevel"/>
    <w:tmpl w:val="34609348"/>
    <w:lvl w:ilvl="0" w:tplc="DF9E3F80">
      <w:start w:val="1"/>
      <w:numFmt w:val="decimal"/>
      <w:lvlText w:val="%1."/>
      <w:lvlJc w:val="left"/>
      <w:pPr>
        <w:ind w:left="1636" w:hanging="360"/>
      </w:pPr>
      <w:rPr>
        <w:rFonts w:hint="default"/>
      </w:rPr>
    </w:lvl>
    <w:lvl w:ilvl="1" w:tplc="C6C62626">
      <w:start w:val="1"/>
      <w:numFmt w:val="hebrew1"/>
      <w:lvlText w:val="%2."/>
      <w:lvlJc w:val="left"/>
      <w:pPr>
        <w:ind w:left="2356" w:hanging="360"/>
      </w:pPr>
      <w:rPr>
        <w:rFonts w:hint="default"/>
      </w:r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21" w15:restartNumberingAfterBreak="0">
    <w:nsid w:val="25333E4A"/>
    <w:multiLevelType w:val="hybridMultilevel"/>
    <w:tmpl w:val="CDC23532"/>
    <w:lvl w:ilvl="0" w:tplc="04090001">
      <w:start w:val="1"/>
      <w:numFmt w:val="bullet"/>
      <w:lvlText w:val=""/>
      <w:lvlJc w:val="left"/>
      <w:pPr>
        <w:ind w:left="2930" w:hanging="360"/>
      </w:pPr>
      <w:rPr>
        <w:rFonts w:ascii="Symbol" w:hAnsi="Symbol" w:hint="default"/>
      </w:rPr>
    </w:lvl>
    <w:lvl w:ilvl="1" w:tplc="04090003" w:tentative="1">
      <w:start w:val="1"/>
      <w:numFmt w:val="bullet"/>
      <w:lvlText w:val="o"/>
      <w:lvlJc w:val="left"/>
      <w:pPr>
        <w:ind w:left="3650" w:hanging="360"/>
      </w:pPr>
      <w:rPr>
        <w:rFonts w:ascii="Courier New" w:hAnsi="Courier New" w:cs="Courier New" w:hint="default"/>
      </w:rPr>
    </w:lvl>
    <w:lvl w:ilvl="2" w:tplc="04090005">
      <w:start w:val="1"/>
      <w:numFmt w:val="bullet"/>
      <w:lvlText w:val=""/>
      <w:lvlJc w:val="left"/>
      <w:pPr>
        <w:ind w:left="4370" w:hanging="360"/>
      </w:pPr>
      <w:rPr>
        <w:rFonts w:ascii="Wingdings" w:hAnsi="Wingdings" w:hint="default"/>
      </w:rPr>
    </w:lvl>
    <w:lvl w:ilvl="3" w:tplc="04090001" w:tentative="1">
      <w:start w:val="1"/>
      <w:numFmt w:val="bullet"/>
      <w:lvlText w:val=""/>
      <w:lvlJc w:val="left"/>
      <w:pPr>
        <w:ind w:left="5090" w:hanging="360"/>
      </w:pPr>
      <w:rPr>
        <w:rFonts w:ascii="Symbol" w:hAnsi="Symbol" w:hint="default"/>
      </w:rPr>
    </w:lvl>
    <w:lvl w:ilvl="4" w:tplc="04090003" w:tentative="1">
      <w:start w:val="1"/>
      <w:numFmt w:val="bullet"/>
      <w:lvlText w:val="o"/>
      <w:lvlJc w:val="left"/>
      <w:pPr>
        <w:ind w:left="5810" w:hanging="360"/>
      </w:pPr>
      <w:rPr>
        <w:rFonts w:ascii="Courier New" w:hAnsi="Courier New" w:cs="Courier New" w:hint="default"/>
      </w:rPr>
    </w:lvl>
    <w:lvl w:ilvl="5" w:tplc="04090005" w:tentative="1">
      <w:start w:val="1"/>
      <w:numFmt w:val="bullet"/>
      <w:lvlText w:val=""/>
      <w:lvlJc w:val="left"/>
      <w:pPr>
        <w:ind w:left="6530" w:hanging="360"/>
      </w:pPr>
      <w:rPr>
        <w:rFonts w:ascii="Wingdings" w:hAnsi="Wingdings" w:hint="default"/>
      </w:rPr>
    </w:lvl>
    <w:lvl w:ilvl="6" w:tplc="04090001" w:tentative="1">
      <w:start w:val="1"/>
      <w:numFmt w:val="bullet"/>
      <w:lvlText w:val=""/>
      <w:lvlJc w:val="left"/>
      <w:pPr>
        <w:ind w:left="7250" w:hanging="360"/>
      </w:pPr>
      <w:rPr>
        <w:rFonts w:ascii="Symbol" w:hAnsi="Symbol" w:hint="default"/>
      </w:rPr>
    </w:lvl>
    <w:lvl w:ilvl="7" w:tplc="04090003" w:tentative="1">
      <w:start w:val="1"/>
      <w:numFmt w:val="bullet"/>
      <w:lvlText w:val="o"/>
      <w:lvlJc w:val="left"/>
      <w:pPr>
        <w:ind w:left="7970" w:hanging="360"/>
      </w:pPr>
      <w:rPr>
        <w:rFonts w:ascii="Courier New" w:hAnsi="Courier New" w:cs="Courier New" w:hint="default"/>
      </w:rPr>
    </w:lvl>
    <w:lvl w:ilvl="8" w:tplc="04090005" w:tentative="1">
      <w:start w:val="1"/>
      <w:numFmt w:val="bullet"/>
      <w:lvlText w:val=""/>
      <w:lvlJc w:val="left"/>
      <w:pPr>
        <w:ind w:left="8690" w:hanging="360"/>
      </w:pPr>
      <w:rPr>
        <w:rFonts w:ascii="Wingdings" w:hAnsi="Wingdings" w:hint="default"/>
      </w:rPr>
    </w:lvl>
  </w:abstractNum>
  <w:abstractNum w:abstractNumId="22" w15:restartNumberingAfterBreak="0">
    <w:nsid w:val="28FA2B89"/>
    <w:multiLevelType w:val="multilevel"/>
    <w:tmpl w:val="0409001F"/>
    <w:styleLink w:val="20"/>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2D5427D6"/>
    <w:multiLevelType w:val="multilevel"/>
    <w:tmpl w:val="DB9CA1CC"/>
    <w:lvl w:ilvl="0">
      <w:start w:val="1"/>
      <w:numFmt w:val="decimal"/>
      <w:pStyle w:val="a"/>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2D65478B"/>
    <w:multiLevelType w:val="multilevel"/>
    <w:tmpl w:val="ED9ACBBA"/>
    <w:lvl w:ilvl="0">
      <w:start w:val="1"/>
      <w:numFmt w:val="decimal"/>
      <w:lvlText w:val="%1."/>
      <w:lvlJc w:val="left"/>
      <w:pPr>
        <w:ind w:left="720" w:hanging="360"/>
      </w:pPr>
      <w:rPr>
        <w:rFonts w:asciiTheme="minorBidi" w:eastAsia="Calibri" w:hAnsiTheme="minorBidi" w:cs="David"/>
      </w:rPr>
    </w:lvl>
    <w:lvl w:ilvl="1">
      <w:start w:val="3"/>
      <w:numFmt w:val="decimal"/>
      <w:isLgl/>
      <w:lvlText w:val="%1.%2."/>
      <w:lvlJc w:val="left"/>
      <w:pPr>
        <w:ind w:left="1440" w:hanging="360"/>
      </w:pPr>
      <w:rPr>
        <w:rFonts w:hint="default"/>
        <w:b w:val="0"/>
      </w:rPr>
    </w:lvl>
    <w:lvl w:ilvl="2">
      <w:start w:val="1"/>
      <w:numFmt w:val="decimal"/>
      <w:isLgl/>
      <w:lvlText w:val="%1.%2.%3."/>
      <w:lvlJc w:val="left"/>
      <w:pPr>
        <w:ind w:left="2520" w:hanging="720"/>
      </w:pPr>
      <w:rPr>
        <w:rFonts w:hint="default"/>
        <w:b w:val="0"/>
      </w:rPr>
    </w:lvl>
    <w:lvl w:ilvl="3">
      <w:start w:val="1"/>
      <w:numFmt w:val="decimal"/>
      <w:isLgl/>
      <w:lvlText w:val="%1.%2.%3.%4."/>
      <w:lvlJc w:val="left"/>
      <w:pPr>
        <w:ind w:left="3240" w:hanging="720"/>
      </w:pPr>
      <w:rPr>
        <w:rFonts w:hint="default"/>
        <w:b w:val="0"/>
      </w:rPr>
    </w:lvl>
    <w:lvl w:ilvl="4">
      <w:start w:val="1"/>
      <w:numFmt w:val="decimal"/>
      <w:isLgl/>
      <w:lvlText w:val="%1.%2.%3.%4.%5."/>
      <w:lvlJc w:val="left"/>
      <w:pPr>
        <w:ind w:left="4320" w:hanging="1080"/>
      </w:pPr>
      <w:rPr>
        <w:rFonts w:hint="default"/>
        <w:b w:val="0"/>
      </w:rPr>
    </w:lvl>
    <w:lvl w:ilvl="5">
      <w:start w:val="1"/>
      <w:numFmt w:val="decimal"/>
      <w:isLgl/>
      <w:lvlText w:val="%1.%2.%3.%4.%5.%6."/>
      <w:lvlJc w:val="left"/>
      <w:pPr>
        <w:ind w:left="5040" w:hanging="1080"/>
      </w:pPr>
      <w:rPr>
        <w:rFonts w:hint="default"/>
        <w:b w:val="0"/>
      </w:rPr>
    </w:lvl>
    <w:lvl w:ilvl="6">
      <w:start w:val="1"/>
      <w:numFmt w:val="decimal"/>
      <w:isLgl/>
      <w:lvlText w:val="%1.%2.%3.%4.%5.%6.%7."/>
      <w:lvlJc w:val="left"/>
      <w:pPr>
        <w:ind w:left="6120" w:hanging="1440"/>
      </w:pPr>
      <w:rPr>
        <w:rFonts w:hint="default"/>
        <w:b w:val="0"/>
      </w:rPr>
    </w:lvl>
    <w:lvl w:ilvl="7">
      <w:start w:val="1"/>
      <w:numFmt w:val="decimal"/>
      <w:isLgl/>
      <w:lvlText w:val="%1.%2.%3.%4.%5.%6.%7.%8."/>
      <w:lvlJc w:val="left"/>
      <w:pPr>
        <w:ind w:left="6840" w:hanging="1440"/>
      </w:pPr>
      <w:rPr>
        <w:rFonts w:hint="default"/>
        <w:b w:val="0"/>
      </w:rPr>
    </w:lvl>
    <w:lvl w:ilvl="8">
      <w:start w:val="1"/>
      <w:numFmt w:val="decimal"/>
      <w:isLgl/>
      <w:lvlText w:val="%1.%2.%3.%4.%5.%6.%7.%8.%9."/>
      <w:lvlJc w:val="left"/>
      <w:pPr>
        <w:ind w:left="7920" w:hanging="1800"/>
      </w:pPr>
      <w:rPr>
        <w:rFonts w:hint="default"/>
        <w:b w:val="0"/>
      </w:rPr>
    </w:lvl>
  </w:abstractNum>
  <w:abstractNum w:abstractNumId="25" w15:restartNumberingAfterBreak="0">
    <w:nsid w:val="2E9B3DFB"/>
    <w:multiLevelType w:val="hybridMultilevel"/>
    <w:tmpl w:val="033EDEDA"/>
    <w:lvl w:ilvl="0" w:tplc="E0B87B90">
      <w:start w:val="1"/>
      <w:numFmt w:val="decimal"/>
      <w:pStyle w:val="1"/>
      <w:lvlText w:val="%1."/>
      <w:lvlJc w:val="left"/>
      <w:pPr>
        <w:ind w:left="360" w:hanging="360"/>
      </w:pPr>
      <w:rPr>
        <w:rFonts w:ascii="Arial" w:hAnsi="Arial" w:cs="Arial" w:hint="default"/>
        <w:b/>
        <w:bCs/>
        <w:i w:val="0"/>
        <w:iCs w:val="0"/>
        <w:color w:val="003399"/>
        <w:kern w:val="32"/>
        <w:sz w:val="22"/>
        <w:szCs w:val="22"/>
      </w:rPr>
    </w:lvl>
    <w:lvl w:ilvl="1" w:tplc="04090019">
      <w:start w:val="1"/>
      <w:numFmt w:val="lowerLetter"/>
      <w:pStyle w:val="CharChar"/>
      <w:lvlText w:val="%2."/>
      <w:lvlJc w:val="left"/>
      <w:pPr>
        <w:ind w:left="1440" w:hanging="360"/>
      </w:pPr>
    </w:lvl>
    <w:lvl w:ilvl="2" w:tplc="0409001B">
      <w:start w:val="1"/>
      <w:numFmt w:val="lowerRoman"/>
      <w:pStyle w:val="Style3"/>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FFF026F"/>
    <w:multiLevelType w:val="hybridMultilevel"/>
    <w:tmpl w:val="0CE29EAA"/>
    <w:lvl w:ilvl="0" w:tplc="04090013">
      <w:start w:val="1"/>
      <w:numFmt w:val="hebrew1"/>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27C0E26"/>
    <w:multiLevelType w:val="hybridMultilevel"/>
    <w:tmpl w:val="F56018C8"/>
    <w:lvl w:ilvl="0" w:tplc="164E089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9857028"/>
    <w:multiLevelType w:val="multilevel"/>
    <w:tmpl w:val="76E6E692"/>
    <w:lvl w:ilvl="0">
      <w:start w:val="1"/>
      <w:numFmt w:val="decimal"/>
      <w:lvlRestart w:val="0"/>
      <w:pStyle w:val="21"/>
      <w:lvlText w:val="%1."/>
      <w:lvlJc w:val="left"/>
      <w:pPr>
        <w:tabs>
          <w:tab w:val="num" w:pos="397"/>
        </w:tabs>
        <w:ind w:left="397" w:hanging="397"/>
      </w:pPr>
      <w:rPr>
        <w:b/>
        <w:bCs/>
        <w:sz w:val="22"/>
        <w:szCs w:val="22"/>
        <w:lang w:val="en-US"/>
      </w:rPr>
    </w:lvl>
    <w:lvl w:ilvl="1">
      <w:start w:val="1"/>
      <w:numFmt w:val="decimal"/>
      <w:lvlText w:val="%1.%2."/>
      <w:lvlJc w:val="left"/>
      <w:pPr>
        <w:tabs>
          <w:tab w:val="num" w:pos="1020"/>
        </w:tabs>
        <w:ind w:left="1020" w:hanging="623"/>
      </w:pPr>
      <w:rPr>
        <w:b/>
        <w:bCs/>
        <w:sz w:val="22"/>
        <w:szCs w:val="22"/>
      </w:rPr>
    </w:lvl>
    <w:lvl w:ilvl="2">
      <w:start w:val="1"/>
      <w:numFmt w:val="decimal"/>
      <w:lvlText w:val="%1.%2.%3."/>
      <w:lvlJc w:val="left"/>
      <w:pPr>
        <w:tabs>
          <w:tab w:val="num" w:pos="1757"/>
        </w:tabs>
        <w:ind w:left="1757" w:hanging="737"/>
      </w:pPr>
      <w:rPr>
        <w:rFonts w:ascii="Arial" w:hAnsi="Arial" w:cs="Arial" w:hint="default"/>
        <w:b/>
        <w:bCs/>
      </w:rPr>
    </w:lvl>
    <w:lvl w:ilvl="3">
      <w:start w:val="1"/>
      <w:numFmt w:val="decimal"/>
      <w:lvlText w:val="%1.%2.%3.%4."/>
      <w:lvlJc w:val="left"/>
      <w:pPr>
        <w:tabs>
          <w:tab w:val="num" w:pos="2721"/>
        </w:tabs>
        <w:ind w:left="2721" w:hanging="964"/>
      </w:pPr>
      <w:rPr>
        <w:rFonts w:ascii="Arial" w:hAnsi="Arial" w:cs="Arial" w:hint="default"/>
        <w:b w:val="0"/>
        <w:bCs w:val="0"/>
      </w:rPr>
    </w:lvl>
    <w:lvl w:ilvl="4">
      <w:start w:val="1"/>
      <w:numFmt w:val="hebrew1"/>
      <w:lvlText w:val="%5."/>
      <w:lvlJc w:val="left"/>
      <w:pPr>
        <w:tabs>
          <w:tab w:val="num" w:pos="3175"/>
        </w:tabs>
        <w:ind w:left="3175" w:hanging="454"/>
      </w:pPr>
      <w:rPr>
        <w:b w:val="0"/>
        <w:bCs w:val="0"/>
        <w:lang w:val="en-US"/>
      </w:rPr>
    </w:lvl>
    <w:lvl w:ilvl="5">
      <w:start w:val="1"/>
      <w:numFmt w:val="decimal"/>
      <w:lvlText w:val="%6)"/>
      <w:lvlJc w:val="left"/>
      <w:pPr>
        <w:tabs>
          <w:tab w:val="num" w:pos="3628"/>
        </w:tabs>
        <w:ind w:left="3628" w:hanging="453"/>
      </w:pPr>
    </w:lvl>
    <w:lvl w:ilvl="6">
      <w:start w:val="1"/>
      <w:numFmt w:val="hebrew1"/>
      <w:lvlText w:val="%7."/>
      <w:lvlJc w:val="left"/>
      <w:pPr>
        <w:tabs>
          <w:tab w:val="num" w:pos="4082"/>
        </w:tabs>
        <w:ind w:left="4082" w:hanging="454"/>
      </w:pPr>
    </w:lvl>
    <w:lvl w:ilvl="7">
      <w:start w:val="1"/>
      <w:numFmt w:val="bullet"/>
      <w:lvlText w:val=""/>
      <w:lvlJc w:val="left"/>
      <w:pPr>
        <w:tabs>
          <w:tab w:val="num" w:pos="4535"/>
        </w:tabs>
        <w:ind w:left="4535" w:hanging="453"/>
      </w:pPr>
      <w:rPr>
        <w:rFonts w:ascii="Wingdings 2" w:hAnsi="Wingdings 2" w:cs="Times New Roman" w:hint="default"/>
      </w:rPr>
    </w:lvl>
    <w:lvl w:ilvl="8">
      <w:start w:val="1"/>
      <w:numFmt w:val="bullet"/>
      <w:lvlText w:val=""/>
      <w:lvlJc w:val="left"/>
      <w:pPr>
        <w:tabs>
          <w:tab w:val="num" w:pos="5102"/>
        </w:tabs>
        <w:ind w:left="5102" w:hanging="567"/>
      </w:pPr>
      <w:rPr>
        <w:rFonts w:ascii="Wingdings" w:hAnsi="Wingdings" w:cs="Times New Roman" w:hint="default"/>
      </w:rPr>
    </w:lvl>
  </w:abstractNum>
  <w:abstractNum w:abstractNumId="29" w15:restartNumberingAfterBreak="0">
    <w:nsid w:val="3C5A05F2"/>
    <w:multiLevelType w:val="hybridMultilevel"/>
    <w:tmpl w:val="53AA13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D3432B3"/>
    <w:multiLevelType w:val="multilevel"/>
    <w:tmpl w:val="C9BCC7F4"/>
    <w:styleLink w:val="a0"/>
    <w:lvl w:ilvl="0">
      <w:start w:val="1"/>
      <w:numFmt w:val="none"/>
      <w:lvlText w:val="1."/>
      <w:lvlJc w:val="left"/>
      <w:pPr>
        <w:ind w:left="357" w:hanging="357"/>
      </w:pPr>
      <w:rPr>
        <w:rFonts w:ascii="Arial" w:hAnsi="Arial" w:cs="Arial" w:hint="default"/>
        <w:b w:val="0"/>
        <w:bCs w:val="0"/>
        <w:i w:val="0"/>
        <w:iCs w:val="0"/>
        <w:color w:val="003399"/>
        <w:sz w:val="22"/>
        <w:szCs w:val="22"/>
      </w:rPr>
    </w:lvl>
    <w:lvl w:ilvl="1">
      <w:start w:val="1"/>
      <w:numFmt w:val="none"/>
      <w:lvlText w:val="1.1"/>
      <w:lvlJc w:val="left"/>
      <w:pPr>
        <w:ind w:left="794" w:hanging="437"/>
      </w:pPr>
      <w:rPr>
        <w:rFonts w:ascii="Arial" w:hAnsi="Arial" w:cs="Arial" w:hint="default"/>
        <w:b w:val="0"/>
        <w:bCs w:val="0"/>
        <w:i w:val="0"/>
        <w:iCs w:val="0"/>
        <w:color w:val="auto"/>
        <w:sz w:val="22"/>
        <w:szCs w:val="22"/>
      </w:rPr>
    </w:lvl>
    <w:lvl w:ilvl="2">
      <w:start w:val="1"/>
      <w:numFmt w:val="none"/>
      <w:lvlText w:val="1.1.1"/>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1" w15:restartNumberingAfterBreak="0">
    <w:nsid w:val="4083120F"/>
    <w:multiLevelType w:val="hybridMultilevel"/>
    <w:tmpl w:val="74E62266"/>
    <w:lvl w:ilvl="0" w:tplc="0409000F">
      <w:start w:val="1"/>
      <w:numFmt w:val="decimal"/>
      <w:lvlText w:val="%1."/>
      <w:lvlJc w:val="left"/>
      <w:pPr>
        <w:ind w:left="2010" w:hanging="360"/>
      </w:pPr>
      <w:rPr>
        <w:rFonts w:hint="default"/>
        <w:b w:val="0"/>
      </w:rPr>
    </w:lvl>
    <w:lvl w:ilvl="1" w:tplc="04090019" w:tentative="1">
      <w:start w:val="1"/>
      <w:numFmt w:val="lowerLetter"/>
      <w:lvlText w:val="%2."/>
      <w:lvlJc w:val="left"/>
      <w:pPr>
        <w:ind w:left="2730" w:hanging="360"/>
      </w:pPr>
    </w:lvl>
    <w:lvl w:ilvl="2" w:tplc="0409001B" w:tentative="1">
      <w:start w:val="1"/>
      <w:numFmt w:val="lowerRoman"/>
      <w:lvlText w:val="%3."/>
      <w:lvlJc w:val="right"/>
      <w:pPr>
        <w:ind w:left="3450" w:hanging="180"/>
      </w:pPr>
    </w:lvl>
    <w:lvl w:ilvl="3" w:tplc="0409000F" w:tentative="1">
      <w:start w:val="1"/>
      <w:numFmt w:val="decimal"/>
      <w:lvlText w:val="%4."/>
      <w:lvlJc w:val="left"/>
      <w:pPr>
        <w:ind w:left="4170" w:hanging="360"/>
      </w:pPr>
    </w:lvl>
    <w:lvl w:ilvl="4" w:tplc="04090019" w:tentative="1">
      <w:start w:val="1"/>
      <w:numFmt w:val="lowerLetter"/>
      <w:lvlText w:val="%5."/>
      <w:lvlJc w:val="left"/>
      <w:pPr>
        <w:ind w:left="4890" w:hanging="360"/>
      </w:pPr>
    </w:lvl>
    <w:lvl w:ilvl="5" w:tplc="0409001B" w:tentative="1">
      <w:start w:val="1"/>
      <w:numFmt w:val="lowerRoman"/>
      <w:lvlText w:val="%6."/>
      <w:lvlJc w:val="right"/>
      <w:pPr>
        <w:ind w:left="5610" w:hanging="180"/>
      </w:pPr>
    </w:lvl>
    <w:lvl w:ilvl="6" w:tplc="0409000F" w:tentative="1">
      <w:start w:val="1"/>
      <w:numFmt w:val="decimal"/>
      <w:lvlText w:val="%7."/>
      <w:lvlJc w:val="left"/>
      <w:pPr>
        <w:ind w:left="6330" w:hanging="360"/>
      </w:pPr>
    </w:lvl>
    <w:lvl w:ilvl="7" w:tplc="04090019" w:tentative="1">
      <w:start w:val="1"/>
      <w:numFmt w:val="lowerLetter"/>
      <w:lvlText w:val="%8."/>
      <w:lvlJc w:val="left"/>
      <w:pPr>
        <w:ind w:left="7050" w:hanging="360"/>
      </w:pPr>
    </w:lvl>
    <w:lvl w:ilvl="8" w:tplc="0409001B" w:tentative="1">
      <w:start w:val="1"/>
      <w:numFmt w:val="lowerRoman"/>
      <w:lvlText w:val="%9."/>
      <w:lvlJc w:val="right"/>
      <w:pPr>
        <w:ind w:left="7770" w:hanging="180"/>
      </w:pPr>
    </w:lvl>
  </w:abstractNum>
  <w:abstractNum w:abstractNumId="32" w15:restartNumberingAfterBreak="0">
    <w:nsid w:val="433167A9"/>
    <w:multiLevelType w:val="multilevel"/>
    <w:tmpl w:val="1AEAF896"/>
    <w:lvl w:ilvl="0">
      <w:start w:val="4"/>
      <w:numFmt w:val="decimal"/>
      <w:lvlText w:val="%1."/>
      <w:lvlJc w:val="left"/>
      <w:pPr>
        <w:tabs>
          <w:tab w:val="num" w:pos="502"/>
        </w:tabs>
        <w:ind w:left="502" w:hanging="360"/>
      </w:pPr>
      <w:rPr>
        <w:rFonts w:cs="David" w:hint="default"/>
        <w:b/>
        <w:bCs/>
        <w:sz w:val="28"/>
        <w:szCs w:val="28"/>
      </w:rPr>
    </w:lvl>
    <w:lvl w:ilvl="1">
      <w:start w:val="1"/>
      <w:numFmt w:val="hebrew1"/>
      <w:lvlText w:val="%2."/>
      <w:lvlJc w:val="center"/>
      <w:pPr>
        <w:ind w:left="1890" w:hanging="360"/>
      </w:pPr>
      <w:rPr>
        <w:rFonts w:hint="default"/>
        <w:sz w:val="24"/>
      </w:rPr>
    </w:lvl>
    <w:lvl w:ilvl="2">
      <w:start w:val="1"/>
      <w:numFmt w:val="hebrew1"/>
      <w:lvlText w:val="%3."/>
      <w:lvlJc w:val="center"/>
      <w:pPr>
        <w:ind w:left="3780" w:hanging="720"/>
      </w:pPr>
      <w:rPr>
        <w:rFonts w:hint="default"/>
        <w:sz w:val="24"/>
      </w:rPr>
    </w:lvl>
    <w:lvl w:ilvl="3">
      <w:start w:val="1"/>
      <w:numFmt w:val="decimal"/>
      <w:isLgl/>
      <w:lvlText w:val="%1.%2.%3.%4"/>
      <w:lvlJc w:val="left"/>
      <w:pPr>
        <w:ind w:left="5310" w:hanging="720"/>
      </w:pPr>
      <w:rPr>
        <w:rFonts w:hint="default"/>
        <w:sz w:val="24"/>
      </w:rPr>
    </w:lvl>
    <w:lvl w:ilvl="4">
      <w:start w:val="1"/>
      <w:numFmt w:val="decimal"/>
      <w:isLgl/>
      <w:lvlText w:val="%1.%2.%3.%4.%5"/>
      <w:lvlJc w:val="left"/>
      <w:pPr>
        <w:ind w:left="7200" w:hanging="1080"/>
      </w:pPr>
      <w:rPr>
        <w:rFonts w:hint="default"/>
        <w:sz w:val="24"/>
      </w:rPr>
    </w:lvl>
    <w:lvl w:ilvl="5">
      <w:start w:val="1"/>
      <w:numFmt w:val="decimal"/>
      <w:isLgl/>
      <w:lvlText w:val="%1.%2.%3.%4.%5.%6"/>
      <w:lvlJc w:val="left"/>
      <w:pPr>
        <w:ind w:left="8730" w:hanging="1080"/>
      </w:pPr>
      <w:rPr>
        <w:rFonts w:hint="default"/>
        <w:sz w:val="24"/>
      </w:rPr>
    </w:lvl>
    <w:lvl w:ilvl="6">
      <w:start w:val="1"/>
      <w:numFmt w:val="decimal"/>
      <w:isLgl/>
      <w:lvlText w:val="%1.%2.%3.%4.%5.%6.%7"/>
      <w:lvlJc w:val="left"/>
      <w:pPr>
        <w:ind w:left="10620" w:hanging="1440"/>
      </w:pPr>
      <w:rPr>
        <w:rFonts w:hint="default"/>
        <w:sz w:val="24"/>
      </w:rPr>
    </w:lvl>
    <w:lvl w:ilvl="7">
      <w:start w:val="1"/>
      <w:numFmt w:val="decimal"/>
      <w:isLgl/>
      <w:lvlText w:val="%1.%2.%3.%4.%5.%6.%7.%8"/>
      <w:lvlJc w:val="left"/>
      <w:pPr>
        <w:ind w:left="12150" w:hanging="1440"/>
      </w:pPr>
      <w:rPr>
        <w:rFonts w:hint="default"/>
        <w:sz w:val="24"/>
      </w:rPr>
    </w:lvl>
    <w:lvl w:ilvl="8">
      <w:start w:val="1"/>
      <w:numFmt w:val="decimal"/>
      <w:isLgl/>
      <w:lvlText w:val="%1.%2.%3.%4.%5.%6.%7.%8.%9"/>
      <w:lvlJc w:val="left"/>
      <w:pPr>
        <w:ind w:left="13680" w:hanging="1440"/>
      </w:pPr>
      <w:rPr>
        <w:rFonts w:hint="default"/>
        <w:sz w:val="24"/>
      </w:rPr>
    </w:lvl>
  </w:abstractNum>
  <w:abstractNum w:abstractNumId="33" w15:restartNumberingAfterBreak="0">
    <w:nsid w:val="456A35CA"/>
    <w:multiLevelType w:val="hybridMultilevel"/>
    <w:tmpl w:val="05DE80E2"/>
    <w:lvl w:ilvl="0" w:tplc="DA9E6736">
      <w:start w:val="1"/>
      <w:numFmt w:val="hebrew1"/>
      <w:lvlText w:val="%1."/>
      <w:lvlJc w:val="left"/>
      <w:pPr>
        <w:ind w:left="2055" w:hanging="360"/>
      </w:pPr>
      <w:rPr>
        <w:rFonts w:hint="default"/>
      </w:rPr>
    </w:lvl>
    <w:lvl w:ilvl="1" w:tplc="04090019" w:tentative="1">
      <w:start w:val="1"/>
      <w:numFmt w:val="lowerLetter"/>
      <w:lvlText w:val="%2."/>
      <w:lvlJc w:val="left"/>
      <w:pPr>
        <w:ind w:left="2775" w:hanging="360"/>
      </w:pPr>
    </w:lvl>
    <w:lvl w:ilvl="2" w:tplc="0409001B" w:tentative="1">
      <w:start w:val="1"/>
      <w:numFmt w:val="lowerRoman"/>
      <w:lvlText w:val="%3."/>
      <w:lvlJc w:val="right"/>
      <w:pPr>
        <w:ind w:left="3495" w:hanging="180"/>
      </w:pPr>
    </w:lvl>
    <w:lvl w:ilvl="3" w:tplc="0409000F" w:tentative="1">
      <w:start w:val="1"/>
      <w:numFmt w:val="decimal"/>
      <w:lvlText w:val="%4."/>
      <w:lvlJc w:val="left"/>
      <w:pPr>
        <w:ind w:left="4215" w:hanging="360"/>
      </w:pPr>
    </w:lvl>
    <w:lvl w:ilvl="4" w:tplc="04090019" w:tentative="1">
      <w:start w:val="1"/>
      <w:numFmt w:val="lowerLetter"/>
      <w:lvlText w:val="%5."/>
      <w:lvlJc w:val="left"/>
      <w:pPr>
        <w:ind w:left="4935" w:hanging="360"/>
      </w:pPr>
    </w:lvl>
    <w:lvl w:ilvl="5" w:tplc="0409001B" w:tentative="1">
      <w:start w:val="1"/>
      <w:numFmt w:val="lowerRoman"/>
      <w:lvlText w:val="%6."/>
      <w:lvlJc w:val="right"/>
      <w:pPr>
        <w:ind w:left="5655" w:hanging="180"/>
      </w:pPr>
    </w:lvl>
    <w:lvl w:ilvl="6" w:tplc="0409000F" w:tentative="1">
      <w:start w:val="1"/>
      <w:numFmt w:val="decimal"/>
      <w:lvlText w:val="%7."/>
      <w:lvlJc w:val="left"/>
      <w:pPr>
        <w:ind w:left="6375" w:hanging="360"/>
      </w:pPr>
    </w:lvl>
    <w:lvl w:ilvl="7" w:tplc="04090019" w:tentative="1">
      <w:start w:val="1"/>
      <w:numFmt w:val="lowerLetter"/>
      <w:lvlText w:val="%8."/>
      <w:lvlJc w:val="left"/>
      <w:pPr>
        <w:ind w:left="7095" w:hanging="360"/>
      </w:pPr>
    </w:lvl>
    <w:lvl w:ilvl="8" w:tplc="0409001B" w:tentative="1">
      <w:start w:val="1"/>
      <w:numFmt w:val="lowerRoman"/>
      <w:lvlText w:val="%9."/>
      <w:lvlJc w:val="right"/>
      <w:pPr>
        <w:ind w:left="7815" w:hanging="180"/>
      </w:pPr>
    </w:lvl>
  </w:abstractNum>
  <w:abstractNum w:abstractNumId="34" w15:restartNumberingAfterBreak="0">
    <w:nsid w:val="45797397"/>
    <w:multiLevelType w:val="hybridMultilevel"/>
    <w:tmpl w:val="9558D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F495DCA"/>
    <w:multiLevelType w:val="multilevel"/>
    <w:tmpl w:val="218C641C"/>
    <w:lvl w:ilvl="0">
      <w:start w:val="1"/>
      <w:numFmt w:val="hebrew1"/>
      <w:pStyle w:val="10"/>
      <w:lvlText w:val="%1."/>
      <w:lvlJc w:val="right"/>
      <w:pPr>
        <w:tabs>
          <w:tab w:val="num" w:pos="567"/>
        </w:tabs>
        <w:ind w:left="567" w:right="567" w:hanging="283"/>
      </w:pPr>
      <w:rPr>
        <w:rFonts w:hint="default"/>
      </w:rPr>
    </w:lvl>
    <w:lvl w:ilvl="1">
      <w:start w:val="1"/>
      <w:numFmt w:val="decimal"/>
      <w:pStyle w:val="22"/>
      <w:lvlText w:val="%2."/>
      <w:lvlJc w:val="left"/>
      <w:pPr>
        <w:tabs>
          <w:tab w:val="num" w:pos="1134"/>
        </w:tabs>
        <w:ind w:left="1134" w:right="1134" w:hanging="567"/>
      </w:pPr>
      <w:rPr>
        <w:rFonts w:hint="default"/>
      </w:rPr>
    </w:lvl>
    <w:lvl w:ilvl="2">
      <w:start w:val="1"/>
      <w:numFmt w:val="hebrew1"/>
      <w:pStyle w:val="3"/>
      <w:lvlText w:val="%3)"/>
      <w:lvlJc w:val="left"/>
      <w:pPr>
        <w:tabs>
          <w:tab w:val="num" w:pos="1701"/>
        </w:tabs>
        <w:ind w:left="1701" w:right="1701" w:hanging="567"/>
      </w:pPr>
      <w:rPr>
        <w:rFonts w:hint="default"/>
      </w:rPr>
    </w:lvl>
    <w:lvl w:ilvl="3">
      <w:start w:val="1"/>
      <w:numFmt w:val="decimal"/>
      <w:pStyle w:val="4"/>
      <w:lvlText w:val="%4)"/>
      <w:lvlJc w:val="left"/>
      <w:pPr>
        <w:tabs>
          <w:tab w:val="num" w:pos="2268"/>
        </w:tabs>
        <w:ind w:left="2268" w:right="2268" w:hanging="567"/>
      </w:pPr>
      <w:rPr>
        <w:rFonts w:hint="default"/>
      </w:rPr>
    </w:lvl>
    <w:lvl w:ilvl="4">
      <w:start w:val="1"/>
      <w:numFmt w:val="decimal"/>
      <w:lvlText w:val="(%3)%4.%5."/>
      <w:lvlJc w:val="right"/>
      <w:pPr>
        <w:tabs>
          <w:tab w:val="num" w:pos="0"/>
        </w:tabs>
        <w:ind w:left="3540" w:right="3540" w:hanging="708"/>
      </w:pPr>
      <w:rPr>
        <w:rFonts w:hint="default"/>
      </w:rPr>
    </w:lvl>
    <w:lvl w:ilvl="5">
      <w:start w:val="1"/>
      <w:numFmt w:val="decimal"/>
      <w:lvlText w:val="(%3)%4.%5.%6."/>
      <w:lvlJc w:val="center"/>
      <w:pPr>
        <w:tabs>
          <w:tab w:val="num" w:pos="0"/>
        </w:tabs>
        <w:ind w:left="4248" w:right="4248" w:hanging="708"/>
      </w:pPr>
      <w:rPr>
        <w:rFonts w:hint="default"/>
      </w:rPr>
    </w:lvl>
    <w:lvl w:ilvl="6">
      <w:start w:val="1"/>
      <w:numFmt w:val="decimal"/>
      <w:lvlText w:val="(%3)%4.%5.%6.%7."/>
      <w:lvlJc w:val="center"/>
      <w:pPr>
        <w:tabs>
          <w:tab w:val="num" w:pos="0"/>
        </w:tabs>
        <w:ind w:left="4956" w:right="4956" w:hanging="708"/>
      </w:pPr>
      <w:rPr>
        <w:rFonts w:hint="default"/>
      </w:rPr>
    </w:lvl>
    <w:lvl w:ilvl="7">
      <w:start w:val="1"/>
      <w:numFmt w:val="decimal"/>
      <w:lvlText w:val="(%3)%4.%5.%6.%7.%8."/>
      <w:lvlJc w:val="center"/>
      <w:pPr>
        <w:tabs>
          <w:tab w:val="num" w:pos="0"/>
        </w:tabs>
        <w:ind w:left="5664" w:right="5664" w:hanging="708"/>
      </w:pPr>
      <w:rPr>
        <w:rFonts w:hint="default"/>
      </w:rPr>
    </w:lvl>
    <w:lvl w:ilvl="8">
      <w:start w:val="1"/>
      <w:numFmt w:val="decimal"/>
      <w:lvlText w:val="(%3)%4.%5.%6.%7.%8.%9."/>
      <w:lvlJc w:val="center"/>
      <w:pPr>
        <w:tabs>
          <w:tab w:val="num" w:pos="0"/>
        </w:tabs>
        <w:ind w:left="6372" w:right="6372" w:hanging="708"/>
      </w:pPr>
      <w:rPr>
        <w:rFonts w:hint="default"/>
      </w:rPr>
    </w:lvl>
  </w:abstractNum>
  <w:abstractNum w:abstractNumId="36" w15:restartNumberingAfterBreak="0">
    <w:nsid w:val="55794C59"/>
    <w:multiLevelType w:val="multilevel"/>
    <w:tmpl w:val="67A0F582"/>
    <w:lvl w:ilvl="0">
      <w:start w:val="1"/>
      <w:numFmt w:val="decimal"/>
      <w:pStyle w:val="11"/>
      <w:lvlText w:val="%1."/>
      <w:lvlJc w:val="right"/>
      <w:pPr>
        <w:tabs>
          <w:tab w:val="num" w:pos="567"/>
        </w:tabs>
        <w:ind w:left="567" w:right="567" w:hanging="283"/>
      </w:pPr>
      <w:rPr>
        <w:rFonts w:hint="default"/>
        <w:caps w:val="0"/>
        <w:strike w:val="0"/>
        <w:dstrike w:val="0"/>
        <w:vanish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hebrew1"/>
      <w:pStyle w:val="23"/>
      <w:lvlText w:val="%2."/>
      <w:lvlJc w:val="left"/>
      <w:pPr>
        <w:tabs>
          <w:tab w:val="num" w:pos="1134"/>
        </w:tabs>
        <w:ind w:left="1134" w:right="1134" w:hanging="567"/>
      </w:pPr>
      <w:rPr>
        <w:rFonts w:hint="default"/>
        <w:caps w:val="0"/>
        <w:strike w:val="0"/>
        <w:dstrike w:val="0"/>
        <w:vanish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30"/>
      <w:lvlText w:val="%3)"/>
      <w:lvlJc w:val="left"/>
      <w:pPr>
        <w:tabs>
          <w:tab w:val="num" w:pos="1701"/>
        </w:tabs>
        <w:ind w:left="1701" w:right="1701" w:hanging="567"/>
      </w:pPr>
      <w:rPr>
        <w:rFonts w:hint="default"/>
        <w:caps w:val="0"/>
        <w:strike w:val="0"/>
        <w:dstrike w:val="0"/>
        <w:vanish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hebrew1"/>
      <w:pStyle w:val="40"/>
      <w:lvlText w:val="%4)"/>
      <w:lvlJc w:val="left"/>
      <w:pPr>
        <w:tabs>
          <w:tab w:val="num" w:pos="2268"/>
        </w:tabs>
        <w:ind w:left="2268" w:right="2268" w:hanging="567"/>
      </w:pPr>
      <w:rPr>
        <w:rFonts w:hint="default"/>
        <w:caps w:val="0"/>
        <w:strike w:val="0"/>
        <w:dstrike w:val="0"/>
        <w:vanish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center"/>
      <w:pPr>
        <w:tabs>
          <w:tab w:val="num" w:pos="3240"/>
        </w:tabs>
        <w:ind w:left="2880" w:right="2880" w:firstLine="0"/>
      </w:pPr>
      <w:rPr>
        <w:rFonts w:hint="default"/>
      </w:rPr>
    </w:lvl>
    <w:lvl w:ilvl="5">
      <w:start w:val="1"/>
      <w:numFmt w:val="cardinalText"/>
      <w:lvlText w:val="(%6)"/>
      <w:lvlJc w:val="center"/>
      <w:pPr>
        <w:tabs>
          <w:tab w:val="num" w:pos="3960"/>
        </w:tabs>
        <w:ind w:left="3600" w:right="3600" w:firstLine="0"/>
      </w:pPr>
      <w:rPr>
        <w:rFonts w:hint="default"/>
      </w:rPr>
    </w:lvl>
    <w:lvl w:ilvl="6">
      <w:start w:val="1"/>
      <w:numFmt w:val="lowerLetter"/>
      <w:lvlText w:val="(%7)"/>
      <w:lvlJc w:val="center"/>
      <w:pPr>
        <w:tabs>
          <w:tab w:val="num" w:pos="4680"/>
        </w:tabs>
        <w:ind w:left="4320" w:right="4320" w:firstLine="0"/>
      </w:pPr>
      <w:rPr>
        <w:rFonts w:hint="default"/>
      </w:rPr>
    </w:lvl>
    <w:lvl w:ilvl="7">
      <w:start w:val="1"/>
      <w:numFmt w:val="cardinalText"/>
      <w:lvlText w:val="(%8)"/>
      <w:lvlJc w:val="center"/>
      <w:pPr>
        <w:tabs>
          <w:tab w:val="num" w:pos="5400"/>
        </w:tabs>
        <w:ind w:left="5040" w:right="5040" w:firstLine="0"/>
      </w:pPr>
      <w:rPr>
        <w:rFonts w:hint="default"/>
      </w:rPr>
    </w:lvl>
    <w:lvl w:ilvl="8">
      <w:start w:val="1"/>
      <w:numFmt w:val="lowerLetter"/>
      <w:lvlText w:val="(%9)"/>
      <w:lvlJc w:val="center"/>
      <w:pPr>
        <w:tabs>
          <w:tab w:val="num" w:pos="6120"/>
        </w:tabs>
        <w:ind w:left="5760" w:right="5760" w:firstLine="0"/>
      </w:pPr>
      <w:rPr>
        <w:rFonts w:hint="default"/>
      </w:rPr>
    </w:lvl>
  </w:abstractNum>
  <w:abstractNum w:abstractNumId="37" w15:restartNumberingAfterBreak="0">
    <w:nsid w:val="581440FB"/>
    <w:multiLevelType w:val="hybridMultilevel"/>
    <w:tmpl w:val="5A1AEA0A"/>
    <w:lvl w:ilvl="0" w:tplc="164E089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8504CFA"/>
    <w:multiLevelType w:val="multilevel"/>
    <w:tmpl w:val="3982B160"/>
    <w:lvl w:ilvl="0">
      <w:start w:val="1"/>
      <w:numFmt w:val="decimal"/>
      <w:pStyle w:val="a1"/>
      <w:lvlText w:val="%1."/>
      <w:lvlJc w:val="left"/>
      <w:pPr>
        <w:ind w:left="360" w:hanging="360"/>
      </w:pPr>
      <w:rPr>
        <w:b w:val="0"/>
        <w:bCs w:val="0"/>
      </w:r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5B452AD3"/>
    <w:multiLevelType w:val="hybridMultilevel"/>
    <w:tmpl w:val="3AFE7FEA"/>
    <w:lvl w:ilvl="0" w:tplc="04090013">
      <w:start w:val="1"/>
      <w:numFmt w:val="hebrew1"/>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D0B3861"/>
    <w:multiLevelType w:val="multilevel"/>
    <w:tmpl w:val="47D2C054"/>
    <w:lvl w:ilvl="0">
      <w:start w:val="4"/>
      <w:numFmt w:val="decimal"/>
      <w:lvlText w:val="%1."/>
      <w:lvlJc w:val="left"/>
      <w:pPr>
        <w:tabs>
          <w:tab w:val="num" w:pos="502"/>
        </w:tabs>
        <w:ind w:left="502" w:hanging="360"/>
      </w:pPr>
      <w:rPr>
        <w:rFonts w:cs="David" w:hint="default"/>
        <w:b/>
        <w:bCs/>
        <w:sz w:val="28"/>
        <w:szCs w:val="28"/>
      </w:rPr>
    </w:lvl>
    <w:lvl w:ilvl="1">
      <w:start w:val="1"/>
      <w:numFmt w:val="hebrew1"/>
      <w:lvlText w:val="%2."/>
      <w:lvlJc w:val="center"/>
      <w:pPr>
        <w:ind w:left="1890" w:hanging="360"/>
      </w:pPr>
      <w:rPr>
        <w:rFonts w:hint="default"/>
        <w:sz w:val="24"/>
      </w:rPr>
    </w:lvl>
    <w:lvl w:ilvl="2">
      <w:start w:val="1"/>
      <w:numFmt w:val="hebrew1"/>
      <w:lvlText w:val="%3."/>
      <w:lvlJc w:val="center"/>
      <w:pPr>
        <w:ind w:left="3780" w:hanging="720"/>
      </w:pPr>
      <w:rPr>
        <w:rFonts w:hint="default"/>
        <w:sz w:val="24"/>
      </w:rPr>
    </w:lvl>
    <w:lvl w:ilvl="3">
      <w:start w:val="1"/>
      <w:numFmt w:val="decimal"/>
      <w:isLgl/>
      <w:lvlText w:val="%1.%2.%3.%4"/>
      <w:lvlJc w:val="left"/>
      <w:pPr>
        <w:ind w:left="5310" w:hanging="720"/>
      </w:pPr>
      <w:rPr>
        <w:rFonts w:hint="default"/>
        <w:sz w:val="24"/>
      </w:rPr>
    </w:lvl>
    <w:lvl w:ilvl="4">
      <w:start w:val="1"/>
      <w:numFmt w:val="decimal"/>
      <w:isLgl/>
      <w:lvlText w:val="%1.%2.%3.%4.%5"/>
      <w:lvlJc w:val="left"/>
      <w:pPr>
        <w:ind w:left="7200" w:hanging="1080"/>
      </w:pPr>
      <w:rPr>
        <w:rFonts w:hint="default"/>
        <w:sz w:val="24"/>
      </w:rPr>
    </w:lvl>
    <w:lvl w:ilvl="5">
      <w:start w:val="1"/>
      <w:numFmt w:val="decimal"/>
      <w:isLgl/>
      <w:lvlText w:val="%1.%2.%3.%4.%5.%6"/>
      <w:lvlJc w:val="left"/>
      <w:pPr>
        <w:ind w:left="8730" w:hanging="1080"/>
      </w:pPr>
      <w:rPr>
        <w:rFonts w:hint="default"/>
        <w:sz w:val="24"/>
      </w:rPr>
    </w:lvl>
    <w:lvl w:ilvl="6">
      <w:start w:val="1"/>
      <w:numFmt w:val="decimal"/>
      <w:isLgl/>
      <w:lvlText w:val="%1.%2.%3.%4.%5.%6.%7"/>
      <w:lvlJc w:val="left"/>
      <w:pPr>
        <w:ind w:left="10620" w:hanging="1440"/>
      </w:pPr>
      <w:rPr>
        <w:rFonts w:hint="default"/>
        <w:sz w:val="24"/>
      </w:rPr>
    </w:lvl>
    <w:lvl w:ilvl="7">
      <w:start w:val="1"/>
      <w:numFmt w:val="decimal"/>
      <w:isLgl/>
      <w:lvlText w:val="%1.%2.%3.%4.%5.%6.%7.%8"/>
      <w:lvlJc w:val="left"/>
      <w:pPr>
        <w:ind w:left="12150" w:hanging="1440"/>
      </w:pPr>
      <w:rPr>
        <w:rFonts w:hint="default"/>
        <w:sz w:val="24"/>
      </w:rPr>
    </w:lvl>
    <w:lvl w:ilvl="8">
      <w:start w:val="1"/>
      <w:numFmt w:val="decimal"/>
      <w:isLgl/>
      <w:lvlText w:val="%1.%2.%3.%4.%5.%6.%7.%8.%9"/>
      <w:lvlJc w:val="left"/>
      <w:pPr>
        <w:ind w:left="13680" w:hanging="1440"/>
      </w:pPr>
      <w:rPr>
        <w:rFonts w:hint="default"/>
        <w:sz w:val="24"/>
      </w:rPr>
    </w:lvl>
  </w:abstractNum>
  <w:abstractNum w:abstractNumId="41" w15:restartNumberingAfterBreak="0">
    <w:nsid w:val="5D750B0A"/>
    <w:multiLevelType w:val="hybridMultilevel"/>
    <w:tmpl w:val="CD98B6A0"/>
    <w:lvl w:ilvl="0" w:tplc="623878A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EE71A43"/>
    <w:multiLevelType w:val="multilevel"/>
    <w:tmpl w:val="07A45998"/>
    <w:lvl w:ilvl="0">
      <w:start w:val="1"/>
      <w:numFmt w:val="hebrew1"/>
      <w:lvlText w:val="%1."/>
      <w:lvlJc w:val="center"/>
      <w:pPr>
        <w:tabs>
          <w:tab w:val="num" w:pos="360"/>
        </w:tabs>
        <w:ind w:left="360" w:hanging="360"/>
      </w:pPr>
      <w:rPr>
        <w:b w:val="0"/>
        <w:bCs w:val="0"/>
      </w:rPr>
    </w:lvl>
    <w:lvl w:ilvl="1">
      <w:start w:val="1"/>
      <w:numFmt w:val="decimal"/>
      <w:lvlText w:val="%1.%2."/>
      <w:lvlJc w:val="left"/>
      <w:pPr>
        <w:tabs>
          <w:tab w:val="num" w:pos="792"/>
        </w:tabs>
        <w:ind w:left="792" w:hanging="432"/>
      </w:pPr>
      <w:rPr>
        <w:b w:val="0"/>
        <w:bCs w:val="0"/>
      </w:rPr>
    </w:lvl>
    <w:lvl w:ilvl="2">
      <w:start w:val="1"/>
      <w:numFmt w:val="hebrew1"/>
      <w:lvlText w:val="%3."/>
      <w:lvlJc w:val="left"/>
      <w:pPr>
        <w:tabs>
          <w:tab w:val="num" w:pos="1224"/>
        </w:tabs>
        <w:ind w:left="1224" w:hanging="504"/>
      </w:pPr>
      <w:rPr>
        <w:rFonts w:asciiTheme="minorHAnsi" w:eastAsiaTheme="minorHAnsi" w:hAnsiTheme="minorHAnsi" w:cs="David"/>
        <w:b w:val="0"/>
        <w:bCs w:val="0"/>
      </w:rPr>
    </w:lvl>
    <w:lvl w:ilvl="3">
      <w:start w:val="1"/>
      <w:numFmt w:val="decimal"/>
      <w:lvlText w:val="%1.%2.%3.%4."/>
      <w:lvlJc w:val="left"/>
      <w:pPr>
        <w:tabs>
          <w:tab w:val="num" w:pos="1728"/>
        </w:tabs>
        <w:ind w:left="1728" w:hanging="648"/>
      </w:pPr>
      <w:rPr>
        <w:lang w:val="en-US"/>
      </w:r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3" w15:restartNumberingAfterBreak="0">
    <w:nsid w:val="5FE52F14"/>
    <w:multiLevelType w:val="hybridMultilevel"/>
    <w:tmpl w:val="3E942CC6"/>
    <w:lvl w:ilvl="0" w:tplc="142E6FC0">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0630BE3"/>
    <w:multiLevelType w:val="hybridMultilevel"/>
    <w:tmpl w:val="3662BA64"/>
    <w:lvl w:ilvl="0" w:tplc="A6440AE4">
      <w:start w:val="1"/>
      <w:numFmt w:val="hebrew1"/>
      <w:lvlText w:val="%1."/>
      <w:lvlJc w:val="left"/>
      <w:pPr>
        <w:ind w:left="1953" w:hanging="360"/>
      </w:pPr>
      <w:rPr>
        <w:rFonts w:hint="default"/>
      </w:rPr>
    </w:lvl>
    <w:lvl w:ilvl="1" w:tplc="04090019" w:tentative="1">
      <w:start w:val="1"/>
      <w:numFmt w:val="lowerLetter"/>
      <w:lvlText w:val="%2."/>
      <w:lvlJc w:val="left"/>
      <w:pPr>
        <w:ind w:left="2673" w:hanging="360"/>
      </w:pPr>
    </w:lvl>
    <w:lvl w:ilvl="2" w:tplc="0409001B" w:tentative="1">
      <w:start w:val="1"/>
      <w:numFmt w:val="lowerRoman"/>
      <w:lvlText w:val="%3."/>
      <w:lvlJc w:val="right"/>
      <w:pPr>
        <w:ind w:left="3393" w:hanging="180"/>
      </w:pPr>
    </w:lvl>
    <w:lvl w:ilvl="3" w:tplc="0409000F" w:tentative="1">
      <w:start w:val="1"/>
      <w:numFmt w:val="decimal"/>
      <w:lvlText w:val="%4."/>
      <w:lvlJc w:val="left"/>
      <w:pPr>
        <w:ind w:left="4113" w:hanging="360"/>
      </w:pPr>
    </w:lvl>
    <w:lvl w:ilvl="4" w:tplc="04090019" w:tentative="1">
      <w:start w:val="1"/>
      <w:numFmt w:val="lowerLetter"/>
      <w:lvlText w:val="%5."/>
      <w:lvlJc w:val="left"/>
      <w:pPr>
        <w:ind w:left="4833" w:hanging="360"/>
      </w:pPr>
    </w:lvl>
    <w:lvl w:ilvl="5" w:tplc="0409001B" w:tentative="1">
      <w:start w:val="1"/>
      <w:numFmt w:val="lowerRoman"/>
      <w:lvlText w:val="%6."/>
      <w:lvlJc w:val="right"/>
      <w:pPr>
        <w:ind w:left="5553" w:hanging="180"/>
      </w:pPr>
    </w:lvl>
    <w:lvl w:ilvl="6" w:tplc="0409000F" w:tentative="1">
      <w:start w:val="1"/>
      <w:numFmt w:val="decimal"/>
      <w:lvlText w:val="%7."/>
      <w:lvlJc w:val="left"/>
      <w:pPr>
        <w:ind w:left="6273" w:hanging="360"/>
      </w:pPr>
    </w:lvl>
    <w:lvl w:ilvl="7" w:tplc="04090019" w:tentative="1">
      <w:start w:val="1"/>
      <w:numFmt w:val="lowerLetter"/>
      <w:lvlText w:val="%8."/>
      <w:lvlJc w:val="left"/>
      <w:pPr>
        <w:ind w:left="6993" w:hanging="360"/>
      </w:pPr>
    </w:lvl>
    <w:lvl w:ilvl="8" w:tplc="0409001B" w:tentative="1">
      <w:start w:val="1"/>
      <w:numFmt w:val="lowerRoman"/>
      <w:lvlText w:val="%9."/>
      <w:lvlJc w:val="right"/>
      <w:pPr>
        <w:ind w:left="7713" w:hanging="180"/>
      </w:pPr>
    </w:lvl>
  </w:abstractNum>
  <w:abstractNum w:abstractNumId="45" w15:restartNumberingAfterBreak="0">
    <w:nsid w:val="62436409"/>
    <w:multiLevelType w:val="multilevel"/>
    <w:tmpl w:val="9F1EC182"/>
    <w:lvl w:ilvl="0">
      <w:start w:val="1"/>
      <w:numFmt w:val="decimal"/>
      <w:lvlText w:val="%1."/>
      <w:lvlJc w:val="left"/>
      <w:pPr>
        <w:ind w:left="720" w:hanging="360"/>
      </w:pPr>
    </w:lvl>
    <w:lvl w:ilvl="1">
      <w:start w:val="1"/>
      <w:numFmt w:val="decimal"/>
      <w:isLgl/>
      <w:lvlText w:val="%1.%2."/>
      <w:lvlJc w:val="left"/>
      <w:pPr>
        <w:ind w:left="1539" w:hanging="495"/>
      </w:pPr>
      <w:rPr>
        <w:rFonts w:hint="default"/>
      </w:rPr>
    </w:lvl>
    <w:lvl w:ilvl="2">
      <w:start w:val="1"/>
      <w:numFmt w:val="decimal"/>
      <w:isLgl/>
      <w:lvlText w:val="%1.%2.%3."/>
      <w:lvlJc w:val="left"/>
      <w:pPr>
        <w:ind w:left="2448" w:hanging="720"/>
      </w:pPr>
      <w:rPr>
        <w:rFonts w:hint="default"/>
      </w:rPr>
    </w:lvl>
    <w:lvl w:ilvl="3">
      <w:start w:val="1"/>
      <w:numFmt w:val="decimal"/>
      <w:isLgl/>
      <w:lvlText w:val="%1.%2.%3.%4."/>
      <w:lvlJc w:val="left"/>
      <w:pPr>
        <w:ind w:left="3132" w:hanging="720"/>
      </w:pPr>
      <w:rPr>
        <w:rFonts w:hint="default"/>
      </w:rPr>
    </w:lvl>
    <w:lvl w:ilvl="4">
      <w:start w:val="1"/>
      <w:numFmt w:val="decimal"/>
      <w:isLgl/>
      <w:lvlText w:val="%1.%2.%3.%4.%5."/>
      <w:lvlJc w:val="left"/>
      <w:pPr>
        <w:ind w:left="4176" w:hanging="1080"/>
      </w:pPr>
      <w:rPr>
        <w:rFonts w:hint="default"/>
      </w:rPr>
    </w:lvl>
    <w:lvl w:ilvl="5">
      <w:start w:val="1"/>
      <w:numFmt w:val="decimal"/>
      <w:isLgl/>
      <w:lvlText w:val="%1.%2.%3.%4.%5.%6."/>
      <w:lvlJc w:val="left"/>
      <w:pPr>
        <w:ind w:left="4860" w:hanging="1080"/>
      </w:pPr>
      <w:rPr>
        <w:rFonts w:hint="default"/>
      </w:rPr>
    </w:lvl>
    <w:lvl w:ilvl="6">
      <w:start w:val="1"/>
      <w:numFmt w:val="decimal"/>
      <w:isLgl/>
      <w:lvlText w:val="%1.%2.%3.%4.%5.%6.%7."/>
      <w:lvlJc w:val="left"/>
      <w:pPr>
        <w:ind w:left="5904" w:hanging="1440"/>
      </w:pPr>
      <w:rPr>
        <w:rFonts w:hint="default"/>
      </w:rPr>
    </w:lvl>
    <w:lvl w:ilvl="7">
      <w:start w:val="1"/>
      <w:numFmt w:val="decimal"/>
      <w:isLgl/>
      <w:lvlText w:val="%1.%2.%3.%4.%5.%6.%7.%8."/>
      <w:lvlJc w:val="left"/>
      <w:pPr>
        <w:ind w:left="6588" w:hanging="1440"/>
      </w:pPr>
      <w:rPr>
        <w:rFonts w:hint="default"/>
      </w:rPr>
    </w:lvl>
    <w:lvl w:ilvl="8">
      <w:start w:val="1"/>
      <w:numFmt w:val="decimal"/>
      <w:isLgl/>
      <w:lvlText w:val="%1.%2.%3.%4.%5.%6.%7.%8.%9."/>
      <w:lvlJc w:val="left"/>
      <w:pPr>
        <w:ind w:left="7632" w:hanging="1800"/>
      </w:pPr>
      <w:rPr>
        <w:rFonts w:hint="default"/>
      </w:rPr>
    </w:lvl>
  </w:abstractNum>
  <w:abstractNum w:abstractNumId="46" w15:restartNumberingAfterBreak="0">
    <w:nsid w:val="62536313"/>
    <w:multiLevelType w:val="hybridMultilevel"/>
    <w:tmpl w:val="162006F6"/>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33E016B"/>
    <w:multiLevelType w:val="multilevel"/>
    <w:tmpl w:val="E6C256E6"/>
    <w:lvl w:ilvl="0">
      <w:start w:val="1"/>
      <w:numFmt w:val="decimal"/>
      <w:pStyle w:val="12"/>
      <w:lvlText w:val="%1."/>
      <w:lvlJc w:val="left"/>
      <w:pPr>
        <w:ind w:left="360" w:hanging="360"/>
      </w:pPr>
    </w:lvl>
    <w:lvl w:ilvl="1">
      <w:start w:val="1"/>
      <w:numFmt w:val="decimal"/>
      <w:pStyle w:val="24"/>
      <w:lvlText w:val="%1.%2."/>
      <w:lvlJc w:val="left"/>
      <w:pPr>
        <w:ind w:left="792" w:hanging="432"/>
      </w:pPr>
      <w:rPr>
        <w:b w:val="0"/>
        <w:bCs w:val="0"/>
        <w:color w:val="auto"/>
        <w:sz w:val="22"/>
        <w:szCs w:val="22"/>
      </w:rPr>
    </w:lvl>
    <w:lvl w:ilvl="2">
      <w:start w:val="1"/>
      <w:numFmt w:val="decimal"/>
      <w:pStyle w:val="31"/>
      <w:lvlText w:val="%1.%2.%3."/>
      <w:lvlJc w:val="left"/>
      <w:pPr>
        <w:ind w:left="1224" w:hanging="504"/>
      </w:pPr>
      <w:rPr>
        <w:b w:val="0"/>
        <w:bCs w:val="0"/>
        <w:color w:val="auto"/>
      </w:rPr>
    </w:lvl>
    <w:lvl w:ilvl="3">
      <w:start w:val="1"/>
      <w:numFmt w:val="decimal"/>
      <w:pStyle w:val="41"/>
      <w:lvlText w:val="%1.%2.%3.%4."/>
      <w:lvlJc w:val="left"/>
      <w:pPr>
        <w:ind w:left="1728" w:hanging="648"/>
      </w:pPr>
      <w:rPr>
        <w:b w:val="0"/>
        <w:bCs w:val="0"/>
        <w:color w:val="auto"/>
      </w:rPr>
    </w:lvl>
    <w:lvl w:ilvl="4">
      <w:start w:val="1"/>
      <w:numFmt w:val="decimal"/>
      <w:pStyle w:val="5"/>
      <w:lvlText w:val="%1.%2.%3.%4.%5."/>
      <w:lvlJc w:val="left"/>
      <w:pPr>
        <w:ind w:left="2232" w:hanging="792"/>
      </w:pPr>
      <w:rPr>
        <w:b w:val="0"/>
        <w:bCs w:val="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684A24A8"/>
    <w:multiLevelType w:val="hybridMultilevel"/>
    <w:tmpl w:val="095C86AC"/>
    <w:lvl w:ilvl="0" w:tplc="35DA6160">
      <w:start w:val="1"/>
      <w:numFmt w:val="decimal"/>
      <w:lvlText w:val="(%1)"/>
      <w:lvlJc w:val="left"/>
      <w:pPr>
        <w:ind w:left="2160" w:hanging="360"/>
      </w:pPr>
      <w:rPr>
        <w:rFonts w:hint="default"/>
      </w:rPr>
    </w:lvl>
    <w:lvl w:ilvl="1" w:tplc="5CE090FE">
      <w:start w:val="1"/>
      <w:numFmt w:val="hebrew1"/>
      <w:lvlText w:val="(%2)"/>
      <w:lvlJc w:val="left"/>
      <w:pPr>
        <w:ind w:left="2880" w:hanging="360"/>
      </w:pPr>
      <w:rPr>
        <w:rFonts w:hint="default"/>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9" w15:restartNumberingAfterBreak="0">
    <w:nsid w:val="6ACE3887"/>
    <w:multiLevelType w:val="hybridMultilevel"/>
    <w:tmpl w:val="8D346C90"/>
    <w:lvl w:ilvl="0" w:tplc="164E089C">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C5965A7"/>
    <w:multiLevelType w:val="multilevel"/>
    <w:tmpl w:val="C8FE523C"/>
    <w:lvl w:ilvl="0">
      <w:start w:val="1"/>
      <w:numFmt w:val="decimal"/>
      <w:pStyle w:val="211111"/>
      <w:lvlText w:val="%1."/>
      <w:lvlJc w:val="left"/>
      <w:pPr>
        <w:tabs>
          <w:tab w:val="num" w:pos="567"/>
        </w:tabs>
        <w:ind w:left="567" w:hanging="567"/>
      </w:pPr>
      <w:rPr>
        <w:rFonts w:hint="default"/>
      </w:rPr>
    </w:lvl>
    <w:lvl w:ilvl="1">
      <w:start w:val="1"/>
      <w:numFmt w:val="decimal"/>
      <w:pStyle w:val="a2"/>
      <w:lvlText w:val="%1.%2."/>
      <w:lvlJc w:val="left"/>
      <w:pPr>
        <w:tabs>
          <w:tab w:val="num" w:pos="1107"/>
        </w:tabs>
        <w:ind w:left="1107" w:hanging="567"/>
      </w:pPr>
      <w:rPr>
        <w:rFonts w:hint="default"/>
        <w:b w:val="0"/>
        <w:bCs w:val="0"/>
      </w:rPr>
    </w:lvl>
    <w:lvl w:ilvl="2">
      <w:start w:val="1"/>
      <w:numFmt w:val="decimal"/>
      <w:pStyle w:val="a3"/>
      <w:lvlText w:val="%1.%2.%3."/>
      <w:lvlJc w:val="left"/>
      <w:pPr>
        <w:tabs>
          <w:tab w:val="num" w:pos="1985"/>
        </w:tabs>
        <w:ind w:left="1985" w:hanging="851"/>
      </w:pPr>
      <w:rPr>
        <w:rFonts w:ascii="Times New Roman" w:hAnsi="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13"/>
      <w:lvlText w:val="%1.%2.%3.%4."/>
      <w:lvlJc w:val="left"/>
      <w:pPr>
        <w:tabs>
          <w:tab w:val="num" w:pos="3119"/>
        </w:tabs>
        <w:ind w:left="3119" w:hanging="1134"/>
      </w:pPr>
      <w:rPr>
        <w:rFonts w:hint="default"/>
      </w:rPr>
    </w:lvl>
    <w:lvl w:ilvl="4">
      <w:start w:val="1"/>
      <w:numFmt w:val="decimal"/>
      <w:pStyle w:val="211111"/>
      <w:lvlText w:val="%1.%2.%3.%4.%5."/>
      <w:lvlJc w:val="left"/>
      <w:pPr>
        <w:tabs>
          <w:tab w:val="num" w:pos="4253"/>
        </w:tabs>
        <w:ind w:left="4253" w:hanging="1134"/>
      </w:pPr>
      <w:rPr>
        <w:rFonts w:hint="default"/>
        <w:b w:val="0"/>
        <w:bCs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1" w15:restartNumberingAfterBreak="0">
    <w:nsid w:val="6E297A1B"/>
    <w:multiLevelType w:val="hybridMultilevel"/>
    <w:tmpl w:val="D69A64A4"/>
    <w:lvl w:ilvl="0" w:tplc="BF3613A4">
      <w:start w:val="1"/>
      <w:numFmt w:val="hebrew1"/>
      <w:lvlText w:val="%1."/>
      <w:lvlJc w:val="left"/>
      <w:pPr>
        <w:ind w:left="2010" w:hanging="360"/>
      </w:pPr>
      <w:rPr>
        <w:rFonts w:hint="default"/>
        <w:b/>
      </w:rPr>
    </w:lvl>
    <w:lvl w:ilvl="1" w:tplc="04090019" w:tentative="1">
      <w:start w:val="1"/>
      <w:numFmt w:val="lowerLetter"/>
      <w:lvlText w:val="%2."/>
      <w:lvlJc w:val="left"/>
      <w:pPr>
        <w:ind w:left="2730" w:hanging="360"/>
      </w:pPr>
    </w:lvl>
    <w:lvl w:ilvl="2" w:tplc="0409001B" w:tentative="1">
      <w:start w:val="1"/>
      <w:numFmt w:val="lowerRoman"/>
      <w:lvlText w:val="%3."/>
      <w:lvlJc w:val="right"/>
      <w:pPr>
        <w:ind w:left="3450" w:hanging="180"/>
      </w:pPr>
    </w:lvl>
    <w:lvl w:ilvl="3" w:tplc="0409000F" w:tentative="1">
      <w:start w:val="1"/>
      <w:numFmt w:val="decimal"/>
      <w:lvlText w:val="%4."/>
      <w:lvlJc w:val="left"/>
      <w:pPr>
        <w:ind w:left="4170" w:hanging="360"/>
      </w:pPr>
    </w:lvl>
    <w:lvl w:ilvl="4" w:tplc="04090019" w:tentative="1">
      <w:start w:val="1"/>
      <w:numFmt w:val="lowerLetter"/>
      <w:lvlText w:val="%5."/>
      <w:lvlJc w:val="left"/>
      <w:pPr>
        <w:ind w:left="4890" w:hanging="360"/>
      </w:pPr>
    </w:lvl>
    <w:lvl w:ilvl="5" w:tplc="0409001B" w:tentative="1">
      <w:start w:val="1"/>
      <w:numFmt w:val="lowerRoman"/>
      <w:lvlText w:val="%6."/>
      <w:lvlJc w:val="right"/>
      <w:pPr>
        <w:ind w:left="5610" w:hanging="180"/>
      </w:pPr>
    </w:lvl>
    <w:lvl w:ilvl="6" w:tplc="0409000F" w:tentative="1">
      <w:start w:val="1"/>
      <w:numFmt w:val="decimal"/>
      <w:lvlText w:val="%7."/>
      <w:lvlJc w:val="left"/>
      <w:pPr>
        <w:ind w:left="6330" w:hanging="360"/>
      </w:pPr>
    </w:lvl>
    <w:lvl w:ilvl="7" w:tplc="04090019" w:tentative="1">
      <w:start w:val="1"/>
      <w:numFmt w:val="lowerLetter"/>
      <w:lvlText w:val="%8."/>
      <w:lvlJc w:val="left"/>
      <w:pPr>
        <w:ind w:left="7050" w:hanging="360"/>
      </w:pPr>
    </w:lvl>
    <w:lvl w:ilvl="8" w:tplc="0409001B" w:tentative="1">
      <w:start w:val="1"/>
      <w:numFmt w:val="lowerRoman"/>
      <w:lvlText w:val="%9."/>
      <w:lvlJc w:val="right"/>
      <w:pPr>
        <w:ind w:left="7770" w:hanging="180"/>
      </w:pPr>
    </w:lvl>
  </w:abstractNum>
  <w:abstractNum w:abstractNumId="52" w15:restartNumberingAfterBreak="0">
    <w:nsid w:val="6EBA193E"/>
    <w:multiLevelType w:val="hybridMultilevel"/>
    <w:tmpl w:val="2B084384"/>
    <w:lvl w:ilvl="0" w:tplc="164E089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44B2160"/>
    <w:multiLevelType w:val="hybridMultilevel"/>
    <w:tmpl w:val="385222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8A649A4"/>
    <w:multiLevelType w:val="hybridMultilevel"/>
    <w:tmpl w:val="A788BF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9266E8D"/>
    <w:multiLevelType w:val="multilevel"/>
    <w:tmpl w:val="0409001F"/>
    <w:styleLink w:val="32"/>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15:restartNumberingAfterBreak="0">
    <w:nsid w:val="7BE3789B"/>
    <w:multiLevelType w:val="hybridMultilevel"/>
    <w:tmpl w:val="53AA13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6"/>
  </w:num>
  <w:num w:numId="3">
    <w:abstractNumId w:val="13"/>
  </w:num>
  <w:num w:numId="4">
    <w:abstractNumId w:val="5"/>
  </w:num>
  <w:num w:numId="5">
    <w:abstractNumId w:val="4"/>
  </w:num>
  <w:num w:numId="6">
    <w:abstractNumId w:val="48"/>
  </w:num>
  <w:num w:numId="7">
    <w:abstractNumId w:val="54"/>
  </w:num>
  <w:num w:numId="8">
    <w:abstractNumId w:val="45"/>
  </w:num>
  <w:num w:numId="9">
    <w:abstractNumId w:val="26"/>
  </w:num>
  <w:num w:numId="10">
    <w:abstractNumId w:val="9"/>
  </w:num>
  <w:num w:numId="11">
    <w:abstractNumId w:val="49"/>
  </w:num>
  <w:num w:numId="12">
    <w:abstractNumId w:val="39"/>
  </w:num>
  <w:num w:numId="13">
    <w:abstractNumId w:val="23"/>
  </w:num>
  <w:num w:numId="14">
    <w:abstractNumId w:val="23"/>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3"/>
  </w:num>
  <w:num w:numId="16">
    <w:abstractNumId w:val="52"/>
  </w:num>
  <w:num w:numId="17">
    <w:abstractNumId w:val="37"/>
  </w:num>
  <w:num w:numId="18">
    <w:abstractNumId w:val="27"/>
  </w:num>
  <w:num w:numId="19">
    <w:abstractNumId w:val="25"/>
  </w:num>
  <w:num w:numId="20">
    <w:abstractNumId w:val="30"/>
  </w:num>
  <w:num w:numId="21">
    <w:abstractNumId w:val="50"/>
  </w:num>
  <w:num w:numId="22">
    <w:abstractNumId w:val="35"/>
  </w:num>
  <w:num w:numId="23">
    <w:abstractNumId w:val="36"/>
  </w:num>
  <w:num w:numId="24">
    <w:abstractNumId w:val="38"/>
  </w:num>
  <w:num w:numId="25">
    <w:abstractNumId w:val="22"/>
  </w:num>
  <w:num w:numId="26">
    <w:abstractNumId w:val="55"/>
  </w:num>
  <w:num w:numId="27">
    <w:abstractNumId w:val="47"/>
  </w:num>
  <w:num w:numId="28">
    <w:abstractNumId w:val="15"/>
  </w:num>
  <w:num w:numId="29">
    <w:abstractNumId w:val="28"/>
  </w:num>
  <w:num w:numId="30">
    <w:abstractNumId w:val="1"/>
  </w:num>
  <w:num w:numId="31">
    <w:abstractNumId w:val="43"/>
  </w:num>
  <w:num w:numId="32">
    <w:abstractNumId w:val="21"/>
  </w:num>
  <w:num w:numId="33">
    <w:abstractNumId w:val="3"/>
  </w:num>
  <w:num w:numId="34">
    <w:abstractNumId w:val="34"/>
  </w:num>
  <w:num w:numId="35">
    <w:abstractNumId w:val="12"/>
  </w:num>
  <w:num w:numId="36">
    <w:abstractNumId w:val="32"/>
  </w:num>
  <w:num w:numId="37">
    <w:abstractNumId w:val="46"/>
  </w:num>
  <w:num w:numId="38">
    <w:abstractNumId w:val="24"/>
  </w:num>
  <w:num w:numId="39">
    <w:abstractNumId w:val="20"/>
  </w:num>
  <w:num w:numId="40">
    <w:abstractNumId w:val="19"/>
  </w:num>
  <w:num w:numId="41">
    <w:abstractNumId w:val="56"/>
  </w:num>
  <w:num w:numId="42">
    <w:abstractNumId w:val="18"/>
  </w:num>
  <w:num w:numId="43">
    <w:abstractNumId w:val="17"/>
  </w:num>
  <w:num w:numId="44">
    <w:abstractNumId w:val="40"/>
  </w:num>
  <w:num w:numId="45">
    <w:abstractNumId w:val="2"/>
  </w:num>
  <w:num w:numId="46">
    <w:abstractNumId w:val="29"/>
  </w:num>
  <w:num w:numId="4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0"/>
  </w:num>
  <w:num w:numId="49">
    <w:abstractNumId w:val="7"/>
  </w:num>
  <w:num w:numId="50">
    <w:abstractNumId w:val="16"/>
  </w:num>
  <w:num w:numId="51">
    <w:abstractNumId w:val="33"/>
  </w:num>
  <w:num w:numId="52">
    <w:abstractNumId w:val="14"/>
  </w:num>
  <w:num w:numId="53">
    <w:abstractNumId w:val="11"/>
  </w:num>
  <w:num w:numId="54">
    <w:abstractNumId w:val="31"/>
  </w:num>
  <w:num w:numId="55">
    <w:abstractNumId w:val="44"/>
  </w:num>
  <w:num w:numId="56">
    <w:abstractNumId w:val="8"/>
  </w:num>
  <w:num w:numId="57">
    <w:abstractNumId w:val="51"/>
  </w:num>
  <w:num w:numId="58">
    <w:abstractNumId w:val="41"/>
  </w:num>
  <w:numIdMacAtCleanup w:val="5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מורן בוגנים גולד">
    <w15:presenceInfo w15:providerId="AD" w15:userId="S-1-5-21-1268061190-157126368-1604868279-14123"/>
  </w15:person>
  <w15:person w15:author="Sarel Kadosh">
    <w15:presenceInfo w15:providerId="AD" w15:userId="S-1-5-21-155517832-2704794264-1257202949-7442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hideGrammaticalErrors/>
  <w:proofState w:spelling="clean"/>
  <w:doNotTrackFormatting/>
  <w:defaultTabStop w:val="720"/>
  <w:doNotShadeFormData/>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6DE8"/>
    <w:rsid w:val="00000132"/>
    <w:rsid w:val="00000281"/>
    <w:rsid w:val="00001BCB"/>
    <w:rsid w:val="000020C9"/>
    <w:rsid w:val="0000243E"/>
    <w:rsid w:val="00002DCF"/>
    <w:rsid w:val="00004CCF"/>
    <w:rsid w:val="00005919"/>
    <w:rsid w:val="00005B6C"/>
    <w:rsid w:val="00006B04"/>
    <w:rsid w:val="00010482"/>
    <w:rsid w:val="000111A2"/>
    <w:rsid w:val="00012020"/>
    <w:rsid w:val="00013D9C"/>
    <w:rsid w:val="0001413B"/>
    <w:rsid w:val="0001445D"/>
    <w:rsid w:val="00014A62"/>
    <w:rsid w:val="000153D4"/>
    <w:rsid w:val="00016146"/>
    <w:rsid w:val="0001622D"/>
    <w:rsid w:val="000166B8"/>
    <w:rsid w:val="000171F7"/>
    <w:rsid w:val="0002262B"/>
    <w:rsid w:val="00023087"/>
    <w:rsid w:val="000234AA"/>
    <w:rsid w:val="00023836"/>
    <w:rsid w:val="00023FD1"/>
    <w:rsid w:val="0002403B"/>
    <w:rsid w:val="00025A1A"/>
    <w:rsid w:val="00025F10"/>
    <w:rsid w:val="0002622A"/>
    <w:rsid w:val="00026808"/>
    <w:rsid w:val="00026F30"/>
    <w:rsid w:val="000279A6"/>
    <w:rsid w:val="00030F78"/>
    <w:rsid w:val="000324AE"/>
    <w:rsid w:val="00033208"/>
    <w:rsid w:val="000343A7"/>
    <w:rsid w:val="000349F3"/>
    <w:rsid w:val="0003630A"/>
    <w:rsid w:val="00036772"/>
    <w:rsid w:val="00036BF7"/>
    <w:rsid w:val="000401E7"/>
    <w:rsid w:val="00040E92"/>
    <w:rsid w:val="00041E63"/>
    <w:rsid w:val="00041FEA"/>
    <w:rsid w:val="000425F6"/>
    <w:rsid w:val="00042B47"/>
    <w:rsid w:val="000445BB"/>
    <w:rsid w:val="000448F0"/>
    <w:rsid w:val="0004551D"/>
    <w:rsid w:val="00047ABB"/>
    <w:rsid w:val="000519C2"/>
    <w:rsid w:val="00051FFE"/>
    <w:rsid w:val="00053967"/>
    <w:rsid w:val="00053F32"/>
    <w:rsid w:val="00055FE6"/>
    <w:rsid w:val="000563B9"/>
    <w:rsid w:val="00057F14"/>
    <w:rsid w:val="0006018D"/>
    <w:rsid w:val="00061F11"/>
    <w:rsid w:val="00062588"/>
    <w:rsid w:val="00065669"/>
    <w:rsid w:val="00065FA1"/>
    <w:rsid w:val="0006645F"/>
    <w:rsid w:val="00070FC3"/>
    <w:rsid w:val="000713CB"/>
    <w:rsid w:val="00071AB4"/>
    <w:rsid w:val="0007352A"/>
    <w:rsid w:val="00077FCD"/>
    <w:rsid w:val="000806F9"/>
    <w:rsid w:val="000820F4"/>
    <w:rsid w:val="0008277E"/>
    <w:rsid w:val="00082AF3"/>
    <w:rsid w:val="00083982"/>
    <w:rsid w:val="000839B8"/>
    <w:rsid w:val="0008540F"/>
    <w:rsid w:val="00085428"/>
    <w:rsid w:val="00085A3B"/>
    <w:rsid w:val="00085D91"/>
    <w:rsid w:val="0008770D"/>
    <w:rsid w:val="00087896"/>
    <w:rsid w:val="0009151A"/>
    <w:rsid w:val="00092DD8"/>
    <w:rsid w:val="00092FA3"/>
    <w:rsid w:val="00093496"/>
    <w:rsid w:val="0009475C"/>
    <w:rsid w:val="0009561A"/>
    <w:rsid w:val="000969C4"/>
    <w:rsid w:val="00096A56"/>
    <w:rsid w:val="00096B2E"/>
    <w:rsid w:val="000A0699"/>
    <w:rsid w:val="000A0AF6"/>
    <w:rsid w:val="000A0B55"/>
    <w:rsid w:val="000A17D4"/>
    <w:rsid w:val="000A4443"/>
    <w:rsid w:val="000A4A55"/>
    <w:rsid w:val="000A4E2C"/>
    <w:rsid w:val="000A79E9"/>
    <w:rsid w:val="000B08A3"/>
    <w:rsid w:val="000B10E6"/>
    <w:rsid w:val="000B2993"/>
    <w:rsid w:val="000B421A"/>
    <w:rsid w:val="000B553E"/>
    <w:rsid w:val="000B655F"/>
    <w:rsid w:val="000B6B3A"/>
    <w:rsid w:val="000B74AD"/>
    <w:rsid w:val="000C0767"/>
    <w:rsid w:val="000C0D78"/>
    <w:rsid w:val="000C136E"/>
    <w:rsid w:val="000C190F"/>
    <w:rsid w:val="000C3080"/>
    <w:rsid w:val="000C4E9A"/>
    <w:rsid w:val="000C57E6"/>
    <w:rsid w:val="000C5AEE"/>
    <w:rsid w:val="000C66BF"/>
    <w:rsid w:val="000C7230"/>
    <w:rsid w:val="000C77CF"/>
    <w:rsid w:val="000D121D"/>
    <w:rsid w:val="000D136A"/>
    <w:rsid w:val="000D1F6E"/>
    <w:rsid w:val="000D205C"/>
    <w:rsid w:val="000D3481"/>
    <w:rsid w:val="000D6E6E"/>
    <w:rsid w:val="000D7378"/>
    <w:rsid w:val="000D7807"/>
    <w:rsid w:val="000D79AE"/>
    <w:rsid w:val="000E0B75"/>
    <w:rsid w:val="000E0DFA"/>
    <w:rsid w:val="000E3179"/>
    <w:rsid w:val="000E32A8"/>
    <w:rsid w:val="000E347B"/>
    <w:rsid w:val="000E3C82"/>
    <w:rsid w:val="000E4425"/>
    <w:rsid w:val="000E4E20"/>
    <w:rsid w:val="000E5431"/>
    <w:rsid w:val="000E59A4"/>
    <w:rsid w:val="000E60D1"/>
    <w:rsid w:val="000E6608"/>
    <w:rsid w:val="000E7F2C"/>
    <w:rsid w:val="000F0F54"/>
    <w:rsid w:val="000F2796"/>
    <w:rsid w:val="000F2F3B"/>
    <w:rsid w:val="000F2FFA"/>
    <w:rsid w:val="000F3715"/>
    <w:rsid w:val="000F3B20"/>
    <w:rsid w:val="000F45FA"/>
    <w:rsid w:val="000F4F20"/>
    <w:rsid w:val="000F4FD2"/>
    <w:rsid w:val="000F5274"/>
    <w:rsid w:val="000F5BEA"/>
    <w:rsid w:val="000F6114"/>
    <w:rsid w:val="000F730E"/>
    <w:rsid w:val="000F73C2"/>
    <w:rsid w:val="000F7F9B"/>
    <w:rsid w:val="001002E0"/>
    <w:rsid w:val="001003FE"/>
    <w:rsid w:val="00101631"/>
    <w:rsid w:val="001018B8"/>
    <w:rsid w:val="001022E2"/>
    <w:rsid w:val="00102671"/>
    <w:rsid w:val="00102FD3"/>
    <w:rsid w:val="00103B27"/>
    <w:rsid w:val="0010406C"/>
    <w:rsid w:val="00105C0B"/>
    <w:rsid w:val="001060A9"/>
    <w:rsid w:val="0010715B"/>
    <w:rsid w:val="00110191"/>
    <w:rsid w:val="00110EEF"/>
    <w:rsid w:val="00112174"/>
    <w:rsid w:val="00112C41"/>
    <w:rsid w:val="00113198"/>
    <w:rsid w:val="001132E6"/>
    <w:rsid w:val="001138D4"/>
    <w:rsid w:val="001139B0"/>
    <w:rsid w:val="0011479E"/>
    <w:rsid w:val="00114F19"/>
    <w:rsid w:val="00115F38"/>
    <w:rsid w:val="001163B3"/>
    <w:rsid w:val="00116EF4"/>
    <w:rsid w:val="00120312"/>
    <w:rsid w:val="001215F6"/>
    <w:rsid w:val="00121787"/>
    <w:rsid w:val="00121903"/>
    <w:rsid w:val="001222EC"/>
    <w:rsid w:val="00122A61"/>
    <w:rsid w:val="0012382F"/>
    <w:rsid w:val="00123F1D"/>
    <w:rsid w:val="00125770"/>
    <w:rsid w:val="00125E71"/>
    <w:rsid w:val="001262DF"/>
    <w:rsid w:val="001265A1"/>
    <w:rsid w:val="00126819"/>
    <w:rsid w:val="00126F00"/>
    <w:rsid w:val="0012714A"/>
    <w:rsid w:val="001274D2"/>
    <w:rsid w:val="00130006"/>
    <w:rsid w:val="00130598"/>
    <w:rsid w:val="00130DBE"/>
    <w:rsid w:val="00132FC6"/>
    <w:rsid w:val="00134517"/>
    <w:rsid w:val="00135471"/>
    <w:rsid w:val="001358CB"/>
    <w:rsid w:val="001361D1"/>
    <w:rsid w:val="00137097"/>
    <w:rsid w:val="0013727A"/>
    <w:rsid w:val="00137E12"/>
    <w:rsid w:val="001406FB"/>
    <w:rsid w:val="0014116E"/>
    <w:rsid w:val="00142752"/>
    <w:rsid w:val="0014316D"/>
    <w:rsid w:val="00143F85"/>
    <w:rsid w:val="00143FFB"/>
    <w:rsid w:val="00147CAD"/>
    <w:rsid w:val="0015080C"/>
    <w:rsid w:val="0015103C"/>
    <w:rsid w:val="001510D4"/>
    <w:rsid w:val="0015242D"/>
    <w:rsid w:val="00152830"/>
    <w:rsid w:val="00156AD8"/>
    <w:rsid w:val="00156BF1"/>
    <w:rsid w:val="0016029E"/>
    <w:rsid w:val="001604BC"/>
    <w:rsid w:val="001608ED"/>
    <w:rsid w:val="00160F54"/>
    <w:rsid w:val="00161E7D"/>
    <w:rsid w:val="0016267E"/>
    <w:rsid w:val="001637E8"/>
    <w:rsid w:val="00163BA0"/>
    <w:rsid w:val="00164137"/>
    <w:rsid w:val="00164190"/>
    <w:rsid w:val="00164364"/>
    <w:rsid w:val="00164DE5"/>
    <w:rsid w:val="00165315"/>
    <w:rsid w:val="00165BD4"/>
    <w:rsid w:val="00166B6F"/>
    <w:rsid w:val="00166DE6"/>
    <w:rsid w:val="00167AE3"/>
    <w:rsid w:val="00170C9C"/>
    <w:rsid w:val="00171198"/>
    <w:rsid w:val="00171E6B"/>
    <w:rsid w:val="001735BE"/>
    <w:rsid w:val="00174297"/>
    <w:rsid w:val="00174F49"/>
    <w:rsid w:val="001753B4"/>
    <w:rsid w:val="0017673C"/>
    <w:rsid w:val="00176C51"/>
    <w:rsid w:val="001778EE"/>
    <w:rsid w:val="00177F89"/>
    <w:rsid w:val="001801B1"/>
    <w:rsid w:val="00180E4F"/>
    <w:rsid w:val="001825E4"/>
    <w:rsid w:val="00182D8E"/>
    <w:rsid w:val="00184F03"/>
    <w:rsid w:val="001863C9"/>
    <w:rsid w:val="00187859"/>
    <w:rsid w:val="00187ABA"/>
    <w:rsid w:val="00187BBB"/>
    <w:rsid w:val="0019053F"/>
    <w:rsid w:val="00190C42"/>
    <w:rsid w:val="00191DEC"/>
    <w:rsid w:val="00192EE9"/>
    <w:rsid w:val="00193970"/>
    <w:rsid w:val="00193F6D"/>
    <w:rsid w:val="0019416E"/>
    <w:rsid w:val="001949ED"/>
    <w:rsid w:val="00195498"/>
    <w:rsid w:val="00195D17"/>
    <w:rsid w:val="001A02C6"/>
    <w:rsid w:val="001A0E41"/>
    <w:rsid w:val="001A15A1"/>
    <w:rsid w:val="001A15D3"/>
    <w:rsid w:val="001A1E2B"/>
    <w:rsid w:val="001A3832"/>
    <w:rsid w:val="001A3AEF"/>
    <w:rsid w:val="001A4A72"/>
    <w:rsid w:val="001A54D2"/>
    <w:rsid w:val="001A60C2"/>
    <w:rsid w:val="001B1271"/>
    <w:rsid w:val="001B1CBD"/>
    <w:rsid w:val="001B23AD"/>
    <w:rsid w:val="001B254B"/>
    <w:rsid w:val="001B29A3"/>
    <w:rsid w:val="001B32A5"/>
    <w:rsid w:val="001B339C"/>
    <w:rsid w:val="001B4822"/>
    <w:rsid w:val="001B4B7E"/>
    <w:rsid w:val="001B4EC0"/>
    <w:rsid w:val="001B5CFE"/>
    <w:rsid w:val="001C01E7"/>
    <w:rsid w:val="001C1323"/>
    <w:rsid w:val="001C2907"/>
    <w:rsid w:val="001C2B5F"/>
    <w:rsid w:val="001C3406"/>
    <w:rsid w:val="001C4DE6"/>
    <w:rsid w:val="001D0459"/>
    <w:rsid w:val="001D1177"/>
    <w:rsid w:val="001D1DF2"/>
    <w:rsid w:val="001D482F"/>
    <w:rsid w:val="001D493D"/>
    <w:rsid w:val="001D5545"/>
    <w:rsid w:val="001D679B"/>
    <w:rsid w:val="001D7154"/>
    <w:rsid w:val="001D7F56"/>
    <w:rsid w:val="001E34D0"/>
    <w:rsid w:val="001E3FDF"/>
    <w:rsid w:val="001E49FA"/>
    <w:rsid w:val="001E55D6"/>
    <w:rsid w:val="001E6541"/>
    <w:rsid w:val="001E72C1"/>
    <w:rsid w:val="001E7FF2"/>
    <w:rsid w:val="001F1AC3"/>
    <w:rsid w:val="001F1F14"/>
    <w:rsid w:val="001F26D5"/>
    <w:rsid w:val="001F285B"/>
    <w:rsid w:val="001F29D9"/>
    <w:rsid w:val="001F3006"/>
    <w:rsid w:val="001F343B"/>
    <w:rsid w:val="001F3586"/>
    <w:rsid w:val="001F3827"/>
    <w:rsid w:val="001F43D2"/>
    <w:rsid w:val="001F4FE8"/>
    <w:rsid w:val="001F5525"/>
    <w:rsid w:val="001F63F9"/>
    <w:rsid w:val="001F65CC"/>
    <w:rsid w:val="002014E5"/>
    <w:rsid w:val="002015F1"/>
    <w:rsid w:val="00201F4A"/>
    <w:rsid w:val="00203034"/>
    <w:rsid w:val="0020322E"/>
    <w:rsid w:val="002035E2"/>
    <w:rsid w:val="0020433D"/>
    <w:rsid w:val="00204D6F"/>
    <w:rsid w:val="002053D6"/>
    <w:rsid w:val="002069AB"/>
    <w:rsid w:val="00206E9A"/>
    <w:rsid w:val="00207DE3"/>
    <w:rsid w:val="00210130"/>
    <w:rsid w:val="0021033A"/>
    <w:rsid w:val="00210D9F"/>
    <w:rsid w:val="00210F62"/>
    <w:rsid w:val="0021102C"/>
    <w:rsid w:val="00211B9E"/>
    <w:rsid w:val="0021284D"/>
    <w:rsid w:val="00213889"/>
    <w:rsid w:val="002139D9"/>
    <w:rsid w:val="002141A6"/>
    <w:rsid w:val="002148B3"/>
    <w:rsid w:val="00216D03"/>
    <w:rsid w:val="00220A02"/>
    <w:rsid w:val="00220DE9"/>
    <w:rsid w:val="00223612"/>
    <w:rsid w:val="00223CC8"/>
    <w:rsid w:val="0022486A"/>
    <w:rsid w:val="00224DD3"/>
    <w:rsid w:val="00225532"/>
    <w:rsid w:val="002256BE"/>
    <w:rsid w:val="0022652C"/>
    <w:rsid w:val="00227737"/>
    <w:rsid w:val="00227797"/>
    <w:rsid w:val="002303C2"/>
    <w:rsid w:val="00230FC4"/>
    <w:rsid w:val="002334EC"/>
    <w:rsid w:val="0023572F"/>
    <w:rsid w:val="0023590C"/>
    <w:rsid w:val="0023693A"/>
    <w:rsid w:val="00236991"/>
    <w:rsid w:val="00237011"/>
    <w:rsid w:val="002373B0"/>
    <w:rsid w:val="002373C7"/>
    <w:rsid w:val="00237B79"/>
    <w:rsid w:val="002411D3"/>
    <w:rsid w:val="002417EC"/>
    <w:rsid w:val="002427AD"/>
    <w:rsid w:val="0024297A"/>
    <w:rsid w:val="00243288"/>
    <w:rsid w:val="00243589"/>
    <w:rsid w:val="00244A00"/>
    <w:rsid w:val="00244DEC"/>
    <w:rsid w:val="00246F05"/>
    <w:rsid w:val="002517DC"/>
    <w:rsid w:val="00251D97"/>
    <w:rsid w:val="00252B32"/>
    <w:rsid w:val="00253267"/>
    <w:rsid w:val="002548BC"/>
    <w:rsid w:val="002551D2"/>
    <w:rsid w:val="00255310"/>
    <w:rsid w:val="00255415"/>
    <w:rsid w:val="002555A0"/>
    <w:rsid w:val="0025767A"/>
    <w:rsid w:val="00257989"/>
    <w:rsid w:val="002605C7"/>
    <w:rsid w:val="00261B94"/>
    <w:rsid w:val="002637D1"/>
    <w:rsid w:val="0026453B"/>
    <w:rsid w:val="00264DB5"/>
    <w:rsid w:val="00266BE3"/>
    <w:rsid w:val="00267441"/>
    <w:rsid w:val="00270110"/>
    <w:rsid w:val="00270B07"/>
    <w:rsid w:val="002719AD"/>
    <w:rsid w:val="0027264E"/>
    <w:rsid w:val="00273A89"/>
    <w:rsid w:val="00274371"/>
    <w:rsid w:val="00274967"/>
    <w:rsid w:val="0027499D"/>
    <w:rsid w:val="0027588F"/>
    <w:rsid w:val="00276111"/>
    <w:rsid w:val="0027700B"/>
    <w:rsid w:val="002801F3"/>
    <w:rsid w:val="0028176D"/>
    <w:rsid w:val="002817C5"/>
    <w:rsid w:val="002822AE"/>
    <w:rsid w:val="00283424"/>
    <w:rsid w:val="00283FA6"/>
    <w:rsid w:val="00284D8A"/>
    <w:rsid w:val="00286459"/>
    <w:rsid w:val="0028663C"/>
    <w:rsid w:val="00286A10"/>
    <w:rsid w:val="0028718A"/>
    <w:rsid w:val="00287F55"/>
    <w:rsid w:val="00290958"/>
    <w:rsid w:val="00290E39"/>
    <w:rsid w:val="002921EA"/>
    <w:rsid w:val="0029242F"/>
    <w:rsid w:val="00292592"/>
    <w:rsid w:val="002927C1"/>
    <w:rsid w:val="00292C48"/>
    <w:rsid w:val="00292FF9"/>
    <w:rsid w:val="002935D5"/>
    <w:rsid w:val="002945EC"/>
    <w:rsid w:val="002948AB"/>
    <w:rsid w:val="00294A5C"/>
    <w:rsid w:val="00296039"/>
    <w:rsid w:val="002966E1"/>
    <w:rsid w:val="00296A00"/>
    <w:rsid w:val="00296A16"/>
    <w:rsid w:val="00297236"/>
    <w:rsid w:val="002A0244"/>
    <w:rsid w:val="002A02E6"/>
    <w:rsid w:val="002A1282"/>
    <w:rsid w:val="002A1F5E"/>
    <w:rsid w:val="002A32A7"/>
    <w:rsid w:val="002A4EB9"/>
    <w:rsid w:val="002A4F16"/>
    <w:rsid w:val="002A5992"/>
    <w:rsid w:val="002A5A76"/>
    <w:rsid w:val="002A675C"/>
    <w:rsid w:val="002A7526"/>
    <w:rsid w:val="002B0F01"/>
    <w:rsid w:val="002B1725"/>
    <w:rsid w:val="002B353B"/>
    <w:rsid w:val="002B4605"/>
    <w:rsid w:val="002B4B59"/>
    <w:rsid w:val="002B4BB9"/>
    <w:rsid w:val="002B5584"/>
    <w:rsid w:val="002B6902"/>
    <w:rsid w:val="002B6E90"/>
    <w:rsid w:val="002B78B3"/>
    <w:rsid w:val="002B79CA"/>
    <w:rsid w:val="002C0599"/>
    <w:rsid w:val="002C13F5"/>
    <w:rsid w:val="002C1A8B"/>
    <w:rsid w:val="002C21CF"/>
    <w:rsid w:val="002C23E8"/>
    <w:rsid w:val="002C25AB"/>
    <w:rsid w:val="002C3F90"/>
    <w:rsid w:val="002C42B2"/>
    <w:rsid w:val="002C4A9D"/>
    <w:rsid w:val="002C50AA"/>
    <w:rsid w:val="002C6234"/>
    <w:rsid w:val="002C6DE8"/>
    <w:rsid w:val="002C6F69"/>
    <w:rsid w:val="002D04DE"/>
    <w:rsid w:val="002D1487"/>
    <w:rsid w:val="002D1E29"/>
    <w:rsid w:val="002D24EF"/>
    <w:rsid w:val="002D25E0"/>
    <w:rsid w:val="002D2B28"/>
    <w:rsid w:val="002D2D6C"/>
    <w:rsid w:val="002D37CC"/>
    <w:rsid w:val="002D3858"/>
    <w:rsid w:val="002D4494"/>
    <w:rsid w:val="002D602F"/>
    <w:rsid w:val="002D6471"/>
    <w:rsid w:val="002D6684"/>
    <w:rsid w:val="002D78CA"/>
    <w:rsid w:val="002E44EC"/>
    <w:rsid w:val="002E4D40"/>
    <w:rsid w:val="002E52E1"/>
    <w:rsid w:val="002E5C55"/>
    <w:rsid w:val="002E629F"/>
    <w:rsid w:val="002E68D6"/>
    <w:rsid w:val="002E71CE"/>
    <w:rsid w:val="002E78C4"/>
    <w:rsid w:val="002E7902"/>
    <w:rsid w:val="002F280C"/>
    <w:rsid w:val="002F2A91"/>
    <w:rsid w:val="002F2DD8"/>
    <w:rsid w:val="002F328F"/>
    <w:rsid w:val="002F3F44"/>
    <w:rsid w:val="002F4430"/>
    <w:rsid w:val="002F4C20"/>
    <w:rsid w:val="002F4FAF"/>
    <w:rsid w:val="002F5160"/>
    <w:rsid w:val="002F51DD"/>
    <w:rsid w:val="002F5408"/>
    <w:rsid w:val="002F60F1"/>
    <w:rsid w:val="00300AE1"/>
    <w:rsid w:val="00301995"/>
    <w:rsid w:val="00302341"/>
    <w:rsid w:val="00304CDA"/>
    <w:rsid w:val="00306408"/>
    <w:rsid w:val="00306711"/>
    <w:rsid w:val="00307572"/>
    <w:rsid w:val="00307C3A"/>
    <w:rsid w:val="00307FEA"/>
    <w:rsid w:val="0031035A"/>
    <w:rsid w:val="003112E8"/>
    <w:rsid w:val="003127B0"/>
    <w:rsid w:val="0031354F"/>
    <w:rsid w:val="00315C6B"/>
    <w:rsid w:val="00316AA0"/>
    <w:rsid w:val="00317344"/>
    <w:rsid w:val="00317EEB"/>
    <w:rsid w:val="003201B4"/>
    <w:rsid w:val="00322162"/>
    <w:rsid w:val="0032436D"/>
    <w:rsid w:val="00324E79"/>
    <w:rsid w:val="00324E8D"/>
    <w:rsid w:val="003257BC"/>
    <w:rsid w:val="00325E7E"/>
    <w:rsid w:val="00326361"/>
    <w:rsid w:val="00326D8D"/>
    <w:rsid w:val="00326E79"/>
    <w:rsid w:val="00327261"/>
    <w:rsid w:val="003275B4"/>
    <w:rsid w:val="00331AD7"/>
    <w:rsid w:val="00332005"/>
    <w:rsid w:val="00332930"/>
    <w:rsid w:val="00335DCC"/>
    <w:rsid w:val="003373D8"/>
    <w:rsid w:val="00337E60"/>
    <w:rsid w:val="0034032B"/>
    <w:rsid w:val="00340E54"/>
    <w:rsid w:val="0034103C"/>
    <w:rsid w:val="00341A97"/>
    <w:rsid w:val="00341EE1"/>
    <w:rsid w:val="00342C27"/>
    <w:rsid w:val="00343907"/>
    <w:rsid w:val="00344E34"/>
    <w:rsid w:val="00345FF2"/>
    <w:rsid w:val="00346778"/>
    <w:rsid w:val="00350134"/>
    <w:rsid w:val="00351C90"/>
    <w:rsid w:val="00355629"/>
    <w:rsid w:val="003564CF"/>
    <w:rsid w:val="00356D75"/>
    <w:rsid w:val="0035790E"/>
    <w:rsid w:val="00360235"/>
    <w:rsid w:val="003615EF"/>
    <w:rsid w:val="00362501"/>
    <w:rsid w:val="00362CC5"/>
    <w:rsid w:val="00364383"/>
    <w:rsid w:val="0036490A"/>
    <w:rsid w:val="0036679B"/>
    <w:rsid w:val="00366A0C"/>
    <w:rsid w:val="003675B3"/>
    <w:rsid w:val="003675C2"/>
    <w:rsid w:val="00370DB7"/>
    <w:rsid w:val="00370FCD"/>
    <w:rsid w:val="0037298A"/>
    <w:rsid w:val="00372F34"/>
    <w:rsid w:val="00374134"/>
    <w:rsid w:val="00374303"/>
    <w:rsid w:val="00374AEB"/>
    <w:rsid w:val="0037572D"/>
    <w:rsid w:val="00375768"/>
    <w:rsid w:val="00375D63"/>
    <w:rsid w:val="003761E6"/>
    <w:rsid w:val="00376272"/>
    <w:rsid w:val="0037737F"/>
    <w:rsid w:val="00377809"/>
    <w:rsid w:val="00380683"/>
    <w:rsid w:val="0038110C"/>
    <w:rsid w:val="0038171C"/>
    <w:rsid w:val="00382437"/>
    <w:rsid w:val="00382B83"/>
    <w:rsid w:val="00383191"/>
    <w:rsid w:val="00383632"/>
    <w:rsid w:val="00384082"/>
    <w:rsid w:val="00385C23"/>
    <w:rsid w:val="00386221"/>
    <w:rsid w:val="003875AF"/>
    <w:rsid w:val="0039034C"/>
    <w:rsid w:val="0039341B"/>
    <w:rsid w:val="00393B1C"/>
    <w:rsid w:val="00393C03"/>
    <w:rsid w:val="00394894"/>
    <w:rsid w:val="00394DC5"/>
    <w:rsid w:val="00395BE4"/>
    <w:rsid w:val="00395CD2"/>
    <w:rsid w:val="00396162"/>
    <w:rsid w:val="003961EE"/>
    <w:rsid w:val="0039628D"/>
    <w:rsid w:val="0039643A"/>
    <w:rsid w:val="003A0DC2"/>
    <w:rsid w:val="003A0FD2"/>
    <w:rsid w:val="003A10F0"/>
    <w:rsid w:val="003A41D9"/>
    <w:rsid w:val="003A4444"/>
    <w:rsid w:val="003A619A"/>
    <w:rsid w:val="003A70C1"/>
    <w:rsid w:val="003B00C1"/>
    <w:rsid w:val="003B00F3"/>
    <w:rsid w:val="003B027D"/>
    <w:rsid w:val="003B057E"/>
    <w:rsid w:val="003B0B0E"/>
    <w:rsid w:val="003B1ADB"/>
    <w:rsid w:val="003B2589"/>
    <w:rsid w:val="003B28B0"/>
    <w:rsid w:val="003B2AE0"/>
    <w:rsid w:val="003B2C9A"/>
    <w:rsid w:val="003B3906"/>
    <w:rsid w:val="003B3EDC"/>
    <w:rsid w:val="003B473D"/>
    <w:rsid w:val="003B5DA5"/>
    <w:rsid w:val="003B652A"/>
    <w:rsid w:val="003B66D6"/>
    <w:rsid w:val="003B71C5"/>
    <w:rsid w:val="003C047F"/>
    <w:rsid w:val="003C0A4C"/>
    <w:rsid w:val="003C0D1D"/>
    <w:rsid w:val="003C2A15"/>
    <w:rsid w:val="003C2DC8"/>
    <w:rsid w:val="003C31D2"/>
    <w:rsid w:val="003C3E8F"/>
    <w:rsid w:val="003C5C73"/>
    <w:rsid w:val="003C76BE"/>
    <w:rsid w:val="003C7E4E"/>
    <w:rsid w:val="003D10B6"/>
    <w:rsid w:val="003D2B38"/>
    <w:rsid w:val="003D3663"/>
    <w:rsid w:val="003D38A6"/>
    <w:rsid w:val="003D4A97"/>
    <w:rsid w:val="003D5F5D"/>
    <w:rsid w:val="003E1A7C"/>
    <w:rsid w:val="003E3256"/>
    <w:rsid w:val="003E343E"/>
    <w:rsid w:val="003E38F0"/>
    <w:rsid w:val="003E4440"/>
    <w:rsid w:val="003E4BBF"/>
    <w:rsid w:val="003E4FCA"/>
    <w:rsid w:val="003E505F"/>
    <w:rsid w:val="003E6CAB"/>
    <w:rsid w:val="003E7E30"/>
    <w:rsid w:val="003F0693"/>
    <w:rsid w:val="003F06F6"/>
    <w:rsid w:val="003F0C38"/>
    <w:rsid w:val="003F1731"/>
    <w:rsid w:val="003F1B2C"/>
    <w:rsid w:val="003F28C5"/>
    <w:rsid w:val="003F35CE"/>
    <w:rsid w:val="003F3B81"/>
    <w:rsid w:val="003F478F"/>
    <w:rsid w:val="003F4840"/>
    <w:rsid w:val="003F5E03"/>
    <w:rsid w:val="0040058B"/>
    <w:rsid w:val="0040089B"/>
    <w:rsid w:val="0040212C"/>
    <w:rsid w:val="00402401"/>
    <w:rsid w:val="0040314E"/>
    <w:rsid w:val="004036B4"/>
    <w:rsid w:val="004039B0"/>
    <w:rsid w:val="00403A44"/>
    <w:rsid w:val="00403C07"/>
    <w:rsid w:val="00403EFC"/>
    <w:rsid w:val="00404CB3"/>
    <w:rsid w:val="004052D6"/>
    <w:rsid w:val="0040576D"/>
    <w:rsid w:val="00405853"/>
    <w:rsid w:val="00407407"/>
    <w:rsid w:val="00407AED"/>
    <w:rsid w:val="00410985"/>
    <w:rsid w:val="00410D55"/>
    <w:rsid w:val="00411119"/>
    <w:rsid w:val="004114B4"/>
    <w:rsid w:val="00411654"/>
    <w:rsid w:val="00412279"/>
    <w:rsid w:val="00412FEB"/>
    <w:rsid w:val="00414365"/>
    <w:rsid w:val="004144D3"/>
    <w:rsid w:val="00417704"/>
    <w:rsid w:val="00417B3A"/>
    <w:rsid w:val="00422610"/>
    <w:rsid w:val="0042394C"/>
    <w:rsid w:val="00423EC0"/>
    <w:rsid w:val="00423ED3"/>
    <w:rsid w:val="004240B2"/>
    <w:rsid w:val="0042482F"/>
    <w:rsid w:val="004250C6"/>
    <w:rsid w:val="004255D5"/>
    <w:rsid w:val="00426811"/>
    <w:rsid w:val="00427015"/>
    <w:rsid w:val="004274E8"/>
    <w:rsid w:val="00430701"/>
    <w:rsid w:val="00430B0C"/>
    <w:rsid w:val="004310A1"/>
    <w:rsid w:val="0043400F"/>
    <w:rsid w:val="0043519C"/>
    <w:rsid w:val="00435238"/>
    <w:rsid w:val="00435250"/>
    <w:rsid w:val="00435D12"/>
    <w:rsid w:val="00436060"/>
    <w:rsid w:val="004366EF"/>
    <w:rsid w:val="0043673F"/>
    <w:rsid w:val="00437A6B"/>
    <w:rsid w:val="0044063B"/>
    <w:rsid w:val="00440CAC"/>
    <w:rsid w:val="00441472"/>
    <w:rsid w:val="004419FE"/>
    <w:rsid w:val="00442E90"/>
    <w:rsid w:val="004435A7"/>
    <w:rsid w:val="00443FB5"/>
    <w:rsid w:val="00444531"/>
    <w:rsid w:val="00445F5F"/>
    <w:rsid w:val="004468B9"/>
    <w:rsid w:val="004469B9"/>
    <w:rsid w:val="00447139"/>
    <w:rsid w:val="00447230"/>
    <w:rsid w:val="00447796"/>
    <w:rsid w:val="00450958"/>
    <w:rsid w:val="00452676"/>
    <w:rsid w:val="00453364"/>
    <w:rsid w:val="00455087"/>
    <w:rsid w:val="00456D57"/>
    <w:rsid w:val="004572B6"/>
    <w:rsid w:val="004573D0"/>
    <w:rsid w:val="004574B3"/>
    <w:rsid w:val="00457D1B"/>
    <w:rsid w:val="00462F8A"/>
    <w:rsid w:val="004633F1"/>
    <w:rsid w:val="00463E41"/>
    <w:rsid w:val="004655C4"/>
    <w:rsid w:val="00466732"/>
    <w:rsid w:val="00466BA2"/>
    <w:rsid w:val="004674DB"/>
    <w:rsid w:val="004676B0"/>
    <w:rsid w:val="00470770"/>
    <w:rsid w:val="00471B13"/>
    <w:rsid w:val="004741D5"/>
    <w:rsid w:val="004746F6"/>
    <w:rsid w:val="00474E38"/>
    <w:rsid w:val="0047525E"/>
    <w:rsid w:val="00475FF9"/>
    <w:rsid w:val="0047697C"/>
    <w:rsid w:val="00476C7B"/>
    <w:rsid w:val="004801D7"/>
    <w:rsid w:val="00480B48"/>
    <w:rsid w:val="00481931"/>
    <w:rsid w:val="004823E7"/>
    <w:rsid w:val="00482A1D"/>
    <w:rsid w:val="004837E2"/>
    <w:rsid w:val="0048466B"/>
    <w:rsid w:val="004846EA"/>
    <w:rsid w:val="00485182"/>
    <w:rsid w:val="00485724"/>
    <w:rsid w:val="00485756"/>
    <w:rsid w:val="004868BC"/>
    <w:rsid w:val="00487439"/>
    <w:rsid w:val="00487F89"/>
    <w:rsid w:val="004903AB"/>
    <w:rsid w:val="00494ED2"/>
    <w:rsid w:val="00494F61"/>
    <w:rsid w:val="00495DEA"/>
    <w:rsid w:val="00496944"/>
    <w:rsid w:val="00497A85"/>
    <w:rsid w:val="004A0777"/>
    <w:rsid w:val="004A0CC7"/>
    <w:rsid w:val="004A15D9"/>
    <w:rsid w:val="004A3C50"/>
    <w:rsid w:val="004A7509"/>
    <w:rsid w:val="004A7F59"/>
    <w:rsid w:val="004B130B"/>
    <w:rsid w:val="004B1665"/>
    <w:rsid w:val="004B1A1F"/>
    <w:rsid w:val="004B1ADB"/>
    <w:rsid w:val="004B2A44"/>
    <w:rsid w:val="004B32BF"/>
    <w:rsid w:val="004B376A"/>
    <w:rsid w:val="004B4080"/>
    <w:rsid w:val="004B4E52"/>
    <w:rsid w:val="004B4F9E"/>
    <w:rsid w:val="004B6085"/>
    <w:rsid w:val="004C505F"/>
    <w:rsid w:val="004C64CB"/>
    <w:rsid w:val="004C6E32"/>
    <w:rsid w:val="004D06D1"/>
    <w:rsid w:val="004D085D"/>
    <w:rsid w:val="004D2522"/>
    <w:rsid w:val="004D35DB"/>
    <w:rsid w:val="004D3D53"/>
    <w:rsid w:val="004D5438"/>
    <w:rsid w:val="004D582E"/>
    <w:rsid w:val="004D5987"/>
    <w:rsid w:val="004D5EA4"/>
    <w:rsid w:val="004D63CA"/>
    <w:rsid w:val="004D65E6"/>
    <w:rsid w:val="004D6745"/>
    <w:rsid w:val="004D70E2"/>
    <w:rsid w:val="004D741A"/>
    <w:rsid w:val="004E16A3"/>
    <w:rsid w:val="004E1B8D"/>
    <w:rsid w:val="004E1BD2"/>
    <w:rsid w:val="004E2840"/>
    <w:rsid w:val="004E3546"/>
    <w:rsid w:val="004E3B2C"/>
    <w:rsid w:val="004E454D"/>
    <w:rsid w:val="004E471A"/>
    <w:rsid w:val="004E5269"/>
    <w:rsid w:val="004E587A"/>
    <w:rsid w:val="004E5B31"/>
    <w:rsid w:val="004E654B"/>
    <w:rsid w:val="004E7434"/>
    <w:rsid w:val="004E7F1B"/>
    <w:rsid w:val="004F00B4"/>
    <w:rsid w:val="004F261A"/>
    <w:rsid w:val="004F2EEA"/>
    <w:rsid w:val="004F3685"/>
    <w:rsid w:val="004F52AA"/>
    <w:rsid w:val="004F6302"/>
    <w:rsid w:val="004F7599"/>
    <w:rsid w:val="004F7ACD"/>
    <w:rsid w:val="00500191"/>
    <w:rsid w:val="00500C7B"/>
    <w:rsid w:val="00506064"/>
    <w:rsid w:val="005119A3"/>
    <w:rsid w:val="00511BAC"/>
    <w:rsid w:val="00512D1F"/>
    <w:rsid w:val="0051336A"/>
    <w:rsid w:val="005134F5"/>
    <w:rsid w:val="005138D6"/>
    <w:rsid w:val="00513AD1"/>
    <w:rsid w:val="00514AB4"/>
    <w:rsid w:val="00515814"/>
    <w:rsid w:val="00515D50"/>
    <w:rsid w:val="00515D7B"/>
    <w:rsid w:val="00517982"/>
    <w:rsid w:val="0052032A"/>
    <w:rsid w:val="00520360"/>
    <w:rsid w:val="00520986"/>
    <w:rsid w:val="00521C65"/>
    <w:rsid w:val="005246BE"/>
    <w:rsid w:val="005246F5"/>
    <w:rsid w:val="00527D73"/>
    <w:rsid w:val="0053082B"/>
    <w:rsid w:val="00530E00"/>
    <w:rsid w:val="00530ECC"/>
    <w:rsid w:val="0053193B"/>
    <w:rsid w:val="00534F2A"/>
    <w:rsid w:val="00535B5E"/>
    <w:rsid w:val="005361DA"/>
    <w:rsid w:val="005363D3"/>
    <w:rsid w:val="00536AB7"/>
    <w:rsid w:val="005375F0"/>
    <w:rsid w:val="00541F2F"/>
    <w:rsid w:val="00544889"/>
    <w:rsid w:val="005449A3"/>
    <w:rsid w:val="00544E81"/>
    <w:rsid w:val="00545D2A"/>
    <w:rsid w:val="005462E9"/>
    <w:rsid w:val="0054690A"/>
    <w:rsid w:val="00546EC0"/>
    <w:rsid w:val="00546FA2"/>
    <w:rsid w:val="00547E2E"/>
    <w:rsid w:val="0055032F"/>
    <w:rsid w:val="00551370"/>
    <w:rsid w:val="005527B9"/>
    <w:rsid w:val="00555B60"/>
    <w:rsid w:val="00555F85"/>
    <w:rsid w:val="0055679C"/>
    <w:rsid w:val="005575DC"/>
    <w:rsid w:val="005576DB"/>
    <w:rsid w:val="00560949"/>
    <w:rsid w:val="00561D5D"/>
    <w:rsid w:val="00561F24"/>
    <w:rsid w:val="00562E8C"/>
    <w:rsid w:val="0056347A"/>
    <w:rsid w:val="0056605B"/>
    <w:rsid w:val="0056703F"/>
    <w:rsid w:val="005673D0"/>
    <w:rsid w:val="0057117A"/>
    <w:rsid w:val="00571542"/>
    <w:rsid w:val="00573BA4"/>
    <w:rsid w:val="00574021"/>
    <w:rsid w:val="00574169"/>
    <w:rsid w:val="00574B4C"/>
    <w:rsid w:val="005755A3"/>
    <w:rsid w:val="00575B74"/>
    <w:rsid w:val="005764A1"/>
    <w:rsid w:val="005765C3"/>
    <w:rsid w:val="00576A3E"/>
    <w:rsid w:val="00577021"/>
    <w:rsid w:val="005810E2"/>
    <w:rsid w:val="0058241F"/>
    <w:rsid w:val="00582E52"/>
    <w:rsid w:val="005832DE"/>
    <w:rsid w:val="00583912"/>
    <w:rsid w:val="00583B44"/>
    <w:rsid w:val="00583B93"/>
    <w:rsid w:val="00584ECE"/>
    <w:rsid w:val="00585B85"/>
    <w:rsid w:val="00585F59"/>
    <w:rsid w:val="005867A7"/>
    <w:rsid w:val="00586E85"/>
    <w:rsid w:val="0058722D"/>
    <w:rsid w:val="005914EC"/>
    <w:rsid w:val="005919DB"/>
    <w:rsid w:val="0059297A"/>
    <w:rsid w:val="00593BB9"/>
    <w:rsid w:val="00594243"/>
    <w:rsid w:val="005943A2"/>
    <w:rsid w:val="005955F1"/>
    <w:rsid w:val="00595A64"/>
    <w:rsid w:val="00595D41"/>
    <w:rsid w:val="00596687"/>
    <w:rsid w:val="00596879"/>
    <w:rsid w:val="00597287"/>
    <w:rsid w:val="00597826"/>
    <w:rsid w:val="00597889"/>
    <w:rsid w:val="005A08A5"/>
    <w:rsid w:val="005A1630"/>
    <w:rsid w:val="005A1C1D"/>
    <w:rsid w:val="005A28FB"/>
    <w:rsid w:val="005A3BE0"/>
    <w:rsid w:val="005A4790"/>
    <w:rsid w:val="005A6323"/>
    <w:rsid w:val="005A751A"/>
    <w:rsid w:val="005A7663"/>
    <w:rsid w:val="005B0853"/>
    <w:rsid w:val="005B0A33"/>
    <w:rsid w:val="005B1858"/>
    <w:rsid w:val="005B187D"/>
    <w:rsid w:val="005B3176"/>
    <w:rsid w:val="005B3380"/>
    <w:rsid w:val="005B3FE0"/>
    <w:rsid w:val="005B48A7"/>
    <w:rsid w:val="005B4A54"/>
    <w:rsid w:val="005B5CAC"/>
    <w:rsid w:val="005C003A"/>
    <w:rsid w:val="005C1176"/>
    <w:rsid w:val="005C1A3A"/>
    <w:rsid w:val="005C216C"/>
    <w:rsid w:val="005C21AF"/>
    <w:rsid w:val="005C25BE"/>
    <w:rsid w:val="005C25FB"/>
    <w:rsid w:val="005C32FC"/>
    <w:rsid w:val="005C3D85"/>
    <w:rsid w:val="005C3DD6"/>
    <w:rsid w:val="005C492E"/>
    <w:rsid w:val="005C4A3F"/>
    <w:rsid w:val="005C670C"/>
    <w:rsid w:val="005D031D"/>
    <w:rsid w:val="005D0642"/>
    <w:rsid w:val="005D0CA5"/>
    <w:rsid w:val="005D12DD"/>
    <w:rsid w:val="005D1992"/>
    <w:rsid w:val="005D1AC6"/>
    <w:rsid w:val="005D2E9E"/>
    <w:rsid w:val="005D38A9"/>
    <w:rsid w:val="005D3B8D"/>
    <w:rsid w:val="005D7078"/>
    <w:rsid w:val="005D734B"/>
    <w:rsid w:val="005E1923"/>
    <w:rsid w:val="005E1C59"/>
    <w:rsid w:val="005E24C8"/>
    <w:rsid w:val="005E318A"/>
    <w:rsid w:val="005E4CDE"/>
    <w:rsid w:val="005E6EA1"/>
    <w:rsid w:val="005E6EB1"/>
    <w:rsid w:val="005F0330"/>
    <w:rsid w:val="005F03CC"/>
    <w:rsid w:val="005F1148"/>
    <w:rsid w:val="005F2464"/>
    <w:rsid w:val="005F3A8A"/>
    <w:rsid w:val="005F47D0"/>
    <w:rsid w:val="005F6115"/>
    <w:rsid w:val="005F72B7"/>
    <w:rsid w:val="005F735A"/>
    <w:rsid w:val="005F76A5"/>
    <w:rsid w:val="0060183A"/>
    <w:rsid w:val="00602B6E"/>
    <w:rsid w:val="00603832"/>
    <w:rsid w:val="0061072F"/>
    <w:rsid w:val="00610C45"/>
    <w:rsid w:val="00611918"/>
    <w:rsid w:val="00611B9F"/>
    <w:rsid w:val="00614833"/>
    <w:rsid w:val="00614FE7"/>
    <w:rsid w:val="006170B5"/>
    <w:rsid w:val="00617C4A"/>
    <w:rsid w:val="00620CBC"/>
    <w:rsid w:val="00620E3B"/>
    <w:rsid w:val="00621B3B"/>
    <w:rsid w:val="00621F22"/>
    <w:rsid w:val="00622327"/>
    <w:rsid w:val="006227CA"/>
    <w:rsid w:val="006230C4"/>
    <w:rsid w:val="00623380"/>
    <w:rsid w:val="0062361B"/>
    <w:rsid w:val="006237E3"/>
    <w:rsid w:val="006240CA"/>
    <w:rsid w:val="00624266"/>
    <w:rsid w:val="00625507"/>
    <w:rsid w:val="00625A87"/>
    <w:rsid w:val="00627F46"/>
    <w:rsid w:val="00631A54"/>
    <w:rsid w:val="0063200D"/>
    <w:rsid w:val="0063456D"/>
    <w:rsid w:val="00634835"/>
    <w:rsid w:val="00635804"/>
    <w:rsid w:val="00635974"/>
    <w:rsid w:val="00635B17"/>
    <w:rsid w:val="00635FF0"/>
    <w:rsid w:val="00636082"/>
    <w:rsid w:val="006361E5"/>
    <w:rsid w:val="0063715E"/>
    <w:rsid w:val="00637943"/>
    <w:rsid w:val="00637D7D"/>
    <w:rsid w:val="00641621"/>
    <w:rsid w:val="00642658"/>
    <w:rsid w:val="00644193"/>
    <w:rsid w:val="00644BA0"/>
    <w:rsid w:val="00644EA6"/>
    <w:rsid w:val="00645237"/>
    <w:rsid w:val="006475BC"/>
    <w:rsid w:val="00647984"/>
    <w:rsid w:val="006507B0"/>
    <w:rsid w:val="00650D10"/>
    <w:rsid w:val="00651150"/>
    <w:rsid w:val="00651A03"/>
    <w:rsid w:val="0065286E"/>
    <w:rsid w:val="00652B13"/>
    <w:rsid w:val="00653987"/>
    <w:rsid w:val="00654342"/>
    <w:rsid w:val="00654F44"/>
    <w:rsid w:val="0065614B"/>
    <w:rsid w:val="0065617F"/>
    <w:rsid w:val="006562A6"/>
    <w:rsid w:val="00656B97"/>
    <w:rsid w:val="00661491"/>
    <w:rsid w:val="0066165C"/>
    <w:rsid w:val="006616BE"/>
    <w:rsid w:val="00661E35"/>
    <w:rsid w:val="00662F76"/>
    <w:rsid w:val="006657D5"/>
    <w:rsid w:val="006666ED"/>
    <w:rsid w:val="00666A19"/>
    <w:rsid w:val="0067043D"/>
    <w:rsid w:val="0067247A"/>
    <w:rsid w:val="006725A8"/>
    <w:rsid w:val="006749BE"/>
    <w:rsid w:val="0067513E"/>
    <w:rsid w:val="00675536"/>
    <w:rsid w:val="00675B6D"/>
    <w:rsid w:val="00677D0E"/>
    <w:rsid w:val="00677EC5"/>
    <w:rsid w:val="00680360"/>
    <w:rsid w:val="00680F8E"/>
    <w:rsid w:val="00682AF4"/>
    <w:rsid w:val="00685B42"/>
    <w:rsid w:val="006867AB"/>
    <w:rsid w:val="00690CBE"/>
    <w:rsid w:val="00692509"/>
    <w:rsid w:val="00692C3D"/>
    <w:rsid w:val="006934AA"/>
    <w:rsid w:val="0069351F"/>
    <w:rsid w:val="00693D17"/>
    <w:rsid w:val="00694661"/>
    <w:rsid w:val="00694A04"/>
    <w:rsid w:val="00695574"/>
    <w:rsid w:val="006959B7"/>
    <w:rsid w:val="006959CA"/>
    <w:rsid w:val="00695F4D"/>
    <w:rsid w:val="00696966"/>
    <w:rsid w:val="00696D1B"/>
    <w:rsid w:val="006972BA"/>
    <w:rsid w:val="006973E7"/>
    <w:rsid w:val="006A077A"/>
    <w:rsid w:val="006A095A"/>
    <w:rsid w:val="006A139F"/>
    <w:rsid w:val="006A1865"/>
    <w:rsid w:val="006A19B1"/>
    <w:rsid w:val="006A1BF6"/>
    <w:rsid w:val="006A2BDE"/>
    <w:rsid w:val="006A4B76"/>
    <w:rsid w:val="006A4EBA"/>
    <w:rsid w:val="006A6DFF"/>
    <w:rsid w:val="006B1400"/>
    <w:rsid w:val="006B3866"/>
    <w:rsid w:val="006B4245"/>
    <w:rsid w:val="006B5190"/>
    <w:rsid w:val="006B58C2"/>
    <w:rsid w:val="006B6B4D"/>
    <w:rsid w:val="006B6D9A"/>
    <w:rsid w:val="006B7134"/>
    <w:rsid w:val="006B79DA"/>
    <w:rsid w:val="006B7EB3"/>
    <w:rsid w:val="006B7FEE"/>
    <w:rsid w:val="006C13DF"/>
    <w:rsid w:val="006C19DE"/>
    <w:rsid w:val="006C1CB0"/>
    <w:rsid w:val="006C1D6F"/>
    <w:rsid w:val="006C2249"/>
    <w:rsid w:val="006C2B29"/>
    <w:rsid w:val="006C2C86"/>
    <w:rsid w:val="006C364C"/>
    <w:rsid w:val="006C4E4C"/>
    <w:rsid w:val="006C6339"/>
    <w:rsid w:val="006C6529"/>
    <w:rsid w:val="006C7A4C"/>
    <w:rsid w:val="006C7B9C"/>
    <w:rsid w:val="006D1059"/>
    <w:rsid w:val="006D1978"/>
    <w:rsid w:val="006D24D2"/>
    <w:rsid w:val="006D25C4"/>
    <w:rsid w:val="006D29BD"/>
    <w:rsid w:val="006D2CC2"/>
    <w:rsid w:val="006D2DE4"/>
    <w:rsid w:val="006D3999"/>
    <w:rsid w:val="006D46AD"/>
    <w:rsid w:val="006D5572"/>
    <w:rsid w:val="006D5F5E"/>
    <w:rsid w:val="006D751D"/>
    <w:rsid w:val="006D7FF3"/>
    <w:rsid w:val="006E15BA"/>
    <w:rsid w:val="006E1F6A"/>
    <w:rsid w:val="006E2AD3"/>
    <w:rsid w:val="006E5636"/>
    <w:rsid w:val="006E5CDF"/>
    <w:rsid w:val="006E6801"/>
    <w:rsid w:val="006F2312"/>
    <w:rsid w:val="006F2315"/>
    <w:rsid w:val="006F3325"/>
    <w:rsid w:val="006F4E25"/>
    <w:rsid w:val="006F52CC"/>
    <w:rsid w:val="006F553B"/>
    <w:rsid w:val="006F78AF"/>
    <w:rsid w:val="006F7C40"/>
    <w:rsid w:val="0070039C"/>
    <w:rsid w:val="0070070F"/>
    <w:rsid w:val="007008FA"/>
    <w:rsid w:val="0070152A"/>
    <w:rsid w:val="00701D78"/>
    <w:rsid w:val="00702D6B"/>
    <w:rsid w:val="007051B4"/>
    <w:rsid w:val="00705BA4"/>
    <w:rsid w:val="00705CE1"/>
    <w:rsid w:val="007060D3"/>
    <w:rsid w:val="00706D39"/>
    <w:rsid w:val="0070702A"/>
    <w:rsid w:val="00707A4A"/>
    <w:rsid w:val="00710ADB"/>
    <w:rsid w:val="00711BFF"/>
    <w:rsid w:val="007120FA"/>
    <w:rsid w:val="00712958"/>
    <w:rsid w:val="00713328"/>
    <w:rsid w:val="00713C2B"/>
    <w:rsid w:val="007142B2"/>
    <w:rsid w:val="00716010"/>
    <w:rsid w:val="007165F0"/>
    <w:rsid w:val="0071679C"/>
    <w:rsid w:val="00717321"/>
    <w:rsid w:val="007174F1"/>
    <w:rsid w:val="00717759"/>
    <w:rsid w:val="007179AE"/>
    <w:rsid w:val="00717E9E"/>
    <w:rsid w:val="0072131C"/>
    <w:rsid w:val="00722C48"/>
    <w:rsid w:val="00722DDC"/>
    <w:rsid w:val="0072306A"/>
    <w:rsid w:val="00723238"/>
    <w:rsid w:val="0072340C"/>
    <w:rsid w:val="00723A3A"/>
    <w:rsid w:val="00725321"/>
    <w:rsid w:val="00725610"/>
    <w:rsid w:val="00726885"/>
    <w:rsid w:val="0073023B"/>
    <w:rsid w:val="00732637"/>
    <w:rsid w:val="00732D5D"/>
    <w:rsid w:val="00732F38"/>
    <w:rsid w:val="007332FE"/>
    <w:rsid w:val="007337CE"/>
    <w:rsid w:val="00733A1D"/>
    <w:rsid w:val="00733F4D"/>
    <w:rsid w:val="007343E6"/>
    <w:rsid w:val="007363F3"/>
    <w:rsid w:val="00736FAA"/>
    <w:rsid w:val="007417DF"/>
    <w:rsid w:val="0074296A"/>
    <w:rsid w:val="00743845"/>
    <w:rsid w:val="00744361"/>
    <w:rsid w:val="00745709"/>
    <w:rsid w:val="00750CA9"/>
    <w:rsid w:val="00750CD2"/>
    <w:rsid w:val="00751E99"/>
    <w:rsid w:val="00753134"/>
    <w:rsid w:val="007571CF"/>
    <w:rsid w:val="00757255"/>
    <w:rsid w:val="007606CB"/>
    <w:rsid w:val="007613DE"/>
    <w:rsid w:val="00761D2E"/>
    <w:rsid w:val="00762439"/>
    <w:rsid w:val="007625F3"/>
    <w:rsid w:val="00762AAE"/>
    <w:rsid w:val="00762AEF"/>
    <w:rsid w:val="00762F80"/>
    <w:rsid w:val="00766AB9"/>
    <w:rsid w:val="00767889"/>
    <w:rsid w:val="0077055E"/>
    <w:rsid w:val="00770E9D"/>
    <w:rsid w:val="00770FD8"/>
    <w:rsid w:val="00771288"/>
    <w:rsid w:val="00771465"/>
    <w:rsid w:val="0077154E"/>
    <w:rsid w:val="00772026"/>
    <w:rsid w:val="00774130"/>
    <w:rsid w:val="00774B0A"/>
    <w:rsid w:val="007764A5"/>
    <w:rsid w:val="00776D49"/>
    <w:rsid w:val="00776D5C"/>
    <w:rsid w:val="007778D1"/>
    <w:rsid w:val="007819B8"/>
    <w:rsid w:val="0078289F"/>
    <w:rsid w:val="0078420F"/>
    <w:rsid w:val="007865D4"/>
    <w:rsid w:val="00790646"/>
    <w:rsid w:val="007934DA"/>
    <w:rsid w:val="00793A05"/>
    <w:rsid w:val="00794596"/>
    <w:rsid w:val="0079475D"/>
    <w:rsid w:val="00794DCB"/>
    <w:rsid w:val="00795AB8"/>
    <w:rsid w:val="0079689B"/>
    <w:rsid w:val="007A012A"/>
    <w:rsid w:val="007A020C"/>
    <w:rsid w:val="007A1E74"/>
    <w:rsid w:val="007A2007"/>
    <w:rsid w:val="007A26C8"/>
    <w:rsid w:val="007A2856"/>
    <w:rsid w:val="007A2EF9"/>
    <w:rsid w:val="007A31F5"/>
    <w:rsid w:val="007A3CC0"/>
    <w:rsid w:val="007A456A"/>
    <w:rsid w:val="007A503F"/>
    <w:rsid w:val="007A5690"/>
    <w:rsid w:val="007B1370"/>
    <w:rsid w:val="007B1914"/>
    <w:rsid w:val="007B3342"/>
    <w:rsid w:val="007B4C32"/>
    <w:rsid w:val="007B59F9"/>
    <w:rsid w:val="007B68B5"/>
    <w:rsid w:val="007B6E96"/>
    <w:rsid w:val="007C03A3"/>
    <w:rsid w:val="007C138C"/>
    <w:rsid w:val="007C171C"/>
    <w:rsid w:val="007C1B72"/>
    <w:rsid w:val="007C2763"/>
    <w:rsid w:val="007C2FF8"/>
    <w:rsid w:val="007C4810"/>
    <w:rsid w:val="007C4949"/>
    <w:rsid w:val="007C4C67"/>
    <w:rsid w:val="007C6CD6"/>
    <w:rsid w:val="007D00ED"/>
    <w:rsid w:val="007D05A8"/>
    <w:rsid w:val="007D05B8"/>
    <w:rsid w:val="007D1933"/>
    <w:rsid w:val="007D195D"/>
    <w:rsid w:val="007D2094"/>
    <w:rsid w:val="007D5618"/>
    <w:rsid w:val="007D6D79"/>
    <w:rsid w:val="007D7385"/>
    <w:rsid w:val="007D7B25"/>
    <w:rsid w:val="007D7E1D"/>
    <w:rsid w:val="007E043E"/>
    <w:rsid w:val="007E0B1C"/>
    <w:rsid w:val="007E171A"/>
    <w:rsid w:val="007E223B"/>
    <w:rsid w:val="007E3399"/>
    <w:rsid w:val="007E39DC"/>
    <w:rsid w:val="007E43FB"/>
    <w:rsid w:val="007E47EB"/>
    <w:rsid w:val="007E70D1"/>
    <w:rsid w:val="007E7A24"/>
    <w:rsid w:val="007F08DE"/>
    <w:rsid w:val="007F105D"/>
    <w:rsid w:val="007F1783"/>
    <w:rsid w:val="007F1B1D"/>
    <w:rsid w:val="007F2909"/>
    <w:rsid w:val="007F2B92"/>
    <w:rsid w:val="007F3AC1"/>
    <w:rsid w:val="007F40DB"/>
    <w:rsid w:val="007F42A8"/>
    <w:rsid w:val="007F4FC2"/>
    <w:rsid w:val="007F6147"/>
    <w:rsid w:val="007F6174"/>
    <w:rsid w:val="007F6BE7"/>
    <w:rsid w:val="007F7DC3"/>
    <w:rsid w:val="007F7F88"/>
    <w:rsid w:val="00801B5A"/>
    <w:rsid w:val="00801BB2"/>
    <w:rsid w:val="00804404"/>
    <w:rsid w:val="00804E48"/>
    <w:rsid w:val="00805B3F"/>
    <w:rsid w:val="0080606B"/>
    <w:rsid w:val="00806727"/>
    <w:rsid w:val="00810855"/>
    <w:rsid w:val="00810D23"/>
    <w:rsid w:val="0081131C"/>
    <w:rsid w:val="00811E97"/>
    <w:rsid w:val="008130F9"/>
    <w:rsid w:val="0081408E"/>
    <w:rsid w:val="0081457E"/>
    <w:rsid w:val="00814D8F"/>
    <w:rsid w:val="008160FE"/>
    <w:rsid w:val="00817638"/>
    <w:rsid w:val="00820F21"/>
    <w:rsid w:val="00821A2C"/>
    <w:rsid w:val="00821A8C"/>
    <w:rsid w:val="00823F79"/>
    <w:rsid w:val="00826260"/>
    <w:rsid w:val="00827C4B"/>
    <w:rsid w:val="00827D56"/>
    <w:rsid w:val="00830F35"/>
    <w:rsid w:val="00830F68"/>
    <w:rsid w:val="00832FF3"/>
    <w:rsid w:val="008330C7"/>
    <w:rsid w:val="00833B79"/>
    <w:rsid w:val="008340D6"/>
    <w:rsid w:val="008346E7"/>
    <w:rsid w:val="0083478C"/>
    <w:rsid w:val="00834D58"/>
    <w:rsid w:val="008409B4"/>
    <w:rsid w:val="00840C2F"/>
    <w:rsid w:val="00840D62"/>
    <w:rsid w:val="00842BE2"/>
    <w:rsid w:val="00844CDD"/>
    <w:rsid w:val="008461E7"/>
    <w:rsid w:val="00847631"/>
    <w:rsid w:val="0085255B"/>
    <w:rsid w:val="00852864"/>
    <w:rsid w:val="00852A9B"/>
    <w:rsid w:val="00852F5B"/>
    <w:rsid w:val="00854EA7"/>
    <w:rsid w:val="00855908"/>
    <w:rsid w:val="00855C86"/>
    <w:rsid w:val="0085604E"/>
    <w:rsid w:val="00856932"/>
    <w:rsid w:val="00856E3E"/>
    <w:rsid w:val="00857312"/>
    <w:rsid w:val="008636A9"/>
    <w:rsid w:val="00864342"/>
    <w:rsid w:val="008644DE"/>
    <w:rsid w:val="00864B29"/>
    <w:rsid w:val="00864E8B"/>
    <w:rsid w:val="008650E7"/>
    <w:rsid w:val="008651C1"/>
    <w:rsid w:val="00865905"/>
    <w:rsid w:val="00865982"/>
    <w:rsid w:val="00865C72"/>
    <w:rsid w:val="00866213"/>
    <w:rsid w:val="008667B3"/>
    <w:rsid w:val="008669B0"/>
    <w:rsid w:val="00866EDF"/>
    <w:rsid w:val="00867435"/>
    <w:rsid w:val="00867CF3"/>
    <w:rsid w:val="008716B0"/>
    <w:rsid w:val="00872C50"/>
    <w:rsid w:val="00872FD4"/>
    <w:rsid w:val="00873664"/>
    <w:rsid w:val="00875D56"/>
    <w:rsid w:val="00875E04"/>
    <w:rsid w:val="00876B42"/>
    <w:rsid w:val="0087786F"/>
    <w:rsid w:val="00880591"/>
    <w:rsid w:val="0088156E"/>
    <w:rsid w:val="00883788"/>
    <w:rsid w:val="00886A9E"/>
    <w:rsid w:val="00886E53"/>
    <w:rsid w:val="00890063"/>
    <w:rsid w:val="00891B11"/>
    <w:rsid w:val="008920D4"/>
    <w:rsid w:val="0089227C"/>
    <w:rsid w:val="00892AF8"/>
    <w:rsid w:val="00892E4D"/>
    <w:rsid w:val="0089380A"/>
    <w:rsid w:val="00893C61"/>
    <w:rsid w:val="00895DFD"/>
    <w:rsid w:val="00896EA6"/>
    <w:rsid w:val="0089739C"/>
    <w:rsid w:val="0089745F"/>
    <w:rsid w:val="008A03DF"/>
    <w:rsid w:val="008A1D23"/>
    <w:rsid w:val="008A2C15"/>
    <w:rsid w:val="008A4C37"/>
    <w:rsid w:val="008B401F"/>
    <w:rsid w:val="008B5921"/>
    <w:rsid w:val="008B6F1F"/>
    <w:rsid w:val="008B7612"/>
    <w:rsid w:val="008B7713"/>
    <w:rsid w:val="008B7F40"/>
    <w:rsid w:val="008C00C1"/>
    <w:rsid w:val="008C0409"/>
    <w:rsid w:val="008C1CE4"/>
    <w:rsid w:val="008C330F"/>
    <w:rsid w:val="008C6DC6"/>
    <w:rsid w:val="008C7015"/>
    <w:rsid w:val="008C7C99"/>
    <w:rsid w:val="008C7DAB"/>
    <w:rsid w:val="008D06D9"/>
    <w:rsid w:val="008D0A99"/>
    <w:rsid w:val="008D17BC"/>
    <w:rsid w:val="008D1C03"/>
    <w:rsid w:val="008D2555"/>
    <w:rsid w:val="008D26A5"/>
    <w:rsid w:val="008D2F27"/>
    <w:rsid w:val="008D4E3A"/>
    <w:rsid w:val="008D75EA"/>
    <w:rsid w:val="008E02A2"/>
    <w:rsid w:val="008E04A0"/>
    <w:rsid w:val="008E12BE"/>
    <w:rsid w:val="008E1D8E"/>
    <w:rsid w:val="008E382D"/>
    <w:rsid w:val="008E3B74"/>
    <w:rsid w:val="008E4E3F"/>
    <w:rsid w:val="008E6B31"/>
    <w:rsid w:val="008F1459"/>
    <w:rsid w:val="008F165B"/>
    <w:rsid w:val="008F1B43"/>
    <w:rsid w:val="008F214B"/>
    <w:rsid w:val="008F2DC0"/>
    <w:rsid w:val="008F4D2A"/>
    <w:rsid w:val="008F5BA2"/>
    <w:rsid w:val="008F6194"/>
    <w:rsid w:val="008F69D7"/>
    <w:rsid w:val="008F6CF7"/>
    <w:rsid w:val="009015C8"/>
    <w:rsid w:val="00902AB2"/>
    <w:rsid w:val="009045F7"/>
    <w:rsid w:val="009074E9"/>
    <w:rsid w:val="0091029F"/>
    <w:rsid w:val="00910ED4"/>
    <w:rsid w:val="0091198F"/>
    <w:rsid w:val="00913528"/>
    <w:rsid w:val="009136BE"/>
    <w:rsid w:val="00913851"/>
    <w:rsid w:val="009142DA"/>
    <w:rsid w:val="00915A92"/>
    <w:rsid w:val="00915E0C"/>
    <w:rsid w:val="00916ADD"/>
    <w:rsid w:val="009176F9"/>
    <w:rsid w:val="009177D8"/>
    <w:rsid w:val="009206AA"/>
    <w:rsid w:val="00920CCC"/>
    <w:rsid w:val="00920E83"/>
    <w:rsid w:val="0092126A"/>
    <w:rsid w:val="00921D1C"/>
    <w:rsid w:val="00921E33"/>
    <w:rsid w:val="0092209D"/>
    <w:rsid w:val="00922A71"/>
    <w:rsid w:val="00924DE2"/>
    <w:rsid w:val="0092511D"/>
    <w:rsid w:val="0092564D"/>
    <w:rsid w:val="0092580D"/>
    <w:rsid w:val="009262C1"/>
    <w:rsid w:val="009265BB"/>
    <w:rsid w:val="00932245"/>
    <w:rsid w:val="009322B5"/>
    <w:rsid w:val="00933919"/>
    <w:rsid w:val="009340DD"/>
    <w:rsid w:val="00935746"/>
    <w:rsid w:val="00936CBB"/>
    <w:rsid w:val="009377F0"/>
    <w:rsid w:val="00941808"/>
    <w:rsid w:val="009431C4"/>
    <w:rsid w:val="009432FE"/>
    <w:rsid w:val="009436DB"/>
    <w:rsid w:val="00944C68"/>
    <w:rsid w:val="00944DCC"/>
    <w:rsid w:val="00945F8B"/>
    <w:rsid w:val="00946221"/>
    <w:rsid w:val="00946257"/>
    <w:rsid w:val="0094691E"/>
    <w:rsid w:val="00947DA8"/>
    <w:rsid w:val="00950568"/>
    <w:rsid w:val="009519D5"/>
    <w:rsid w:val="009528F7"/>
    <w:rsid w:val="0095425B"/>
    <w:rsid w:val="00954F2F"/>
    <w:rsid w:val="00955CE1"/>
    <w:rsid w:val="009562A4"/>
    <w:rsid w:val="00956594"/>
    <w:rsid w:val="00957BB4"/>
    <w:rsid w:val="00960830"/>
    <w:rsid w:val="00960F41"/>
    <w:rsid w:val="0096166B"/>
    <w:rsid w:val="00961DBF"/>
    <w:rsid w:val="00963598"/>
    <w:rsid w:val="00963864"/>
    <w:rsid w:val="00964433"/>
    <w:rsid w:val="009644D2"/>
    <w:rsid w:val="009657DC"/>
    <w:rsid w:val="00965C4F"/>
    <w:rsid w:val="009660B9"/>
    <w:rsid w:val="00967B53"/>
    <w:rsid w:val="009711DC"/>
    <w:rsid w:val="009737B8"/>
    <w:rsid w:val="009739F7"/>
    <w:rsid w:val="009748D6"/>
    <w:rsid w:val="00975DA2"/>
    <w:rsid w:val="009762C8"/>
    <w:rsid w:val="009762CD"/>
    <w:rsid w:val="00977DFC"/>
    <w:rsid w:val="00977F65"/>
    <w:rsid w:val="009810F7"/>
    <w:rsid w:val="00981457"/>
    <w:rsid w:val="009815C7"/>
    <w:rsid w:val="00981F7B"/>
    <w:rsid w:val="009821C8"/>
    <w:rsid w:val="009828AE"/>
    <w:rsid w:val="009829DD"/>
    <w:rsid w:val="00983E95"/>
    <w:rsid w:val="00985F42"/>
    <w:rsid w:val="00986625"/>
    <w:rsid w:val="00986C36"/>
    <w:rsid w:val="009879BD"/>
    <w:rsid w:val="0099064F"/>
    <w:rsid w:val="00990E92"/>
    <w:rsid w:val="00991FE2"/>
    <w:rsid w:val="00992129"/>
    <w:rsid w:val="009922E3"/>
    <w:rsid w:val="00993FE3"/>
    <w:rsid w:val="0099460B"/>
    <w:rsid w:val="00995275"/>
    <w:rsid w:val="00996276"/>
    <w:rsid w:val="00996578"/>
    <w:rsid w:val="00996BC1"/>
    <w:rsid w:val="00996CC9"/>
    <w:rsid w:val="009973EA"/>
    <w:rsid w:val="009A08F9"/>
    <w:rsid w:val="009A127E"/>
    <w:rsid w:val="009A2F48"/>
    <w:rsid w:val="009A54D8"/>
    <w:rsid w:val="009A7BAE"/>
    <w:rsid w:val="009B09C9"/>
    <w:rsid w:val="009B0B23"/>
    <w:rsid w:val="009B0FB6"/>
    <w:rsid w:val="009B2F93"/>
    <w:rsid w:val="009B4D5C"/>
    <w:rsid w:val="009B5687"/>
    <w:rsid w:val="009B63C0"/>
    <w:rsid w:val="009B683D"/>
    <w:rsid w:val="009B6ACF"/>
    <w:rsid w:val="009B7C23"/>
    <w:rsid w:val="009B7F4A"/>
    <w:rsid w:val="009C0936"/>
    <w:rsid w:val="009C09BC"/>
    <w:rsid w:val="009C192A"/>
    <w:rsid w:val="009C4878"/>
    <w:rsid w:val="009C4DB8"/>
    <w:rsid w:val="009C64D6"/>
    <w:rsid w:val="009C6A63"/>
    <w:rsid w:val="009C789D"/>
    <w:rsid w:val="009C7959"/>
    <w:rsid w:val="009D031C"/>
    <w:rsid w:val="009D0610"/>
    <w:rsid w:val="009D0E8C"/>
    <w:rsid w:val="009D23A4"/>
    <w:rsid w:val="009D2445"/>
    <w:rsid w:val="009D308B"/>
    <w:rsid w:val="009D4D3D"/>
    <w:rsid w:val="009D62EF"/>
    <w:rsid w:val="009D647A"/>
    <w:rsid w:val="009D6733"/>
    <w:rsid w:val="009D67D8"/>
    <w:rsid w:val="009E1D2F"/>
    <w:rsid w:val="009E4757"/>
    <w:rsid w:val="009E7DC8"/>
    <w:rsid w:val="009F16BD"/>
    <w:rsid w:val="009F2C5F"/>
    <w:rsid w:val="009F3260"/>
    <w:rsid w:val="009F3C86"/>
    <w:rsid w:val="009F3DB2"/>
    <w:rsid w:val="009F3F82"/>
    <w:rsid w:val="009F4111"/>
    <w:rsid w:val="009F44E8"/>
    <w:rsid w:val="009F482C"/>
    <w:rsid w:val="009F4A4C"/>
    <w:rsid w:val="009F4E21"/>
    <w:rsid w:val="009F4EBA"/>
    <w:rsid w:val="009F5343"/>
    <w:rsid w:val="009F67AB"/>
    <w:rsid w:val="009F6CE4"/>
    <w:rsid w:val="009F70B4"/>
    <w:rsid w:val="009F7729"/>
    <w:rsid w:val="00A00598"/>
    <w:rsid w:val="00A01FA9"/>
    <w:rsid w:val="00A02495"/>
    <w:rsid w:val="00A034A7"/>
    <w:rsid w:val="00A03F1F"/>
    <w:rsid w:val="00A06FF5"/>
    <w:rsid w:val="00A07537"/>
    <w:rsid w:val="00A1061C"/>
    <w:rsid w:val="00A1078E"/>
    <w:rsid w:val="00A109E0"/>
    <w:rsid w:val="00A10DC1"/>
    <w:rsid w:val="00A146DD"/>
    <w:rsid w:val="00A16164"/>
    <w:rsid w:val="00A16BA4"/>
    <w:rsid w:val="00A1712F"/>
    <w:rsid w:val="00A17A0F"/>
    <w:rsid w:val="00A20629"/>
    <w:rsid w:val="00A213EB"/>
    <w:rsid w:val="00A21EDF"/>
    <w:rsid w:val="00A21FEC"/>
    <w:rsid w:val="00A22AD4"/>
    <w:rsid w:val="00A22C41"/>
    <w:rsid w:val="00A22D46"/>
    <w:rsid w:val="00A24C87"/>
    <w:rsid w:val="00A26078"/>
    <w:rsid w:val="00A26502"/>
    <w:rsid w:val="00A266B8"/>
    <w:rsid w:val="00A26BA7"/>
    <w:rsid w:val="00A26BF7"/>
    <w:rsid w:val="00A26CDA"/>
    <w:rsid w:val="00A27870"/>
    <w:rsid w:val="00A27993"/>
    <w:rsid w:val="00A27BF8"/>
    <w:rsid w:val="00A30443"/>
    <w:rsid w:val="00A32169"/>
    <w:rsid w:val="00A32A5A"/>
    <w:rsid w:val="00A359A4"/>
    <w:rsid w:val="00A36032"/>
    <w:rsid w:val="00A3610D"/>
    <w:rsid w:val="00A364C3"/>
    <w:rsid w:val="00A37FF8"/>
    <w:rsid w:val="00A409C7"/>
    <w:rsid w:val="00A40AC3"/>
    <w:rsid w:val="00A40B80"/>
    <w:rsid w:val="00A41FC8"/>
    <w:rsid w:val="00A42067"/>
    <w:rsid w:val="00A43648"/>
    <w:rsid w:val="00A4437C"/>
    <w:rsid w:val="00A44E9E"/>
    <w:rsid w:val="00A45942"/>
    <w:rsid w:val="00A45B0D"/>
    <w:rsid w:val="00A4628E"/>
    <w:rsid w:val="00A46D40"/>
    <w:rsid w:val="00A5008C"/>
    <w:rsid w:val="00A5105A"/>
    <w:rsid w:val="00A52451"/>
    <w:rsid w:val="00A540A0"/>
    <w:rsid w:val="00A54678"/>
    <w:rsid w:val="00A549A0"/>
    <w:rsid w:val="00A55733"/>
    <w:rsid w:val="00A56300"/>
    <w:rsid w:val="00A566E0"/>
    <w:rsid w:val="00A5677D"/>
    <w:rsid w:val="00A56969"/>
    <w:rsid w:val="00A60040"/>
    <w:rsid w:val="00A61975"/>
    <w:rsid w:val="00A62549"/>
    <w:rsid w:val="00A6371E"/>
    <w:rsid w:val="00A643AE"/>
    <w:rsid w:val="00A64A1E"/>
    <w:rsid w:val="00A65247"/>
    <w:rsid w:val="00A65298"/>
    <w:rsid w:val="00A66C61"/>
    <w:rsid w:val="00A66C67"/>
    <w:rsid w:val="00A66FA1"/>
    <w:rsid w:val="00A67DBC"/>
    <w:rsid w:val="00A70D00"/>
    <w:rsid w:val="00A727DC"/>
    <w:rsid w:val="00A72B8C"/>
    <w:rsid w:val="00A72DE7"/>
    <w:rsid w:val="00A73DDF"/>
    <w:rsid w:val="00A74276"/>
    <w:rsid w:val="00A74C7E"/>
    <w:rsid w:val="00A74DD6"/>
    <w:rsid w:val="00A758C5"/>
    <w:rsid w:val="00A75B68"/>
    <w:rsid w:val="00A76EED"/>
    <w:rsid w:val="00A777D3"/>
    <w:rsid w:val="00A77E22"/>
    <w:rsid w:val="00A820F3"/>
    <w:rsid w:val="00A82125"/>
    <w:rsid w:val="00A8226D"/>
    <w:rsid w:val="00A82D1C"/>
    <w:rsid w:val="00A838B2"/>
    <w:rsid w:val="00A8545D"/>
    <w:rsid w:val="00A854F1"/>
    <w:rsid w:val="00A87F52"/>
    <w:rsid w:val="00A90F50"/>
    <w:rsid w:val="00A9173D"/>
    <w:rsid w:val="00A92080"/>
    <w:rsid w:val="00A92794"/>
    <w:rsid w:val="00A928C9"/>
    <w:rsid w:val="00A9484A"/>
    <w:rsid w:val="00A95CE5"/>
    <w:rsid w:val="00A96238"/>
    <w:rsid w:val="00A976D9"/>
    <w:rsid w:val="00A97C86"/>
    <w:rsid w:val="00A97EE1"/>
    <w:rsid w:val="00AA0494"/>
    <w:rsid w:val="00AA0EC0"/>
    <w:rsid w:val="00AA1AAF"/>
    <w:rsid w:val="00AA2122"/>
    <w:rsid w:val="00AA406F"/>
    <w:rsid w:val="00AA4DB8"/>
    <w:rsid w:val="00AA758A"/>
    <w:rsid w:val="00AA76C1"/>
    <w:rsid w:val="00AB06F6"/>
    <w:rsid w:val="00AB1129"/>
    <w:rsid w:val="00AB2E98"/>
    <w:rsid w:val="00AB2F92"/>
    <w:rsid w:val="00AB4130"/>
    <w:rsid w:val="00AB521A"/>
    <w:rsid w:val="00AB5792"/>
    <w:rsid w:val="00AB5B19"/>
    <w:rsid w:val="00AB5BCB"/>
    <w:rsid w:val="00AB7575"/>
    <w:rsid w:val="00AC0806"/>
    <w:rsid w:val="00AC0F86"/>
    <w:rsid w:val="00AC33E6"/>
    <w:rsid w:val="00AC3FB7"/>
    <w:rsid w:val="00AC58A0"/>
    <w:rsid w:val="00AC5A56"/>
    <w:rsid w:val="00AC5F5E"/>
    <w:rsid w:val="00AC6B7F"/>
    <w:rsid w:val="00AC7789"/>
    <w:rsid w:val="00AC7D54"/>
    <w:rsid w:val="00AD085A"/>
    <w:rsid w:val="00AD1AFB"/>
    <w:rsid w:val="00AD21A0"/>
    <w:rsid w:val="00AD2BCB"/>
    <w:rsid w:val="00AD32E9"/>
    <w:rsid w:val="00AD3C3C"/>
    <w:rsid w:val="00AD3C95"/>
    <w:rsid w:val="00AD44D7"/>
    <w:rsid w:val="00AD5041"/>
    <w:rsid w:val="00AD5229"/>
    <w:rsid w:val="00AD52C8"/>
    <w:rsid w:val="00AD54E6"/>
    <w:rsid w:val="00AD5CA6"/>
    <w:rsid w:val="00AD5F18"/>
    <w:rsid w:val="00AD6B53"/>
    <w:rsid w:val="00AE157E"/>
    <w:rsid w:val="00AE3C88"/>
    <w:rsid w:val="00AE7A62"/>
    <w:rsid w:val="00AF015E"/>
    <w:rsid w:val="00AF044A"/>
    <w:rsid w:val="00AF0CE1"/>
    <w:rsid w:val="00AF1393"/>
    <w:rsid w:val="00AF24EC"/>
    <w:rsid w:val="00AF266B"/>
    <w:rsid w:val="00AF3C99"/>
    <w:rsid w:val="00AF449D"/>
    <w:rsid w:val="00AF4695"/>
    <w:rsid w:val="00AF4B10"/>
    <w:rsid w:val="00AF703F"/>
    <w:rsid w:val="00B0025F"/>
    <w:rsid w:val="00B00BAD"/>
    <w:rsid w:val="00B011DD"/>
    <w:rsid w:val="00B01929"/>
    <w:rsid w:val="00B0195F"/>
    <w:rsid w:val="00B03037"/>
    <w:rsid w:val="00B0321F"/>
    <w:rsid w:val="00B03691"/>
    <w:rsid w:val="00B045F4"/>
    <w:rsid w:val="00B04D13"/>
    <w:rsid w:val="00B04EC0"/>
    <w:rsid w:val="00B05D61"/>
    <w:rsid w:val="00B06060"/>
    <w:rsid w:val="00B060F5"/>
    <w:rsid w:val="00B10303"/>
    <w:rsid w:val="00B11163"/>
    <w:rsid w:val="00B1175E"/>
    <w:rsid w:val="00B118C4"/>
    <w:rsid w:val="00B13AA0"/>
    <w:rsid w:val="00B14560"/>
    <w:rsid w:val="00B147D7"/>
    <w:rsid w:val="00B1529A"/>
    <w:rsid w:val="00B165BA"/>
    <w:rsid w:val="00B16F7B"/>
    <w:rsid w:val="00B178D1"/>
    <w:rsid w:val="00B20257"/>
    <w:rsid w:val="00B20CD8"/>
    <w:rsid w:val="00B2149E"/>
    <w:rsid w:val="00B21F02"/>
    <w:rsid w:val="00B22205"/>
    <w:rsid w:val="00B223F7"/>
    <w:rsid w:val="00B2541A"/>
    <w:rsid w:val="00B26A85"/>
    <w:rsid w:val="00B3030D"/>
    <w:rsid w:val="00B3053B"/>
    <w:rsid w:val="00B3171F"/>
    <w:rsid w:val="00B31875"/>
    <w:rsid w:val="00B33673"/>
    <w:rsid w:val="00B3446B"/>
    <w:rsid w:val="00B3476E"/>
    <w:rsid w:val="00B3557D"/>
    <w:rsid w:val="00B35F3B"/>
    <w:rsid w:val="00B36098"/>
    <w:rsid w:val="00B3614E"/>
    <w:rsid w:val="00B36CE3"/>
    <w:rsid w:val="00B37C50"/>
    <w:rsid w:val="00B401BC"/>
    <w:rsid w:val="00B4123A"/>
    <w:rsid w:val="00B41EB4"/>
    <w:rsid w:val="00B4240E"/>
    <w:rsid w:val="00B46267"/>
    <w:rsid w:val="00B46E1B"/>
    <w:rsid w:val="00B4747F"/>
    <w:rsid w:val="00B479AE"/>
    <w:rsid w:val="00B47D37"/>
    <w:rsid w:val="00B519CA"/>
    <w:rsid w:val="00B51E5E"/>
    <w:rsid w:val="00B535DC"/>
    <w:rsid w:val="00B53955"/>
    <w:rsid w:val="00B53FEE"/>
    <w:rsid w:val="00B54686"/>
    <w:rsid w:val="00B5488A"/>
    <w:rsid w:val="00B560B7"/>
    <w:rsid w:val="00B567EF"/>
    <w:rsid w:val="00B56E22"/>
    <w:rsid w:val="00B5732E"/>
    <w:rsid w:val="00B5752F"/>
    <w:rsid w:val="00B6034D"/>
    <w:rsid w:val="00B604C1"/>
    <w:rsid w:val="00B60BF5"/>
    <w:rsid w:val="00B60C55"/>
    <w:rsid w:val="00B61AD0"/>
    <w:rsid w:val="00B628F6"/>
    <w:rsid w:val="00B643D9"/>
    <w:rsid w:val="00B64C52"/>
    <w:rsid w:val="00B65664"/>
    <w:rsid w:val="00B66587"/>
    <w:rsid w:val="00B668E7"/>
    <w:rsid w:val="00B66CD8"/>
    <w:rsid w:val="00B678D1"/>
    <w:rsid w:val="00B67C35"/>
    <w:rsid w:val="00B70B94"/>
    <w:rsid w:val="00B72FE1"/>
    <w:rsid w:val="00B742BD"/>
    <w:rsid w:val="00B74848"/>
    <w:rsid w:val="00B754A7"/>
    <w:rsid w:val="00B75771"/>
    <w:rsid w:val="00B75F43"/>
    <w:rsid w:val="00B768D6"/>
    <w:rsid w:val="00B76C0A"/>
    <w:rsid w:val="00B76CEE"/>
    <w:rsid w:val="00B76D19"/>
    <w:rsid w:val="00B77FDC"/>
    <w:rsid w:val="00B80485"/>
    <w:rsid w:val="00B81066"/>
    <w:rsid w:val="00B819BA"/>
    <w:rsid w:val="00B82665"/>
    <w:rsid w:val="00B8271F"/>
    <w:rsid w:val="00B847CB"/>
    <w:rsid w:val="00B84DC8"/>
    <w:rsid w:val="00B85A53"/>
    <w:rsid w:val="00B87528"/>
    <w:rsid w:val="00B87A74"/>
    <w:rsid w:val="00B904D1"/>
    <w:rsid w:val="00B90513"/>
    <w:rsid w:val="00B90680"/>
    <w:rsid w:val="00B910FD"/>
    <w:rsid w:val="00B917F3"/>
    <w:rsid w:val="00B91980"/>
    <w:rsid w:val="00B91DCE"/>
    <w:rsid w:val="00B92E43"/>
    <w:rsid w:val="00B937CD"/>
    <w:rsid w:val="00B947C5"/>
    <w:rsid w:val="00B94A8D"/>
    <w:rsid w:val="00B974F8"/>
    <w:rsid w:val="00B976F2"/>
    <w:rsid w:val="00BA0C46"/>
    <w:rsid w:val="00BA1513"/>
    <w:rsid w:val="00BA404E"/>
    <w:rsid w:val="00BA4107"/>
    <w:rsid w:val="00BA583A"/>
    <w:rsid w:val="00BA58B1"/>
    <w:rsid w:val="00BA5C1F"/>
    <w:rsid w:val="00BA70F6"/>
    <w:rsid w:val="00BB0025"/>
    <w:rsid w:val="00BB1120"/>
    <w:rsid w:val="00BB1829"/>
    <w:rsid w:val="00BB1D16"/>
    <w:rsid w:val="00BB1FA4"/>
    <w:rsid w:val="00BB2F11"/>
    <w:rsid w:val="00BB3442"/>
    <w:rsid w:val="00BB35F5"/>
    <w:rsid w:val="00BB3779"/>
    <w:rsid w:val="00BB3D8E"/>
    <w:rsid w:val="00BB3E70"/>
    <w:rsid w:val="00BB4657"/>
    <w:rsid w:val="00BB4929"/>
    <w:rsid w:val="00BB4F0E"/>
    <w:rsid w:val="00BB5A5E"/>
    <w:rsid w:val="00BB6895"/>
    <w:rsid w:val="00BB6907"/>
    <w:rsid w:val="00BB6C07"/>
    <w:rsid w:val="00BB7DBF"/>
    <w:rsid w:val="00BC1330"/>
    <w:rsid w:val="00BC16CC"/>
    <w:rsid w:val="00BC269D"/>
    <w:rsid w:val="00BC2AF5"/>
    <w:rsid w:val="00BC2D07"/>
    <w:rsid w:val="00BC4D63"/>
    <w:rsid w:val="00BC5118"/>
    <w:rsid w:val="00BC6387"/>
    <w:rsid w:val="00BC6705"/>
    <w:rsid w:val="00BC6B14"/>
    <w:rsid w:val="00BC710F"/>
    <w:rsid w:val="00BC764C"/>
    <w:rsid w:val="00BD0FC2"/>
    <w:rsid w:val="00BD28AC"/>
    <w:rsid w:val="00BD32BF"/>
    <w:rsid w:val="00BD527B"/>
    <w:rsid w:val="00BD559E"/>
    <w:rsid w:val="00BD55E9"/>
    <w:rsid w:val="00BD63B4"/>
    <w:rsid w:val="00BD646D"/>
    <w:rsid w:val="00BD6672"/>
    <w:rsid w:val="00BD6A50"/>
    <w:rsid w:val="00BD7519"/>
    <w:rsid w:val="00BD7523"/>
    <w:rsid w:val="00BD7852"/>
    <w:rsid w:val="00BE1566"/>
    <w:rsid w:val="00BE1D7F"/>
    <w:rsid w:val="00BE350F"/>
    <w:rsid w:val="00BE3DE6"/>
    <w:rsid w:val="00BE4EB6"/>
    <w:rsid w:val="00BE538E"/>
    <w:rsid w:val="00BE5CD7"/>
    <w:rsid w:val="00BE69D8"/>
    <w:rsid w:val="00BE6FC6"/>
    <w:rsid w:val="00BE722A"/>
    <w:rsid w:val="00BE7970"/>
    <w:rsid w:val="00BE7FF8"/>
    <w:rsid w:val="00BF1E13"/>
    <w:rsid w:val="00BF2011"/>
    <w:rsid w:val="00BF36E3"/>
    <w:rsid w:val="00BF5036"/>
    <w:rsid w:val="00BF5D98"/>
    <w:rsid w:val="00BF6DA9"/>
    <w:rsid w:val="00BF705C"/>
    <w:rsid w:val="00BF786A"/>
    <w:rsid w:val="00BF793B"/>
    <w:rsid w:val="00C00A81"/>
    <w:rsid w:val="00C0230A"/>
    <w:rsid w:val="00C0238A"/>
    <w:rsid w:val="00C031D9"/>
    <w:rsid w:val="00C03900"/>
    <w:rsid w:val="00C04118"/>
    <w:rsid w:val="00C047E1"/>
    <w:rsid w:val="00C04E34"/>
    <w:rsid w:val="00C05200"/>
    <w:rsid w:val="00C06FF2"/>
    <w:rsid w:val="00C07D88"/>
    <w:rsid w:val="00C108D8"/>
    <w:rsid w:val="00C10B44"/>
    <w:rsid w:val="00C10D0F"/>
    <w:rsid w:val="00C11D92"/>
    <w:rsid w:val="00C13309"/>
    <w:rsid w:val="00C13C3E"/>
    <w:rsid w:val="00C145F7"/>
    <w:rsid w:val="00C15021"/>
    <w:rsid w:val="00C1621C"/>
    <w:rsid w:val="00C163BA"/>
    <w:rsid w:val="00C16455"/>
    <w:rsid w:val="00C20A97"/>
    <w:rsid w:val="00C20DAB"/>
    <w:rsid w:val="00C2157B"/>
    <w:rsid w:val="00C231E8"/>
    <w:rsid w:val="00C23460"/>
    <w:rsid w:val="00C24298"/>
    <w:rsid w:val="00C24AC1"/>
    <w:rsid w:val="00C25577"/>
    <w:rsid w:val="00C25D78"/>
    <w:rsid w:val="00C25DEF"/>
    <w:rsid w:val="00C25E9A"/>
    <w:rsid w:val="00C26617"/>
    <w:rsid w:val="00C27CBB"/>
    <w:rsid w:val="00C302A2"/>
    <w:rsid w:val="00C30C92"/>
    <w:rsid w:val="00C31479"/>
    <w:rsid w:val="00C32F18"/>
    <w:rsid w:val="00C32FB7"/>
    <w:rsid w:val="00C355FE"/>
    <w:rsid w:val="00C356F3"/>
    <w:rsid w:val="00C4133B"/>
    <w:rsid w:val="00C41CD1"/>
    <w:rsid w:val="00C41F1F"/>
    <w:rsid w:val="00C4215F"/>
    <w:rsid w:val="00C42904"/>
    <w:rsid w:val="00C42E25"/>
    <w:rsid w:val="00C44527"/>
    <w:rsid w:val="00C44BB8"/>
    <w:rsid w:val="00C44E10"/>
    <w:rsid w:val="00C45017"/>
    <w:rsid w:val="00C45222"/>
    <w:rsid w:val="00C45545"/>
    <w:rsid w:val="00C455E8"/>
    <w:rsid w:val="00C476BE"/>
    <w:rsid w:val="00C47F94"/>
    <w:rsid w:val="00C5010A"/>
    <w:rsid w:val="00C50140"/>
    <w:rsid w:val="00C51E4D"/>
    <w:rsid w:val="00C53D8A"/>
    <w:rsid w:val="00C53DC1"/>
    <w:rsid w:val="00C556B5"/>
    <w:rsid w:val="00C559C3"/>
    <w:rsid w:val="00C55DF8"/>
    <w:rsid w:val="00C56C6F"/>
    <w:rsid w:val="00C5791C"/>
    <w:rsid w:val="00C61C0A"/>
    <w:rsid w:val="00C62E46"/>
    <w:rsid w:val="00C62ED9"/>
    <w:rsid w:val="00C62FAD"/>
    <w:rsid w:val="00C63590"/>
    <w:rsid w:val="00C647B3"/>
    <w:rsid w:val="00C647CF"/>
    <w:rsid w:val="00C6598A"/>
    <w:rsid w:val="00C65A4F"/>
    <w:rsid w:val="00C6641E"/>
    <w:rsid w:val="00C66666"/>
    <w:rsid w:val="00C713AF"/>
    <w:rsid w:val="00C72CE2"/>
    <w:rsid w:val="00C736F5"/>
    <w:rsid w:val="00C75187"/>
    <w:rsid w:val="00C76927"/>
    <w:rsid w:val="00C77657"/>
    <w:rsid w:val="00C7767D"/>
    <w:rsid w:val="00C77EEF"/>
    <w:rsid w:val="00C806DC"/>
    <w:rsid w:val="00C81A46"/>
    <w:rsid w:val="00C82850"/>
    <w:rsid w:val="00C83157"/>
    <w:rsid w:val="00C83500"/>
    <w:rsid w:val="00C8384B"/>
    <w:rsid w:val="00C838B1"/>
    <w:rsid w:val="00C839E0"/>
    <w:rsid w:val="00C83FAE"/>
    <w:rsid w:val="00C844AC"/>
    <w:rsid w:val="00C85FD3"/>
    <w:rsid w:val="00C87AA8"/>
    <w:rsid w:val="00C902CC"/>
    <w:rsid w:val="00C92D4F"/>
    <w:rsid w:val="00C92FA9"/>
    <w:rsid w:val="00C93B82"/>
    <w:rsid w:val="00C948C2"/>
    <w:rsid w:val="00C95577"/>
    <w:rsid w:val="00C95DD0"/>
    <w:rsid w:val="00C963F6"/>
    <w:rsid w:val="00C9708C"/>
    <w:rsid w:val="00C978DD"/>
    <w:rsid w:val="00CA01CC"/>
    <w:rsid w:val="00CA0683"/>
    <w:rsid w:val="00CA0732"/>
    <w:rsid w:val="00CA0C9B"/>
    <w:rsid w:val="00CA44B0"/>
    <w:rsid w:val="00CA4AF1"/>
    <w:rsid w:val="00CA5309"/>
    <w:rsid w:val="00CA57E5"/>
    <w:rsid w:val="00CA6280"/>
    <w:rsid w:val="00CA7B27"/>
    <w:rsid w:val="00CA7E3A"/>
    <w:rsid w:val="00CB00F8"/>
    <w:rsid w:val="00CB1245"/>
    <w:rsid w:val="00CB12A2"/>
    <w:rsid w:val="00CB1FEE"/>
    <w:rsid w:val="00CB2002"/>
    <w:rsid w:val="00CB2CCE"/>
    <w:rsid w:val="00CB2D12"/>
    <w:rsid w:val="00CB3CB1"/>
    <w:rsid w:val="00CB48C0"/>
    <w:rsid w:val="00CB53F0"/>
    <w:rsid w:val="00CB5B3F"/>
    <w:rsid w:val="00CB6463"/>
    <w:rsid w:val="00CB6727"/>
    <w:rsid w:val="00CB67D3"/>
    <w:rsid w:val="00CB6C73"/>
    <w:rsid w:val="00CB7E3A"/>
    <w:rsid w:val="00CC0499"/>
    <w:rsid w:val="00CC1199"/>
    <w:rsid w:val="00CC1528"/>
    <w:rsid w:val="00CC18D5"/>
    <w:rsid w:val="00CC1995"/>
    <w:rsid w:val="00CC2432"/>
    <w:rsid w:val="00CC33AA"/>
    <w:rsid w:val="00CC4D3E"/>
    <w:rsid w:val="00CC4E99"/>
    <w:rsid w:val="00CC5EBF"/>
    <w:rsid w:val="00CC7F1A"/>
    <w:rsid w:val="00CD0628"/>
    <w:rsid w:val="00CD132F"/>
    <w:rsid w:val="00CD2807"/>
    <w:rsid w:val="00CD3623"/>
    <w:rsid w:val="00CD46C2"/>
    <w:rsid w:val="00CD4BCF"/>
    <w:rsid w:val="00CD645B"/>
    <w:rsid w:val="00CD7445"/>
    <w:rsid w:val="00CD762D"/>
    <w:rsid w:val="00CD7AB1"/>
    <w:rsid w:val="00CD7E42"/>
    <w:rsid w:val="00CE04DB"/>
    <w:rsid w:val="00CE0874"/>
    <w:rsid w:val="00CE20A7"/>
    <w:rsid w:val="00CE29B0"/>
    <w:rsid w:val="00CE33F4"/>
    <w:rsid w:val="00CE3F18"/>
    <w:rsid w:val="00CE4478"/>
    <w:rsid w:val="00CE5175"/>
    <w:rsid w:val="00CE552A"/>
    <w:rsid w:val="00CE5F08"/>
    <w:rsid w:val="00CE60F3"/>
    <w:rsid w:val="00CE7219"/>
    <w:rsid w:val="00CE79EA"/>
    <w:rsid w:val="00CE7D93"/>
    <w:rsid w:val="00CF0881"/>
    <w:rsid w:val="00CF3B8F"/>
    <w:rsid w:val="00CF4EC3"/>
    <w:rsid w:val="00CF55D3"/>
    <w:rsid w:val="00CF6549"/>
    <w:rsid w:val="00CF6ECD"/>
    <w:rsid w:val="00D00D02"/>
    <w:rsid w:val="00D01DB4"/>
    <w:rsid w:val="00D01FB8"/>
    <w:rsid w:val="00D020D3"/>
    <w:rsid w:val="00D0291D"/>
    <w:rsid w:val="00D02B8C"/>
    <w:rsid w:val="00D0345B"/>
    <w:rsid w:val="00D03A03"/>
    <w:rsid w:val="00D04A67"/>
    <w:rsid w:val="00D06130"/>
    <w:rsid w:val="00D07FAF"/>
    <w:rsid w:val="00D101BA"/>
    <w:rsid w:val="00D1078C"/>
    <w:rsid w:val="00D14819"/>
    <w:rsid w:val="00D150EB"/>
    <w:rsid w:val="00D1632B"/>
    <w:rsid w:val="00D16ACC"/>
    <w:rsid w:val="00D20C7F"/>
    <w:rsid w:val="00D22DF5"/>
    <w:rsid w:val="00D230A5"/>
    <w:rsid w:val="00D235C5"/>
    <w:rsid w:val="00D24891"/>
    <w:rsid w:val="00D2605D"/>
    <w:rsid w:val="00D26736"/>
    <w:rsid w:val="00D26E0B"/>
    <w:rsid w:val="00D26F22"/>
    <w:rsid w:val="00D27311"/>
    <w:rsid w:val="00D27813"/>
    <w:rsid w:val="00D27831"/>
    <w:rsid w:val="00D3135C"/>
    <w:rsid w:val="00D31446"/>
    <w:rsid w:val="00D3148D"/>
    <w:rsid w:val="00D31EA8"/>
    <w:rsid w:val="00D31F08"/>
    <w:rsid w:val="00D34526"/>
    <w:rsid w:val="00D401C7"/>
    <w:rsid w:val="00D402AF"/>
    <w:rsid w:val="00D40AB2"/>
    <w:rsid w:val="00D40ADF"/>
    <w:rsid w:val="00D40FD8"/>
    <w:rsid w:val="00D4318F"/>
    <w:rsid w:val="00D431A0"/>
    <w:rsid w:val="00D43863"/>
    <w:rsid w:val="00D44BF2"/>
    <w:rsid w:val="00D45E7D"/>
    <w:rsid w:val="00D45F0B"/>
    <w:rsid w:val="00D461BF"/>
    <w:rsid w:val="00D4660E"/>
    <w:rsid w:val="00D46E2C"/>
    <w:rsid w:val="00D46FD3"/>
    <w:rsid w:val="00D472C7"/>
    <w:rsid w:val="00D4767D"/>
    <w:rsid w:val="00D47C20"/>
    <w:rsid w:val="00D50700"/>
    <w:rsid w:val="00D507D0"/>
    <w:rsid w:val="00D5090A"/>
    <w:rsid w:val="00D5192E"/>
    <w:rsid w:val="00D5295F"/>
    <w:rsid w:val="00D53032"/>
    <w:rsid w:val="00D55118"/>
    <w:rsid w:val="00D55A8C"/>
    <w:rsid w:val="00D5752A"/>
    <w:rsid w:val="00D57F4D"/>
    <w:rsid w:val="00D60022"/>
    <w:rsid w:val="00D6298D"/>
    <w:rsid w:val="00D63B71"/>
    <w:rsid w:val="00D63FC8"/>
    <w:rsid w:val="00D642BC"/>
    <w:rsid w:val="00D64790"/>
    <w:rsid w:val="00D647E0"/>
    <w:rsid w:val="00D65D1D"/>
    <w:rsid w:val="00D65FE8"/>
    <w:rsid w:val="00D70531"/>
    <w:rsid w:val="00D70968"/>
    <w:rsid w:val="00D71BB6"/>
    <w:rsid w:val="00D72426"/>
    <w:rsid w:val="00D73161"/>
    <w:rsid w:val="00D73DDB"/>
    <w:rsid w:val="00D750C9"/>
    <w:rsid w:val="00D75117"/>
    <w:rsid w:val="00D75847"/>
    <w:rsid w:val="00D75DEE"/>
    <w:rsid w:val="00D765A4"/>
    <w:rsid w:val="00D76B08"/>
    <w:rsid w:val="00D77486"/>
    <w:rsid w:val="00D774E0"/>
    <w:rsid w:val="00D80CBF"/>
    <w:rsid w:val="00D81A62"/>
    <w:rsid w:val="00D81D36"/>
    <w:rsid w:val="00D84959"/>
    <w:rsid w:val="00D84ACD"/>
    <w:rsid w:val="00D85CF8"/>
    <w:rsid w:val="00D868A3"/>
    <w:rsid w:val="00D86E85"/>
    <w:rsid w:val="00D872D3"/>
    <w:rsid w:val="00D873B7"/>
    <w:rsid w:val="00D87798"/>
    <w:rsid w:val="00D87A58"/>
    <w:rsid w:val="00D87B21"/>
    <w:rsid w:val="00D904FE"/>
    <w:rsid w:val="00D92D04"/>
    <w:rsid w:val="00D93068"/>
    <w:rsid w:val="00D939C3"/>
    <w:rsid w:val="00D94390"/>
    <w:rsid w:val="00D95894"/>
    <w:rsid w:val="00D962DE"/>
    <w:rsid w:val="00D96D5C"/>
    <w:rsid w:val="00D97305"/>
    <w:rsid w:val="00DA0692"/>
    <w:rsid w:val="00DA19FA"/>
    <w:rsid w:val="00DA1FC4"/>
    <w:rsid w:val="00DA24E0"/>
    <w:rsid w:val="00DA27CE"/>
    <w:rsid w:val="00DA36CE"/>
    <w:rsid w:val="00DA47BE"/>
    <w:rsid w:val="00DA5CAC"/>
    <w:rsid w:val="00DA6CE1"/>
    <w:rsid w:val="00DA7534"/>
    <w:rsid w:val="00DA75C3"/>
    <w:rsid w:val="00DA782F"/>
    <w:rsid w:val="00DA7924"/>
    <w:rsid w:val="00DB0766"/>
    <w:rsid w:val="00DB0A40"/>
    <w:rsid w:val="00DB0B6D"/>
    <w:rsid w:val="00DB0C38"/>
    <w:rsid w:val="00DB0CD9"/>
    <w:rsid w:val="00DB1268"/>
    <w:rsid w:val="00DB14DC"/>
    <w:rsid w:val="00DB27E1"/>
    <w:rsid w:val="00DB363C"/>
    <w:rsid w:val="00DB414D"/>
    <w:rsid w:val="00DB4654"/>
    <w:rsid w:val="00DB4669"/>
    <w:rsid w:val="00DB51D1"/>
    <w:rsid w:val="00DB5D69"/>
    <w:rsid w:val="00DB6A1F"/>
    <w:rsid w:val="00DC0128"/>
    <w:rsid w:val="00DC0B26"/>
    <w:rsid w:val="00DC13F7"/>
    <w:rsid w:val="00DC1D72"/>
    <w:rsid w:val="00DC21FD"/>
    <w:rsid w:val="00DC2EDB"/>
    <w:rsid w:val="00DC31C7"/>
    <w:rsid w:val="00DC38AC"/>
    <w:rsid w:val="00DC4183"/>
    <w:rsid w:val="00DC4A47"/>
    <w:rsid w:val="00DC4C20"/>
    <w:rsid w:val="00DC4F41"/>
    <w:rsid w:val="00DC62F9"/>
    <w:rsid w:val="00DC7A82"/>
    <w:rsid w:val="00DD1B66"/>
    <w:rsid w:val="00DD1BAD"/>
    <w:rsid w:val="00DD21DF"/>
    <w:rsid w:val="00DD265C"/>
    <w:rsid w:val="00DD3C93"/>
    <w:rsid w:val="00DD4EB0"/>
    <w:rsid w:val="00DD60F0"/>
    <w:rsid w:val="00DE07D4"/>
    <w:rsid w:val="00DE0FC2"/>
    <w:rsid w:val="00DE2515"/>
    <w:rsid w:val="00DE4FAD"/>
    <w:rsid w:val="00DE60A5"/>
    <w:rsid w:val="00DE69AD"/>
    <w:rsid w:val="00DE73A0"/>
    <w:rsid w:val="00DE73DD"/>
    <w:rsid w:val="00DE779C"/>
    <w:rsid w:val="00DE7EFC"/>
    <w:rsid w:val="00DF0204"/>
    <w:rsid w:val="00DF0910"/>
    <w:rsid w:val="00DF1248"/>
    <w:rsid w:val="00DF178F"/>
    <w:rsid w:val="00DF1C23"/>
    <w:rsid w:val="00DF31FE"/>
    <w:rsid w:val="00DF58F6"/>
    <w:rsid w:val="00DF622D"/>
    <w:rsid w:val="00DF756D"/>
    <w:rsid w:val="00E008FC"/>
    <w:rsid w:val="00E0161B"/>
    <w:rsid w:val="00E019D1"/>
    <w:rsid w:val="00E01B8A"/>
    <w:rsid w:val="00E01CAD"/>
    <w:rsid w:val="00E042C4"/>
    <w:rsid w:val="00E050FA"/>
    <w:rsid w:val="00E051F7"/>
    <w:rsid w:val="00E057ED"/>
    <w:rsid w:val="00E05C2B"/>
    <w:rsid w:val="00E05FEC"/>
    <w:rsid w:val="00E061F5"/>
    <w:rsid w:val="00E06952"/>
    <w:rsid w:val="00E07E1A"/>
    <w:rsid w:val="00E105A8"/>
    <w:rsid w:val="00E108EC"/>
    <w:rsid w:val="00E10D2B"/>
    <w:rsid w:val="00E114C3"/>
    <w:rsid w:val="00E11D5D"/>
    <w:rsid w:val="00E1219F"/>
    <w:rsid w:val="00E12680"/>
    <w:rsid w:val="00E14837"/>
    <w:rsid w:val="00E15502"/>
    <w:rsid w:val="00E155AF"/>
    <w:rsid w:val="00E15643"/>
    <w:rsid w:val="00E156A3"/>
    <w:rsid w:val="00E173E0"/>
    <w:rsid w:val="00E176C5"/>
    <w:rsid w:val="00E20C80"/>
    <w:rsid w:val="00E21D30"/>
    <w:rsid w:val="00E24739"/>
    <w:rsid w:val="00E24D32"/>
    <w:rsid w:val="00E2594B"/>
    <w:rsid w:val="00E26CAC"/>
    <w:rsid w:val="00E27764"/>
    <w:rsid w:val="00E30C78"/>
    <w:rsid w:val="00E31679"/>
    <w:rsid w:val="00E318B5"/>
    <w:rsid w:val="00E3190A"/>
    <w:rsid w:val="00E31D5B"/>
    <w:rsid w:val="00E33131"/>
    <w:rsid w:val="00E34404"/>
    <w:rsid w:val="00E35070"/>
    <w:rsid w:val="00E3685A"/>
    <w:rsid w:val="00E37160"/>
    <w:rsid w:val="00E3763F"/>
    <w:rsid w:val="00E4104B"/>
    <w:rsid w:val="00E414C2"/>
    <w:rsid w:val="00E41E5B"/>
    <w:rsid w:val="00E448DD"/>
    <w:rsid w:val="00E453A1"/>
    <w:rsid w:val="00E45B32"/>
    <w:rsid w:val="00E46925"/>
    <w:rsid w:val="00E46CBD"/>
    <w:rsid w:val="00E505C9"/>
    <w:rsid w:val="00E51E5A"/>
    <w:rsid w:val="00E52110"/>
    <w:rsid w:val="00E5253F"/>
    <w:rsid w:val="00E52932"/>
    <w:rsid w:val="00E5304A"/>
    <w:rsid w:val="00E536BD"/>
    <w:rsid w:val="00E53A3D"/>
    <w:rsid w:val="00E53D36"/>
    <w:rsid w:val="00E547DC"/>
    <w:rsid w:val="00E553CE"/>
    <w:rsid w:val="00E553D0"/>
    <w:rsid w:val="00E57060"/>
    <w:rsid w:val="00E57638"/>
    <w:rsid w:val="00E602B2"/>
    <w:rsid w:val="00E608E9"/>
    <w:rsid w:val="00E6104D"/>
    <w:rsid w:val="00E624B4"/>
    <w:rsid w:val="00E62E75"/>
    <w:rsid w:val="00E63013"/>
    <w:rsid w:val="00E643C4"/>
    <w:rsid w:val="00E655F9"/>
    <w:rsid w:val="00E66034"/>
    <w:rsid w:val="00E66DA1"/>
    <w:rsid w:val="00E66F0C"/>
    <w:rsid w:val="00E67125"/>
    <w:rsid w:val="00E67EF0"/>
    <w:rsid w:val="00E67F27"/>
    <w:rsid w:val="00E70F20"/>
    <w:rsid w:val="00E71273"/>
    <w:rsid w:val="00E71743"/>
    <w:rsid w:val="00E724A4"/>
    <w:rsid w:val="00E7266C"/>
    <w:rsid w:val="00E76D5C"/>
    <w:rsid w:val="00E77F05"/>
    <w:rsid w:val="00E80710"/>
    <w:rsid w:val="00E81287"/>
    <w:rsid w:val="00E81F64"/>
    <w:rsid w:val="00E82B65"/>
    <w:rsid w:val="00E83053"/>
    <w:rsid w:val="00E851E7"/>
    <w:rsid w:val="00E8522A"/>
    <w:rsid w:val="00E85D10"/>
    <w:rsid w:val="00E90BAF"/>
    <w:rsid w:val="00E90E8C"/>
    <w:rsid w:val="00E912C8"/>
    <w:rsid w:val="00E92F50"/>
    <w:rsid w:val="00E9355F"/>
    <w:rsid w:val="00E93A73"/>
    <w:rsid w:val="00E93C35"/>
    <w:rsid w:val="00E93D7C"/>
    <w:rsid w:val="00E93EDA"/>
    <w:rsid w:val="00E93F03"/>
    <w:rsid w:val="00E94E12"/>
    <w:rsid w:val="00E9558B"/>
    <w:rsid w:val="00E95A8C"/>
    <w:rsid w:val="00E95C26"/>
    <w:rsid w:val="00E9605A"/>
    <w:rsid w:val="00EA0ED3"/>
    <w:rsid w:val="00EA112F"/>
    <w:rsid w:val="00EA1639"/>
    <w:rsid w:val="00EA1644"/>
    <w:rsid w:val="00EA2A8F"/>
    <w:rsid w:val="00EA2F6B"/>
    <w:rsid w:val="00EA3DDB"/>
    <w:rsid w:val="00EA55D5"/>
    <w:rsid w:val="00EA561B"/>
    <w:rsid w:val="00EA5B76"/>
    <w:rsid w:val="00EA6828"/>
    <w:rsid w:val="00EA7ECA"/>
    <w:rsid w:val="00EB0065"/>
    <w:rsid w:val="00EB041F"/>
    <w:rsid w:val="00EB1044"/>
    <w:rsid w:val="00EB1686"/>
    <w:rsid w:val="00EB3B33"/>
    <w:rsid w:val="00EB3F1B"/>
    <w:rsid w:val="00EB4169"/>
    <w:rsid w:val="00EB5238"/>
    <w:rsid w:val="00EB62D3"/>
    <w:rsid w:val="00EB704A"/>
    <w:rsid w:val="00EB77AE"/>
    <w:rsid w:val="00EC0B36"/>
    <w:rsid w:val="00EC1937"/>
    <w:rsid w:val="00EC1BA9"/>
    <w:rsid w:val="00EC1DBE"/>
    <w:rsid w:val="00EC3A72"/>
    <w:rsid w:val="00EC3E68"/>
    <w:rsid w:val="00EC51BB"/>
    <w:rsid w:val="00EC5BCC"/>
    <w:rsid w:val="00EC690B"/>
    <w:rsid w:val="00EC744A"/>
    <w:rsid w:val="00ED1540"/>
    <w:rsid w:val="00ED18C2"/>
    <w:rsid w:val="00ED26A2"/>
    <w:rsid w:val="00ED3768"/>
    <w:rsid w:val="00ED37A0"/>
    <w:rsid w:val="00ED43F8"/>
    <w:rsid w:val="00ED4713"/>
    <w:rsid w:val="00ED58C3"/>
    <w:rsid w:val="00ED7348"/>
    <w:rsid w:val="00ED75FA"/>
    <w:rsid w:val="00ED7D6C"/>
    <w:rsid w:val="00EE068A"/>
    <w:rsid w:val="00EE1007"/>
    <w:rsid w:val="00EE1DA8"/>
    <w:rsid w:val="00EE2732"/>
    <w:rsid w:val="00EE299E"/>
    <w:rsid w:val="00EE3EDA"/>
    <w:rsid w:val="00EE42BF"/>
    <w:rsid w:val="00EE42FE"/>
    <w:rsid w:val="00EE46B7"/>
    <w:rsid w:val="00EE5870"/>
    <w:rsid w:val="00EE6271"/>
    <w:rsid w:val="00EE6639"/>
    <w:rsid w:val="00EE6FCC"/>
    <w:rsid w:val="00EE7541"/>
    <w:rsid w:val="00EE7D4B"/>
    <w:rsid w:val="00EE7DAA"/>
    <w:rsid w:val="00EF012F"/>
    <w:rsid w:val="00EF0392"/>
    <w:rsid w:val="00EF1891"/>
    <w:rsid w:val="00EF1E3C"/>
    <w:rsid w:val="00EF2F79"/>
    <w:rsid w:val="00EF42B7"/>
    <w:rsid w:val="00EF6DAD"/>
    <w:rsid w:val="00EF7259"/>
    <w:rsid w:val="00EF7287"/>
    <w:rsid w:val="00EF7654"/>
    <w:rsid w:val="00EF7681"/>
    <w:rsid w:val="00EF7B40"/>
    <w:rsid w:val="00EF7CF3"/>
    <w:rsid w:val="00F00197"/>
    <w:rsid w:val="00F024C1"/>
    <w:rsid w:val="00F02C3F"/>
    <w:rsid w:val="00F02FA8"/>
    <w:rsid w:val="00F03541"/>
    <w:rsid w:val="00F04BCA"/>
    <w:rsid w:val="00F04EB4"/>
    <w:rsid w:val="00F05E39"/>
    <w:rsid w:val="00F0621E"/>
    <w:rsid w:val="00F068DE"/>
    <w:rsid w:val="00F06D10"/>
    <w:rsid w:val="00F10472"/>
    <w:rsid w:val="00F14BDB"/>
    <w:rsid w:val="00F160EA"/>
    <w:rsid w:val="00F174B1"/>
    <w:rsid w:val="00F1758E"/>
    <w:rsid w:val="00F17697"/>
    <w:rsid w:val="00F17B6C"/>
    <w:rsid w:val="00F210AB"/>
    <w:rsid w:val="00F2116F"/>
    <w:rsid w:val="00F21A57"/>
    <w:rsid w:val="00F22A37"/>
    <w:rsid w:val="00F234BE"/>
    <w:rsid w:val="00F2691E"/>
    <w:rsid w:val="00F31145"/>
    <w:rsid w:val="00F31E36"/>
    <w:rsid w:val="00F3228E"/>
    <w:rsid w:val="00F35A8C"/>
    <w:rsid w:val="00F36DD3"/>
    <w:rsid w:val="00F41639"/>
    <w:rsid w:val="00F41920"/>
    <w:rsid w:val="00F430DA"/>
    <w:rsid w:val="00F430FF"/>
    <w:rsid w:val="00F44F36"/>
    <w:rsid w:val="00F45612"/>
    <w:rsid w:val="00F45B56"/>
    <w:rsid w:val="00F45E02"/>
    <w:rsid w:val="00F4627E"/>
    <w:rsid w:val="00F4664A"/>
    <w:rsid w:val="00F470BA"/>
    <w:rsid w:val="00F477DB"/>
    <w:rsid w:val="00F47A05"/>
    <w:rsid w:val="00F500E6"/>
    <w:rsid w:val="00F50867"/>
    <w:rsid w:val="00F5102C"/>
    <w:rsid w:val="00F51DF0"/>
    <w:rsid w:val="00F52B9E"/>
    <w:rsid w:val="00F53677"/>
    <w:rsid w:val="00F53EC8"/>
    <w:rsid w:val="00F544C8"/>
    <w:rsid w:val="00F54A2A"/>
    <w:rsid w:val="00F56BB3"/>
    <w:rsid w:val="00F5790C"/>
    <w:rsid w:val="00F57A8C"/>
    <w:rsid w:val="00F60343"/>
    <w:rsid w:val="00F607BD"/>
    <w:rsid w:val="00F6130A"/>
    <w:rsid w:val="00F62016"/>
    <w:rsid w:val="00F649C4"/>
    <w:rsid w:val="00F6562B"/>
    <w:rsid w:val="00F65B22"/>
    <w:rsid w:val="00F66F69"/>
    <w:rsid w:val="00F67EB7"/>
    <w:rsid w:val="00F703E8"/>
    <w:rsid w:val="00F7091E"/>
    <w:rsid w:val="00F70AA2"/>
    <w:rsid w:val="00F7159E"/>
    <w:rsid w:val="00F7180C"/>
    <w:rsid w:val="00F724EE"/>
    <w:rsid w:val="00F72CCD"/>
    <w:rsid w:val="00F73366"/>
    <w:rsid w:val="00F735F3"/>
    <w:rsid w:val="00F73AA5"/>
    <w:rsid w:val="00F744B8"/>
    <w:rsid w:val="00F75997"/>
    <w:rsid w:val="00F75F25"/>
    <w:rsid w:val="00F80E1D"/>
    <w:rsid w:val="00F81DCE"/>
    <w:rsid w:val="00F82908"/>
    <w:rsid w:val="00F833D7"/>
    <w:rsid w:val="00F837F5"/>
    <w:rsid w:val="00F83F4B"/>
    <w:rsid w:val="00F84F6A"/>
    <w:rsid w:val="00F853B2"/>
    <w:rsid w:val="00F8559C"/>
    <w:rsid w:val="00F859E2"/>
    <w:rsid w:val="00F860A9"/>
    <w:rsid w:val="00F86B23"/>
    <w:rsid w:val="00F876EC"/>
    <w:rsid w:val="00F87734"/>
    <w:rsid w:val="00F87E28"/>
    <w:rsid w:val="00F912D3"/>
    <w:rsid w:val="00F91635"/>
    <w:rsid w:val="00F91B3B"/>
    <w:rsid w:val="00F95325"/>
    <w:rsid w:val="00F95AE8"/>
    <w:rsid w:val="00F967BA"/>
    <w:rsid w:val="00F971BC"/>
    <w:rsid w:val="00FA18EB"/>
    <w:rsid w:val="00FA2588"/>
    <w:rsid w:val="00FA2C7C"/>
    <w:rsid w:val="00FA3D69"/>
    <w:rsid w:val="00FA45E4"/>
    <w:rsid w:val="00FA4AAD"/>
    <w:rsid w:val="00FA5DC8"/>
    <w:rsid w:val="00FA5DF6"/>
    <w:rsid w:val="00FA6C48"/>
    <w:rsid w:val="00FA768C"/>
    <w:rsid w:val="00FB045A"/>
    <w:rsid w:val="00FB0B75"/>
    <w:rsid w:val="00FB2D18"/>
    <w:rsid w:val="00FB3119"/>
    <w:rsid w:val="00FB3B46"/>
    <w:rsid w:val="00FB4681"/>
    <w:rsid w:val="00FB58E1"/>
    <w:rsid w:val="00FB6E68"/>
    <w:rsid w:val="00FC0931"/>
    <w:rsid w:val="00FC0945"/>
    <w:rsid w:val="00FC1E6D"/>
    <w:rsid w:val="00FC2DCB"/>
    <w:rsid w:val="00FC2FBC"/>
    <w:rsid w:val="00FC3A2A"/>
    <w:rsid w:val="00FC3B97"/>
    <w:rsid w:val="00FC4F6A"/>
    <w:rsid w:val="00FC584F"/>
    <w:rsid w:val="00FC5BB2"/>
    <w:rsid w:val="00FC6B01"/>
    <w:rsid w:val="00FC7617"/>
    <w:rsid w:val="00FD1749"/>
    <w:rsid w:val="00FD18D3"/>
    <w:rsid w:val="00FD247E"/>
    <w:rsid w:val="00FD28D5"/>
    <w:rsid w:val="00FD2E78"/>
    <w:rsid w:val="00FD4192"/>
    <w:rsid w:val="00FD4302"/>
    <w:rsid w:val="00FD5957"/>
    <w:rsid w:val="00FD6A61"/>
    <w:rsid w:val="00FD728C"/>
    <w:rsid w:val="00FD76FC"/>
    <w:rsid w:val="00FD7DDF"/>
    <w:rsid w:val="00FE1D02"/>
    <w:rsid w:val="00FE3FCA"/>
    <w:rsid w:val="00FE4072"/>
    <w:rsid w:val="00FE449D"/>
    <w:rsid w:val="00FE493A"/>
    <w:rsid w:val="00FE49B5"/>
    <w:rsid w:val="00FE58D3"/>
    <w:rsid w:val="00FF0088"/>
    <w:rsid w:val="00FF0394"/>
    <w:rsid w:val="00FF048C"/>
    <w:rsid w:val="00FF08DD"/>
    <w:rsid w:val="00FF0E80"/>
    <w:rsid w:val="00FF14DA"/>
    <w:rsid w:val="00FF180E"/>
    <w:rsid w:val="00FF1D3D"/>
    <w:rsid w:val="00FF20EB"/>
    <w:rsid w:val="00FF2131"/>
    <w:rsid w:val="00FF2FA7"/>
    <w:rsid w:val="00FF3E33"/>
    <w:rsid w:val="00FF4960"/>
    <w:rsid w:val="00FF4BC3"/>
    <w:rsid w:val="00FF56E8"/>
    <w:rsid w:val="00FF5853"/>
    <w:rsid w:val="00FF6532"/>
    <w:rsid w:val="00FF6FAC"/>
    <w:rsid w:val="00FF770D"/>
    <w:rsid w:val="00FF771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6145"/>
    <o:shapelayout v:ext="edit">
      <o:idmap v:ext="edit" data="1"/>
    </o:shapelayout>
  </w:shapeDefaults>
  <w:decimalSymbol w:val="."/>
  <w:listSeparator w:val=","/>
  <w15:docId w15:val="{9F0DD9B3-0BB8-4414-A51D-F82FF1CCD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0" w:unhideWhenUsed="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3"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3"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4">
    <w:name w:val="Normal"/>
    <w:uiPriority w:val="1"/>
    <w:qFormat/>
    <w:rsid w:val="00FF0E80"/>
    <w:pPr>
      <w:bidi/>
    </w:pPr>
    <w:rPr>
      <w:rFonts w:cs="David"/>
      <w:szCs w:val="24"/>
    </w:rPr>
  </w:style>
  <w:style w:type="paragraph" w:styleId="14">
    <w:name w:val="heading 1"/>
    <w:basedOn w:val="a4"/>
    <w:next w:val="a4"/>
    <w:link w:val="15"/>
    <w:uiPriority w:val="9"/>
    <w:qFormat/>
    <w:rsid w:val="00341EE1"/>
    <w:pPr>
      <w:keepNext/>
      <w:spacing w:before="240" w:after="60" w:line="240" w:lineRule="auto"/>
      <w:outlineLvl w:val="0"/>
    </w:pPr>
    <w:rPr>
      <w:rFonts w:ascii="Arial" w:eastAsia="Times New Roman" w:hAnsi="Arial" w:cs="Arial"/>
      <w:b/>
      <w:bCs/>
      <w:kern w:val="32"/>
      <w:sz w:val="32"/>
      <w:szCs w:val="32"/>
    </w:rPr>
  </w:style>
  <w:style w:type="paragraph" w:styleId="25">
    <w:name w:val="heading 2"/>
    <w:basedOn w:val="a4"/>
    <w:next w:val="a4"/>
    <w:link w:val="26"/>
    <w:semiHidden/>
    <w:unhideWhenUsed/>
    <w:rsid w:val="00341EE1"/>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33">
    <w:name w:val="heading 3"/>
    <w:basedOn w:val="a4"/>
    <w:next w:val="a4"/>
    <w:link w:val="34"/>
    <w:qFormat/>
    <w:rsid w:val="00341EE1"/>
    <w:pPr>
      <w:keepNext/>
      <w:keepLines/>
      <w:spacing w:before="40" w:after="0" w:line="240" w:lineRule="auto"/>
      <w:outlineLvl w:val="2"/>
    </w:pPr>
    <w:rPr>
      <w:rFonts w:asciiTheme="majorHAnsi" w:eastAsiaTheme="majorEastAsia" w:hAnsiTheme="majorHAnsi" w:cstheme="majorBidi"/>
      <w:color w:val="243F60" w:themeColor="accent1" w:themeShade="7F"/>
      <w:sz w:val="24"/>
    </w:rPr>
  </w:style>
  <w:style w:type="paragraph" w:styleId="42">
    <w:name w:val="heading 4"/>
    <w:basedOn w:val="a4"/>
    <w:next w:val="a4"/>
    <w:link w:val="43"/>
    <w:semiHidden/>
    <w:rsid w:val="00341EE1"/>
    <w:pPr>
      <w:keepNext/>
      <w:keepLines/>
      <w:spacing w:before="40" w:after="0" w:line="240" w:lineRule="auto"/>
      <w:outlineLvl w:val="3"/>
    </w:pPr>
    <w:rPr>
      <w:rFonts w:asciiTheme="majorHAnsi" w:eastAsiaTheme="majorEastAsia" w:hAnsiTheme="majorHAnsi" w:cstheme="majorBidi"/>
      <w:i/>
      <w:iCs/>
      <w:color w:val="365F91" w:themeColor="accent1" w:themeShade="BF"/>
      <w:sz w:val="24"/>
    </w:rPr>
  </w:style>
  <w:style w:type="paragraph" w:styleId="50">
    <w:name w:val="heading 5"/>
    <w:basedOn w:val="a4"/>
    <w:next w:val="a4"/>
    <w:link w:val="51"/>
    <w:semiHidden/>
    <w:unhideWhenUsed/>
    <w:rsid w:val="00341EE1"/>
    <w:pPr>
      <w:keepNext/>
      <w:keepLines/>
      <w:spacing w:before="40" w:after="0" w:line="240" w:lineRule="auto"/>
      <w:outlineLvl w:val="4"/>
    </w:pPr>
    <w:rPr>
      <w:rFonts w:asciiTheme="majorHAnsi" w:eastAsiaTheme="majorEastAsia" w:hAnsiTheme="majorHAnsi" w:cstheme="majorBidi"/>
      <w:color w:val="365F91" w:themeColor="accent1" w:themeShade="BF"/>
      <w:sz w:val="24"/>
    </w:rPr>
  </w:style>
  <w:style w:type="paragraph" w:styleId="9">
    <w:name w:val="heading 9"/>
    <w:basedOn w:val="a4"/>
    <w:next w:val="a4"/>
    <w:link w:val="90"/>
    <w:semiHidden/>
    <w:unhideWhenUsed/>
    <w:qFormat/>
    <w:rsid w:val="00341EE1"/>
    <w:pPr>
      <w:keepNext/>
      <w:keepLines/>
      <w:spacing w:before="40" w:after="0" w:line="240" w:lineRule="auto"/>
      <w:outlineLvl w:val="8"/>
    </w:pPr>
    <w:rPr>
      <w:rFonts w:asciiTheme="majorHAnsi" w:eastAsiaTheme="majorEastAsia" w:hAnsiTheme="majorHAnsi" w:cstheme="majorBidi"/>
      <w:i/>
      <w:iCs/>
      <w:color w:val="272727" w:themeColor="text1" w:themeTint="D8"/>
      <w:sz w:val="21"/>
      <w:szCs w:val="21"/>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styleId="Hyperlink">
    <w:name w:val="Hyperlink"/>
    <w:basedOn w:val="a5"/>
    <w:uiPriority w:val="99"/>
    <w:unhideWhenUsed/>
    <w:rsid w:val="002C6DE8"/>
    <w:rPr>
      <w:color w:val="0000FF" w:themeColor="hyperlink"/>
      <w:u w:val="single"/>
    </w:rPr>
  </w:style>
  <w:style w:type="paragraph" w:styleId="a8">
    <w:name w:val="List Paragraph"/>
    <w:aliases w:val="מכרזים - טקסט סעיפים,פיסקת bullets,LP1,lp1,Bullet List,FooterText,numbered,Paragraphe de liste1"/>
    <w:basedOn w:val="a4"/>
    <w:link w:val="a9"/>
    <w:uiPriority w:val="34"/>
    <w:qFormat/>
    <w:rsid w:val="004366EF"/>
    <w:pPr>
      <w:ind w:left="720"/>
      <w:contextualSpacing/>
    </w:pPr>
  </w:style>
  <w:style w:type="table" w:styleId="aa">
    <w:name w:val="Table Grid"/>
    <w:aliases w:val="טקסט טבלה תחתונה"/>
    <w:basedOn w:val="a6"/>
    <w:uiPriority w:val="59"/>
    <w:rsid w:val="002C6D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4"/>
    <w:link w:val="ac"/>
    <w:uiPriority w:val="99"/>
    <w:unhideWhenUsed/>
    <w:rsid w:val="00BB35F5"/>
    <w:pPr>
      <w:spacing w:after="0" w:line="240" w:lineRule="auto"/>
    </w:pPr>
    <w:rPr>
      <w:rFonts w:ascii="Tahoma" w:hAnsi="Tahoma" w:cs="Tahoma"/>
      <w:sz w:val="16"/>
      <w:szCs w:val="16"/>
    </w:rPr>
  </w:style>
  <w:style w:type="character" w:customStyle="1" w:styleId="ac">
    <w:name w:val="טקסט בלונים תו"/>
    <w:basedOn w:val="a5"/>
    <w:link w:val="ab"/>
    <w:uiPriority w:val="99"/>
    <w:rsid w:val="00BB35F5"/>
    <w:rPr>
      <w:rFonts w:ascii="Tahoma" w:hAnsi="Tahoma" w:cs="Tahoma"/>
      <w:sz w:val="16"/>
      <w:szCs w:val="16"/>
    </w:rPr>
  </w:style>
  <w:style w:type="character" w:styleId="ad">
    <w:name w:val="Placeholder Text"/>
    <w:basedOn w:val="a5"/>
    <w:uiPriority w:val="99"/>
    <w:semiHidden/>
    <w:rsid w:val="00457D1B"/>
    <w:rPr>
      <w:color w:val="808080"/>
    </w:rPr>
  </w:style>
  <w:style w:type="paragraph" w:customStyle="1" w:styleId="-1">
    <w:name w:val="מכרזים - כותרת רמה 1"/>
    <w:basedOn w:val="a8"/>
    <w:link w:val="-10"/>
    <w:qFormat/>
    <w:rsid w:val="000F4FD2"/>
    <w:pPr>
      <w:numPr>
        <w:numId w:val="1"/>
      </w:numPr>
      <w:outlineLvl w:val="0"/>
    </w:pPr>
    <w:rPr>
      <w:b/>
      <w:bCs/>
      <w:sz w:val="28"/>
      <w:szCs w:val="28"/>
    </w:rPr>
  </w:style>
  <w:style w:type="paragraph" w:customStyle="1" w:styleId="-2">
    <w:name w:val="מכרזים - כותרת רמה 2"/>
    <w:basedOn w:val="a8"/>
    <w:link w:val="-20"/>
    <w:qFormat/>
    <w:rsid w:val="000F4FD2"/>
    <w:pPr>
      <w:numPr>
        <w:ilvl w:val="1"/>
        <w:numId w:val="1"/>
      </w:numPr>
      <w:outlineLvl w:val="1"/>
    </w:pPr>
    <w:rPr>
      <w:b/>
      <w:bCs/>
      <w:sz w:val="24"/>
    </w:rPr>
  </w:style>
  <w:style w:type="character" w:customStyle="1" w:styleId="a9">
    <w:name w:val="פיסקת רשימה תו"/>
    <w:aliases w:val="מכרזים - טקסט סעיפים תו,פיסקת bullets תו,LP1 תו,lp1 תו,Bullet List תו,FooterText תו,numbered תו,Paragraphe de liste1 תו"/>
    <w:basedOn w:val="a5"/>
    <w:link w:val="a8"/>
    <w:uiPriority w:val="34"/>
    <w:rsid w:val="00F833D7"/>
    <w:rPr>
      <w:rFonts w:cs="David"/>
      <w:szCs w:val="24"/>
    </w:rPr>
  </w:style>
  <w:style w:type="character" w:customStyle="1" w:styleId="-10">
    <w:name w:val="מכרזים - כותרת רמה 1 תו"/>
    <w:basedOn w:val="a9"/>
    <w:link w:val="-1"/>
    <w:rsid w:val="000F4FD2"/>
    <w:rPr>
      <w:rFonts w:cs="David"/>
      <w:b/>
      <w:bCs/>
      <w:sz w:val="28"/>
      <w:szCs w:val="28"/>
    </w:rPr>
  </w:style>
  <w:style w:type="paragraph" w:customStyle="1" w:styleId="-3">
    <w:name w:val="מכרזים - כותרת רמה 3"/>
    <w:basedOn w:val="a8"/>
    <w:link w:val="-30"/>
    <w:qFormat/>
    <w:rsid w:val="000F4FD2"/>
    <w:pPr>
      <w:numPr>
        <w:ilvl w:val="2"/>
        <w:numId w:val="1"/>
      </w:numPr>
      <w:outlineLvl w:val="2"/>
    </w:pPr>
    <w:rPr>
      <w:b/>
      <w:bCs/>
      <w:sz w:val="24"/>
    </w:rPr>
  </w:style>
  <w:style w:type="character" w:customStyle="1" w:styleId="-20">
    <w:name w:val="מכרזים - כותרת רמה 2 תו"/>
    <w:basedOn w:val="a9"/>
    <w:link w:val="-2"/>
    <w:rsid w:val="000F4FD2"/>
    <w:rPr>
      <w:rFonts w:cs="David"/>
      <w:b/>
      <w:bCs/>
      <w:sz w:val="24"/>
      <w:szCs w:val="24"/>
    </w:rPr>
  </w:style>
  <w:style w:type="character" w:customStyle="1" w:styleId="-30">
    <w:name w:val="מכרזים - כותרת רמה 3 תו"/>
    <w:basedOn w:val="a9"/>
    <w:link w:val="-3"/>
    <w:rsid w:val="000F4FD2"/>
    <w:rPr>
      <w:rFonts w:cs="David"/>
      <w:b/>
      <w:bCs/>
      <w:sz w:val="24"/>
      <w:szCs w:val="24"/>
    </w:rPr>
  </w:style>
  <w:style w:type="paragraph" w:customStyle="1" w:styleId="-">
    <w:name w:val="מכרזים - כותרת נספח"/>
    <w:basedOn w:val="a4"/>
    <w:link w:val="-0"/>
    <w:uiPriority w:val="1"/>
    <w:qFormat/>
    <w:rsid w:val="00BB0025"/>
    <w:pPr>
      <w:jc w:val="right"/>
      <w:outlineLvl w:val="2"/>
    </w:pPr>
    <w:rPr>
      <w:b/>
      <w:bCs/>
      <w:sz w:val="24"/>
      <w:u w:val="single"/>
    </w:rPr>
  </w:style>
  <w:style w:type="paragraph" w:customStyle="1" w:styleId="-4">
    <w:name w:val="מכרזים - כותרת משנה נספחים"/>
    <w:basedOn w:val="a4"/>
    <w:link w:val="-5"/>
    <w:uiPriority w:val="1"/>
    <w:qFormat/>
    <w:rsid w:val="00C45222"/>
    <w:pPr>
      <w:jc w:val="center"/>
      <w:outlineLvl w:val="3"/>
    </w:pPr>
    <w:rPr>
      <w:b/>
      <w:bCs/>
      <w:sz w:val="24"/>
    </w:rPr>
  </w:style>
  <w:style w:type="character" w:customStyle="1" w:styleId="-0">
    <w:name w:val="מכרזים - כותרת נספח תו"/>
    <w:basedOn w:val="a5"/>
    <w:link w:val="-"/>
    <w:uiPriority w:val="1"/>
    <w:rsid w:val="00F833D7"/>
    <w:rPr>
      <w:rFonts w:cs="David"/>
      <w:b/>
      <w:bCs/>
      <w:sz w:val="24"/>
      <w:szCs w:val="24"/>
      <w:u w:val="single"/>
    </w:rPr>
  </w:style>
  <w:style w:type="character" w:customStyle="1" w:styleId="-5">
    <w:name w:val="מכרזים - כותרת משנה נספחים תו"/>
    <w:basedOn w:val="a5"/>
    <w:link w:val="-4"/>
    <w:uiPriority w:val="1"/>
    <w:rsid w:val="00F833D7"/>
    <w:rPr>
      <w:rFonts w:cs="David"/>
      <w:b/>
      <w:bCs/>
      <w:sz w:val="24"/>
      <w:szCs w:val="24"/>
    </w:rPr>
  </w:style>
  <w:style w:type="character" w:styleId="ae">
    <w:name w:val="Strong"/>
    <w:aliases w:val="מכרזים - הדגשה"/>
    <w:qFormat/>
    <w:rsid w:val="00D14819"/>
    <w:rPr>
      <w:rFonts w:cs="David"/>
      <w:b/>
      <w:bCs/>
      <w:sz w:val="24"/>
      <w:szCs w:val="24"/>
    </w:rPr>
  </w:style>
  <w:style w:type="paragraph" w:customStyle="1" w:styleId="a">
    <w:name w:val="כותרת הסכם שירותים"/>
    <w:basedOn w:val="a8"/>
    <w:link w:val="af"/>
    <w:uiPriority w:val="3"/>
    <w:qFormat/>
    <w:rsid w:val="00BB0025"/>
    <w:pPr>
      <w:numPr>
        <w:numId w:val="13"/>
      </w:numPr>
      <w:outlineLvl w:val="3"/>
    </w:pPr>
    <w:rPr>
      <w:bCs/>
      <w:sz w:val="24"/>
      <w:u w:val="single"/>
    </w:rPr>
  </w:style>
  <w:style w:type="character" w:styleId="af0">
    <w:name w:val="annotation reference"/>
    <w:basedOn w:val="a5"/>
    <w:unhideWhenUsed/>
    <w:rsid w:val="00C77EEF"/>
    <w:rPr>
      <w:sz w:val="16"/>
      <w:szCs w:val="16"/>
    </w:rPr>
  </w:style>
  <w:style w:type="character" w:customStyle="1" w:styleId="af">
    <w:name w:val="כותרת הסכם שירותים תו"/>
    <w:basedOn w:val="a9"/>
    <w:link w:val="a"/>
    <w:uiPriority w:val="3"/>
    <w:rsid w:val="00F833D7"/>
    <w:rPr>
      <w:rFonts w:cs="David"/>
      <w:bCs/>
      <w:sz w:val="24"/>
      <w:szCs w:val="24"/>
      <w:u w:val="single"/>
    </w:rPr>
  </w:style>
  <w:style w:type="paragraph" w:styleId="af1">
    <w:name w:val="annotation text"/>
    <w:basedOn w:val="a4"/>
    <w:link w:val="af2"/>
    <w:uiPriority w:val="99"/>
    <w:unhideWhenUsed/>
    <w:rsid w:val="00C77EEF"/>
    <w:pPr>
      <w:spacing w:line="240" w:lineRule="auto"/>
    </w:pPr>
    <w:rPr>
      <w:sz w:val="20"/>
      <w:szCs w:val="20"/>
    </w:rPr>
  </w:style>
  <w:style w:type="character" w:customStyle="1" w:styleId="af2">
    <w:name w:val="טקסט הערה תו"/>
    <w:basedOn w:val="a5"/>
    <w:link w:val="af1"/>
    <w:uiPriority w:val="99"/>
    <w:rsid w:val="00C77EEF"/>
    <w:rPr>
      <w:sz w:val="20"/>
      <w:szCs w:val="20"/>
    </w:rPr>
  </w:style>
  <w:style w:type="paragraph" w:styleId="af3">
    <w:name w:val="annotation subject"/>
    <w:basedOn w:val="af1"/>
    <w:next w:val="af1"/>
    <w:link w:val="af4"/>
    <w:uiPriority w:val="99"/>
    <w:unhideWhenUsed/>
    <w:rsid w:val="00C77EEF"/>
    <w:rPr>
      <w:b/>
      <w:bCs/>
    </w:rPr>
  </w:style>
  <w:style w:type="character" w:customStyle="1" w:styleId="af4">
    <w:name w:val="נושא הערה תו"/>
    <w:basedOn w:val="af2"/>
    <w:link w:val="af3"/>
    <w:uiPriority w:val="99"/>
    <w:rsid w:val="00C77EEF"/>
    <w:rPr>
      <w:b/>
      <w:bCs/>
      <w:sz w:val="20"/>
      <w:szCs w:val="20"/>
    </w:rPr>
  </w:style>
  <w:style w:type="paragraph" w:customStyle="1" w:styleId="-6">
    <w:name w:val="מכרזים - תנאי לביצוע סעיף"/>
    <w:basedOn w:val="a4"/>
    <w:link w:val="-7"/>
    <w:qFormat/>
    <w:rsid w:val="00C77EEF"/>
    <w:pPr>
      <w:tabs>
        <w:tab w:val="left" w:pos="935"/>
      </w:tabs>
    </w:pPr>
    <w:rPr>
      <w:b/>
      <w:bCs/>
      <w:i/>
      <w:iCs/>
      <w:sz w:val="24"/>
    </w:rPr>
  </w:style>
  <w:style w:type="character" w:customStyle="1" w:styleId="-7">
    <w:name w:val="מכרזים - תנאי לביצוע סעיף תו"/>
    <w:basedOn w:val="a5"/>
    <w:link w:val="-6"/>
    <w:rsid w:val="00C77EEF"/>
    <w:rPr>
      <w:rFonts w:cs="David"/>
      <w:b/>
      <w:bCs/>
      <w:i/>
      <w:iCs/>
      <w:sz w:val="24"/>
      <w:szCs w:val="24"/>
    </w:rPr>
  </w:style>
  <w:style w:type="paragraph" w:customStyle="1" w:styleId="af5">
    <w:name w:val="כותרת קו תחתון מיושרת ימינה"/>
    <w:basedOn w:val="a4"/>
    <w:link w:val="af6"/>
    <w:uiPriority w:val="3"/>
    <w:qFormat/>
    <w:rsid w:val="008160FE"/>
    <w:rPr>
      <w:bCs/>
      <w:u w:val="single"/>
    </w:rPr>
  </w:style>
  <w:style w:type="paragraph" w:styleId="af7">
    <w:name w:val="header"/>
    <w:basedOn w:val="a4"/>
    <w:link w:val="af8"/>
    <w:uiPriority w:val="99"/>
    <w:unhideWhenUsed/>
    <w:rsid w:val="00847631"/>
    <w:pPr>
      <w:tabs>
        <w:tab w:val="center" w:pos="4153"/>
        <w:tab w:val="right" w:pos="8306"/>
      </w:tabs>
      <w:spacing w:after="0" w:line="240" w:lineRule="auto"/>
    </w:pPr>
  </w:style>
  <w:style w:type="character" w:customStyle="1" w:styleId="af6">
    <w:name w:val="כותרת קו תחתון מיושרת ימינה תו"/>
    <w:basedOn w:val="a5"/>
    <w:link w:val="af5"/>
    <w:uiPriority w:val="3"/>
    <w:rsid w:val="00F833D7"/>
    <w:rPr>
      <w:rFonts w:cs="David"/>
      <w:bCs/>
      <w:szCs w:val="24"/>
      <w:u w:val="single"/>
    </w:rPr>
  </w:style>
  <w:style w:type="character" w:customStyle="1" w:styleId="af8">
    <w:name w:val="כותרת עליונה תו"/>
    <w:basedOn w:val="a5"/>
    <w:link w:val="af7"/>
    <w:uiPriority w:val="99"/>
    <w:rsid w:val="00F833D7"/>
    <w:rPr>
      <w:rFonts w:cs="David"/>
      <w:szCs w:val="24"/>
    </w:rPr>
  </w:style>
  <w:style w:type="paragraph" w:styleId="af9">
    <w:name w:val="footer"/>
    <w:basedOn w:val="a4"/>
    <w:link w:val="afa"/>
    <w:uiPriority w:val="99"/>
    <w:unhideWhenUsed/>
    <w:rsid w:val="00847631"/>
    <w:pPr>
      <w:tabs>
        <w:tab w:val="center" w:pos="4153"/>
        <w:tab w:val="right" w:pos="8306"/>
      </w:tabs>
      <w:spacing w:after="0" w:line="240" w:lineRule="auto"/>
    </w:pPr>
  </w:style>
  <w:style w:type="character" w:customStyle="1" w:styleId="afa">
    <w:name w:val="כותרת תחתונה תו"/>
    <w:basedOn w:val="a5"/>
    <w:link w:val="af9"/>
    <w:uiPriority w:val="99"/>
    <w:rsid w:val="00847631"/>
  </w:style>
  <w:style w:type="character" w:customStyle="1" w:styleId="15">
    <w:name w:val="כותרת 1 תו"/>
    <w:basedOn w:val="a5"/>
    <w:link w:val="14"/>
    <w:uiPriority w:val="9"/>
    <w:rsid w:val="00F02FA8"/>
    <w:rPr>
      <w:rFonts w:ascii="Arial" w:eastAsia="Times New Roman" w:hAnsi="Arial" w:cs="Arial"/>
      <w:b/>
      <w:bCs/>
      <w:kern w:val="32"/>
      <w:sz w:val="32"/>
      <w:szCs w:val="32"/>
    </w:rPr>
  </w:style>
  <w:style w:type="character" w:customStyle="1" w:styleId="26">
    <w:name w:val="כותרת 2 תו"/>
    <w:basedOn w:val="a5"/>
    <w:link w:val="25"/>
    <w:rsid w:val="00341EE1"/>
    <w:rPr>
      <w:rFonts w:asciiTheme="majorHAnsi" w:eastAsiaTheme="majorEastAsia" w:hAnsiTheme="majorHAnsi" w:cstheme="majorBidi"/>
      <w:color w:val="365F91" w:themeColor="accent1" w:themeShade="BF"/>
      <w:sz w:val="26"/>
      <w:szCs w:val="26"/>
    </w:rPr>
  </w:style>
  <w:style w:type="character" w:customStyle="1" w:styleId="34">
    <w:name w:val="כותרת 3 תו"/>
    <w:basedOn w:val="a5"/>
    <w:link w:val="33"/>
    <w:semiHidden/>
    <w:rsid w:val="00F02FA8"/>
    <w:rPr>
      <w:rFonts w:asciiTheme="majorHAnsi" w:eastAsiaTheme="majorEastAsia" w:hAnsiTheme="majorHAnsi" w:cstheme="majorBidi"/>
      <w:color w:val="243F60" w:themeColor="accent1" w:themeShade="7F"/>
      <w:sz w:val="24"/>
      <w:szCs w:val="24"/>
    </w:rPr>
  </w:style>
  <w:style w:type="character" w:customStyle="1" w:styleId="43">
    <w:name w:val="כותרת 4 תו"/>
    <w:basedOn w:val="a5"/>
    <w:link w:val="42"/>
    <w:semiHidden/>
    <w:rsid w:val="00F02FA8"/>
    <w:rPr>
      <w:rFonts w:asciiTheme="majorHAnsi" w:eastAsiaTheme="majorEastAsia" w:hAnsiTheme="majorHAnsi" w:cstheme="majorBidi"/>
      <w:i/>
      <w:iCs/>
      <w:color w:val="365F91" w:themeColor="accent1" w:themeShade="BF"/>
      <w:sz w:val="24"/>
      <w:szCs w:val="24"/>
    </w:rPr>
  </w:style>
  <w:style w:type="character" w:customStyle="1" w:styleId="51">
    <w:name w:val="כותרת 5 תו"/>
    <w:basedOn w:val="a5"/>
    <w:link w:val="50"/>
    <w:semiHidden/>
    <w:rsid w:val="00341EE1"/>
    <w:rPr>
      <w:rFonts w:asciiTheme="majorHAnsi" w:eastAsiaTheme="majorEastAsia" w:hAnsiTheme="majorHAnsi" w:cstheme="majorBidi"/>
      <w:color w:val="365F91" w:themeColor="accent1" w:themeShade="BF"/>
      <w:sz w:val="24"/>
      <w:szCs w:val="24"/>
    </w:rPr>
  </w:style>
  <w:style w:type="character" w:customStyle="1" w:styleId="90">
    <w:name w:val="כותרת 9 תו"/>
    <w:basedOn w:val="a5"/>
    <w:link w:val="9"/>
    <w:semiHidden/>
    <w:rsid w:val="00341EE1"/>
    <w:rPr>
      <w:rFonts w:asciiTheme="majorHAnsi" w:eastAsiaTheme="majorEastAsia" w:hAnsiTheme="majorHAnsi" w:cstheme="majorBidi"/>
      <w:i/>
      <w:iCs/>
      <w:color w:val="272727" w:themeColor="text1" w:themeTint="D8"/>
      <w:sz w:val="21"/>
      <w:szCs w:val="21"/>
    </w:rPr>
  </w:style>
  <w:style w:type="character" w:styleId="afb">
    <w:name w:val="page number"/>
    <w:basedOn w:val="a5"/>
    <w:uiPriority w:val="99"/>
    <w:rsid w:val="00341EE1"/>
  </w:style>
  <w:style w:type="paragraph" w:styleId="afc">
    <w:name w:val="footnote text"/>
    <w:basedOn w:val="a4"/>
    <w:link w:val="afd"/>
    <w:uiPriority w:val="99"/>
    <w:rsid w:val="00341EE1"/>
    <w:pPr>
      <w:spacing w:after="0" w:line="240" w:lineRule="auto"/>
    </w:pPr>
    <w:rPr>
      <w:rFonts w:ascii="Times New Roman" w:eastAsia="Times New Roman" w:hAnsi="Times New Roman" w:cs="Times New Roman"/>
      <w:sz w:val="20"/>
      <w:szCs w:val="20"/>
    </w:rPr>
  </w:style>
  <w:style w:type="character" w:customStyle="1" w:styleId="afd">
    <w:name w:val="טקסט הערת שוליים תו"/>
    <w:basedOn w:val="a5"/>
    <w:link w:val="afc"/>
    <w:uiPriority w:val="99"/>
    <w:rsid w:val="00341EE1"/>
    <w:rPr>
      <w:rFonts w:ascii="Times New Roman" w:eastAsia="Times New Roman" w:hAnsi="Times New Roman" w:cs="Times New Roman"/>
      <w:sz w:val="20"/>
      <w:szCs w:val="20"/>
    </w:rPr>
  </w:style>
  <w:style w:type="character" w:styleId="afe">
    <w:name w:val="footnote reference"/>
    <w:basedOn w:val="a5"/>
    <w:uiPriority w:val="99"/>
    <w:rsid w:val="00341EE1"/>
    <w:rPr>
      <w:vertAlign w:val="superscript"/>
    </w:rPr>
  </w:style>
  <w:style w:type="paragraph" w:customStyle="1" w:styleId="1">
    <w:name w:val="כותרת רמה 1"/>
    <w:basedOn w:val="a4"/>
    <w:link w:val="16"/>
    <w:uiPriority w:val="3"/>
    <w:qFormat/>
    <w:rsid w:val="00341EE1"/>
    <w:pPr>
      <w:keepNext/>
      <w:numPr>
        <w:numId w:val="19"/>
      </w:numPr>
      <w:shd w:val="clear" w:color="auto" w:fill="F2F2F2"/>
      <w:spacing w:before="240" w:after="180" w:line="240" w:lineRule="auto"/>
      <w:outlineLvl w:val="0"/>
    </w:pPr>
    <w:rPr>
      <w:rFonts w:ascii="Arial" w:eastAsia="Times New Roman" w:hAnsi="Arial"/>
      <w:b/>
      <w:bCs/>
      <w:color w:val="003399"/>
      <w:kern w:val="32"/>
    </w:rPr>
  </w:style>
  <w:style w:type="numbering" w:customStyle="1" w:styleId="a0">
    <w:name w:val="מספור משרד האוצר"/>
    <w:uiPriority w:val="99"/>
    <w:rsid w:val="00341EE1"/>
    <w:pPr>
      <w:numPr>
        <w:numId w:val="20"/>
      </w:numPr>
    </w:pPr>
  </w:style>
  <w:style w:type="character" w:customStyle="1" w:styleId="16">
    <w:name w:val="כותרת רמה 1 תו"/>
    <w:basedOn w:val="a5"/>
    <w:link w:val="1"/>
    <w:uiPriority w:val="3"/>
    <w:rsid w:val="00F833D7"/>
    <w:rPr>
      <w:rFonts w:ascii="Arial" w:eastAsia="Times New Roman" w:hAnsi="Arial" w:cs="David"/>
      <w:b/>
      <w:bCs/>
      <w:color w:val="003399"/>
      <w:kern w:val="32"/>
      <w:szCs w:val="24"/>
      <w:shd w:val="clear" w:color="auto" w:fill="F2F2F2"/>
    </w:rPr>
  </w:style>
  <w:style w:type="paragraph" w:customStyle="1" w:styleId="27">
    <w:name w:val="סעיף רמה 2"/>
    <w:basedOn w:val="a4"/>
    <w:link w:val="28"/>
    <w:qFormat/>
    <w:rsid w:val="00341EE1"/>
    <w:pPr>
      <w:spacing w:after="0" w:line="360" w:lineRule="auto"/>
      <w:ind w:left="792" w:hanging="432"/>
      <w:jc w:val="both"/>
    </w:pPr>
    <w:rPr>
      <w:rFonts w:ascii="Arial" w:eastAsia="Times New Roman" w:hAnsi="Arial"/>
    </w:rPr>
  </w:style>
  <w:style w:type="character" w:customStyle="1" w:styleId="28">
    <w:name w:val="סעיף רמה 2 תו"/>
    <w:basedOn w:val="a5"/>
    <w:link w:val="27"/>
    <w:rsid w:val="00F833D7"/>
    <w:rPr>
      <w:rFonts w:ascii="Arial" w:eastAsia="Times New Roman" w:hAnsi="Arial" w:cs="David"/>
      <w:szCs w:val="24"/>
    </w:rPr>
  </w:style>
  <w:style w:type="paragraph" w:customStyle="1" w:styleId="a2">
    <w:name w:val="טקסט סעיף"/>
    <w:basedOn w:val="a4"/>
    <w:link w:val="Char"/>
    <w:rsid w:val="00341EE1"/>
    <w:pPr>
      <w:numPr>
        <w:ilvl w:val="1"/>
        <w:numId w:val="21"/>
      </w:numPr>
      <w:spacing w:after="0" w:line="360" w:lineRule="auto"/>
      <w:jc w:val="both"/>
    </w:pPr>
    <w:rPr>
      <w:rFonts w:ascii="Arial" w:eastAsia="Times New Roman" w:hAnsi="Arial" w:cs="Arial"/>
    </w:rPr>
  </w:style>
  <w:style w:type="paragraph" w:customStyle="1" w:styleId="a3">
    <w:name w:val="תת סעיף"/>
    <w:basedOn w:val="a4"/>
    <w:link w:val="Char0"/>
    <w:rsid w:val="00341EE1"/>
    <w:pPr>
      <w:numPr>
        <w:ilvl w:val="2"/>
        <w:numId w:val="21"/>
      </w:numPr>
      <w:spacing w:after="0" w:line="360" w:lineRule="auto"/>
      <w:jc w:val="both"/>
    </w:pPr>
    <w:rPr>
      <w:rFonts w:ascii="Times New Roman" w:eastAsia="Times New Roman" w:hAnsi="Times New Roman" w:cs="Arial"/>
    </w:rPr>
  </w:style>
  <w:style w:type="paragraph" w:customStyle="1" w:styleId="13">
    <w:name w:val="תת סעיף1"/>
    <w:basedOn w:val="a3"/>
    <w:rsid w:val="00341EE1"/>
    <w:pPr>
      <w:numPr>
        <w:ilvl w:val="3"/>
      </w:numPr>
      <w:tabs>
        <w:tab w:val="clear" w:pos="3119"/>
      </w:tabs>
      <w:ind w:left="4104" w:hanging="360"/>
    </w:pPr>
  </w:style>
  <w:style w:type="character" w:customStyle="1" w:styleId="Char">
    <w:name w:val="טקסט סעיף Char"/>
    <w:link w:val="a2"/>
    <w:rsid w:val="00341EE1"/>
    <w:rPr>
      <w:rFonts w:ascii="Arial" w:eastAsia="Times New Roman" w:hAnsi="Arial" w:cs="Arial"/>
      <w:szCs w:val="24"/>
    </w:rPr>
  </w:style>
  <w:style w:type="paragraph" w:customStyle="1" w:styleId="211111">
    <w:name w:val="תת סעיף2 1.1.1.1.1"/>
    <w:basedOn w:val="13"/>
    <w:rsid w:val="00341EE1"/>
    <w:pPr>
      <w:numPr>
        <w:ilvl w:val="4"/>
      </w:numPr>
      <w:tabs>
        <w:tab w:val="clear" w:pos="4253"/>
      </w:tabs>
      <w:ind w:left="4824" w:hanging="360"/>
    </w:pPr>
  </w:style>
  <w:style w:type="paragraph" w:customStyle="1" w:styleId="44">
    <w:name w:val="סעיף רמה 4"/>
    <w:basedOn w:val="-3"/>
    <w:link w:val="45"/>
    <w:autoRedefine/>
    <w:qFormat/>
    <w:rsid w:val="00341EE1"/>
    <w:pPr>
      <w:numPr>
        <w:ilvl w:val="0"/>
        <w:numId w:val="0"/>
      </w:numPr>
      <w:tabs>
        <w:tab w:val="left" w:pos="1304"/>
      </w:tabs>
      <w:spacing w:after="0" w:line="360" w:lineRule="auto"/>
      <w:ind w:left="2222" w:hanging="851"/>
      <w:contextualSpacing w:val="0"/>
      <w:jc w:val="both"/>
      <w:outlineLvl w:val="9"/>
    </w:pPr>
    <w:rPr>
      <w:rFonts w:ascii="Arial" w:eastAsia="Times New Roman" w:hAnsi="Arial"/>
      <w:bCs w:val="0"/>
    </w:rPr>
  </w:style>
  <w:style w:type="paragraph" w:customStyle="1" w:styleId="52">
    <w:name w:val="סעיף רמה 5"/>
    <w:basedOn w:val="44"/>
    <w:link w:val="53"/>
    <w:autoRedefine/>
    <w:qFormat/>
    <w:rsid w:val="00341EE1"/>
    <w:pPr>
      <w:tabs>
        <w:tab w:val="left" w:pos="3402"/>
      </w:tabs>
      <w:ind w:left="3402" w:hanging="1134"/>
    </w:pPr>
  </w:style>
  <w:style w:type="character" w:customStyle="1" w:styleId="45">
    <w:name w:val="סעיף רמה 4 תו"/>
    <w:basedOn w:val="-30"/>
    <w:link w:val="44"/>
    <w:uiPriority w:val="2"/>
    <w:rsid w:val="00F833D7"/>
    <w:rPr>
      <w:rFonts w:ascii="Arial" w:eastAsia="Times New Roman" w:hAnsi="Arial" w:cs="David"/>
      <w:b/>
      <w:bCs w:val="0"/>
      <w:sz w:val="24"/>
      <w:szCs w:val="24"/>
    </w:rPr>
  </w:style>
  <w:style w:type="paragraph" w:customStyle="1" w:styleId="-8">
    <w:name w:val="נספח - כותרת"/>
    <w:basedOn w:val="aff"/>
    <w:link w:val="-Char"/>
    <w:uiPriority w:val="3"/>
    <w:qFormat/>
    <w:rsid w:val="00C45222"/>
    <w:pPr>
      <w:pageBreakBefore/>
      <w:pBdr>
        <w:top w:val="single" w:sz="6" w:space="1" w:color="auto"/>
        <w:bottom w:val="single" w:sz="6" w:space="1" w:color="auto"/>
      </w:pBdr>
      <w:shd w:val="clear" w:color="auto" w:fill="4F81BD"/>
      <w:spacing w:before="240" w:after="60"/>
      <w:contextualSpacing w:val="0"/>
      <w:jc w:val="center"/>
      <w:outlineLvl w:val="4"/>
    </w:pPr>
    <w:rPr>
      <w:rFonts w:ascii="Arial" w:hAnsi="Arial" w:cs="Arial"/>
      <w:b/>
      <w:bCs/>
      <w:color w:val="FFFFFF"/>
      <w:spacing w:val="5"/>
      <w:sz w:val="52"/>
      <w:szCs w:val="52"/>
    </w:rPr>
  </w:style>
  <w:style w:type="character" w:customStyle="1" w:styleId="53">
    <w:name w:val="סעיף רמה 5 תו"/>
    <w:basedOn w:val="45"/>
    <w:link w:val="52"/>
    <w:uiPriority w:val="2"/>
    <w:rsid w:val="00F833D7"/>
    <w:rPr>
      <w:rFonts w:ascii="Arial" w:eastAsia="Times New Roman" w:hAnsi="Arial" w:cs="David"/>
      <w:b/>
      <w:bCs w:val="0"/>
      <w:sz w:val="24"/>
      <w:szCs w:val="24"/>
    </w:rPr>
  </w:style>
  <w:style w:type="character" w:customStyle="1" w:styleId="-Char">
    <w:name w:val="נספח - כותרת Char"/>
    <w:basedOn w:val="aff0"/>
    <w:link w:val="-8"/>
    <w:uiPriority w:val="3"/>
    <w:rsid w:val="00F833D7"/>
    <w:rPr>
      <w:rFonts w:ascii="Arial" w:eastAsiaTheme="majorEastAsia" w:hAnsi="Arial" w:cs="Arial"/>
      <w:b/>
      <w:bCs/>
      <w:color w:val="FFFFFF"/>
      <w:spacing w:val="5"/>
      <w:kern w:val="28"/>
      <w:sz w:val="52"/>
      <w:szCs w:val="52"/>
      <w:shd w:val="clear" w:color="auto" w:fill="4F81BD"/>
    </w:rPr>
  </w:style>
  <w:style w:type="paragraph" w:styleId="aff">
    <w:name w:val="Title"/>
    <w:basedOn w:val="a4"/>
    <w:next w:val="a4"/>
    <w:link w:val="aff0"/>
    <w:uiPriority w:val="3"/>
    <w:rsid w:val="00341EE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f0">
    <w:name w:val="כותרת טקסט תו"/>
    <w:basedOn w:val="a5"/>
    <w:link w:val="aff"/>
    <w:uiPriority w:val="3"/>
    <w:rsid w:val="00F833D7"/>
    <w:rPr>
      <w:rFonts w:asciiTheme="majorHAnsi" w:eastAsiaTheme="majorEastAsia" w:hAnsiTheme="majorHAnsi" w:cstheme="majorBidi"/>
      <w:spacing w:val="-10"/>
      <w:kern w:val="28"/>
      <w:sz w:val="56"/>
      <w:szCs w:val="56"/>
    </w:rPr>
  </w:style>
  <w:style w:type="paragraph" w:styleId="aff1">
    <w:name w:val="Subtitle"/>
    <w:basedOn w:val="a4"/>
    <w:next w:val="a4"/>
    <w:link w:val="aff2"/>
    <w:uiPriority w:val="3"/>
    <w:rsid w:val="00341EE1"/>
    <w:pPr>
      <w:numPr>
        <w:ilvl w:val="1"/>
      </w:numPr>
      <w:spacing w:after="160" w:line="240" w:lineRule="auto"/>
    </w:pPr>
    <w:rPr>
      <w:rFonts w:eastAsiaTheme="minorEastAsia"/>
      <w:color w:val="5A5A5A" w:themeColor="text1" w:themeTint="A5"/>
      <w:spacing w:val="15"/>
    </w:rPr>
  </w:style>
  <w:style w:type="character" w:customStyle="1" w:styleId="aff2">
    <w:name w:val="כותרת משנה תו"/>
    <w:basedOn w:val="a5"/>
    <w:link w:val="aff1"/>
    <w:uiPriority w:val="3"/>
    <w:rsid w:val="00F833D7"/>
    <w:rPr>
      <w:rFonts w:eastAsiaTheme="minorEastAsia" w:cs="David"/>
      <w:color w:val="5A5A5A" w:themeColor="text1" w:themeTint="A5"/>
      <w:spacing w:val="15"/>
      <w:szCs w:val="24"/>
    </w:rPr>
  </w:style>
  <w:style w:type="paragraph" w:customStyle="1" w:styleId="-9">
    <w:name w:val="נספח - תיאור"/>
    <w:basedOn w:val="aff1"/>
    <w:link w:val="-a"/>
    <w:uiPriority w:val="3"/>
    <w:qFormat/>
    <w:rsid w:val="00341EE1"/>
    <w:pPr>
      <w:numPr>
        <w:ilvl w:val="0"/>
      </w:numPr>
      <w:pBdr>
        <w:bottom w:val="single" w:sz="6" w:space="1" w:color="1F497D"/>
      </w:pBdr>
      <w:spacing w:after="60"/>
      <w:jc w:val="center"/>
      <w:outlineLvl w:val="1"/>
    </w:pPr>
  </w:style>
  <w:style w:type="character" w:styleId="FollowedHyperlink">
    <w:name w:val="FollowedHyperlink"/>
    <w:basedOn w:val="a5"/>
    <w:uiPriority w:val="3"/>
    <w:rsid w:val="00341EE1"/>
    <w:rPr>
      <w:color w:val="800080" w:themeColor="followedHyperlink"/>
      <w:u w:val="single"/>
    </w:rPr>
  </w:style>
  <w:style w:type="character" w:customStyle="1" w:styleId="-a">
    <w:name w:val="נספח - תיאור תו"/>
    <w:basedOn w:val="aff2"/>
    <w:link w:val="-9"/>
    <w:uiPriority w:val="3"/>
    <w:rsid w:val="00F833D7"/>
    <w:rPr>
      <w:rFonts w:eastAsiaTheme="minorEastAsia" w:cs="David"/>
      <w:color w:val="5A5A5A" w:themeColor="text1" w:themeTint="A5"/>
      <w:spacing w:val="15"/>
      <w:szCs w:val="24"/>
    </w:rPr>
  </w:style>
  <w:style w:type="paragraph" w:customStyle="1" w:styleId="aff3">
    <w:name w:val="כותרת סעיף"/>
    <w:basedOn w:val="a4"/>
    <w:link w:val="aff4"/>
    <w:uiPriority w:val="3"/>
    <w:rsid w:val="00341EE1"/>
    <w:pPr>
      <w:tabs>
        <w:tab w:val="num" w:pos="567"/>
      </w:tabs>
      <w:spacing w:before="240" w:after="0" w:line="360" w:lineRule="auto"/>
      <w:ind w:left="567" w:right="567" w:hanging="567"/>
      <w:jc w:val="both"/>
    </w:pPr>
    <w:rPr>
      <w:rFonts w:ascii="Arial" w:eastAsia="Times New Roman" w:hAnsi="Arial" w:cs="Arial"/>
      <w:b/>
      <w:bCs/>
      <w:color w:val="1B3461"/>
    </w:rPr>
  </w:style>
  <w:style w:type="character" w:customStyle="1" w:styleId="Char0">
    <w:name w:val="תת סעיף Char"/>
    <w:link w:val="a3"/>
    <w:rsid w:val="00341EE1"/>
    <w:rPr>
      <w:rFonts w:ascii="Times New Roman" w:eastAsia="Times New Roman" w:hAnsi="Times New Roman" w:cs="Arial"/>
      <w:szCs w:val="24"/>
    </w:rPr>
  </w:style>
  <w:style w:type="paragraph" w:customStyle="1" w:styleId="CharChar">
    <w:name w:val="אייקון אסור לעשות תו Char Char"/>
    <w:basedOn w:val="a2"/>
    <w:link w:val="CharCharChar"/>
    <w:uiPriority w:val="4"/>
    <w:unhideWhenUsed/>
    <w:rsid w:val="00341EE1"/>
    <w:pPr>
      <w:numPr>
        <w:numId w:val="19"/>
      </w:numPr>
    </w:pPr>
    <w:rPr>
      <w:rFonts w:ascii="Wingdings" w:hAnsi="Wingdings"/>
      <w:color w:val="A81229"/>
      <w:position w:val="-4"/>
      <w:sz w:val="28"/>
      <w:szCs w:val="28"/>
    </w:rPr>
  </w:style>
  <w:style w:type="character" w:customStyle="1" w:styleId="CharCharChar">
    <w:name w:val="אייקון אסור לעשות תו Char Char Char"/>
    <w:basedOn w:val="Char"/>
    <w:link w:val="CharChar"/>
    <w:uiPriority w:val="4"/>
    <w:rsid w:val="00F833D7"/>
    <w:rPr>
      <w:rFonts w:ascii="Wingdings" w:eastAsia="Times New Roman" w:hAnsi="Wingdings" w:cs="Arial"/>
      <w:color w:val="A81229"/>
      <w:position w:val="-4"/>
      <w:sz w:val="28"/>
      <w:szCs w:val="28"/>
    </w:rPr>
  </w:style>
  <w:style w:type="paragraph" w:customStyle="1" w:styleId="a1">
    <w:name w:val="הגדרות"/>
    <w:basedOn w:val="a4"/>
    <w:link w:val="aff5"/>
    <w:autoRedefine/>
    <w:uiPriority w:val="3"/>
    <w:qFormat/>
    <w:rsid w:val="00341EE1"/>
    <w:pPr>
      <w:numPr>
        <w:numId w:val="24"/>
      </w:numPr>
      <w:spacing w:after="0" w:line="360" w:lineRule="auto"/>
      <w:contextualSpacing/>
      <w:jc w:val="both"/>
    </w:pPr>
    <w:rPr>
      <w:rFonts w:ascii="Arial" w:eastAsia="Times New Roman" w:hAnsi="Arial" w:cs="Arial"/>
    </w:rPr>
  </w:style>
  <w:style w:type="character" w:customStyle="1" w:styleId="aff5">
    <w:name w:val="הגדרות תו"/>
    <w:basedOn w:val="a5"/>
    <w:link w:val="a1"/>
    <w:uiPriority w:val="3"/>
    <w:rsid w:val="00F833D7"/>
    <w:rPr>
      <w:rFonts w:ascii="Arial" w:eastAsia="Times New Roman" w:hAnsi="Arial" w:cs="Arial"/>
      <w:szCs w:val="24"/>
    </w:rPr>
  </w:style>
  <w:style w:type="paragraph" w:customStyle="1" w:styleId="aff6">
    <w:name w:val="טקסט סעיף מודגש"/>
    <w:basedOn w:val="a2"/>
    <w:link w:val="aff7"/>
    <w:rsid w:val="00341EE1"/>
    <w:pPr>
      <w:numPr>
        <w:ilvl w:val="0"/>
        <w:numId w:val="0"/>
      </w:numPr>
      <w:ind w:left="1440" w:hanging="360"/>
    </w:pPr>
    <w:rPr>
      <w:b/>
      <w:bCs/>
    </w:rPr>
  </w:style>
  <w:style w:type="character" w:customStyle="1" w:styleId="aff7">
    <w:name w:val="טקסט סעיף מודגש תו"/>
    <w:link w:val="aff6"/>
    <w:rsid w:val="00341EE1"/>
    <w:rPr>
      <w:rFonts w:ascii="Arial" w:eastAsia="Times New Roman" w:hAnsi="Arial" w:cs="Arial"/>
      <w:b/>
      <w:bCs/>
    </w:rPr>
  </w:style>
  <w:style w:type="paragraph" w:customStyle="1" w:styleId="aff8">
    <w:name w:val="אייקון מערכות מידע"/>
    <w:basedOn w:val="a2"/>
    <w:link w:val="aff9"/>
    <w:uiPriority w:val="4"/>
    <w:unhideWhenUsed/>
    <w:rsid w:val="00341EE1"/>
    <w:pPr>
      <w:numPr>
        <w:ilvl w:val="0"/>
        <w:numId w:val="0"/>
      </w:numPr>
      <w:ind w:left="1440" w:hanging="360"/>
    </w:pPr>
    <w:rPr>
      <w:rFonts w:ascii="Wingdings" w:hAnsi="Wingdings"/>
      <w:color w:val="36A6E8"/>
      <w:position w:val="-4"/>
      <w:sz w:val="28"/>
      <w:szCs w:val="28"/>
    </w:rPr>
  </w:style>
  <w:style w:type="character" w:customStyle="1" w:styleId="aff9">
    <w:name w:val="אייקון מערכות מידע תו"/>
    <w:link w:val="aff8"/>
    <w:uiPriority w:val="4"/>
    <w:rsid w:val="00F833D7"/>
    <w:rPr>
      <w:rFonts w:ascii="Wingdings" w:eastAsia="Times New Roman" w:hAnsi="Wingdings" w:cs="Arial"/>
      <w:color w:val="36A6E8"/>
      <w:position w:val="-4"/>
      <w:sz w:val="28"/>
      <w:szCs w:val="28"/>
    </w:rPr>
  </w:style>
  <w:style w:type="paragraph" w:customStyle="1" w:styleId="affa">
    <w:name w:val="טקסט רץ טבלה עליונה"/>
    <w:basedOn w:val="a4"/>
    <w:rsid w:val="00341EE1"/>
    <w:pPr>
      <w:spacing w:after="0" w:line="240" w:lineRule="auto"/>
      <w:jc w:val="both"/>
    </w:pPr>
    <w:rPr>
      <w:rFonts w:ascii="Arial" w:eastAsia="Times New Roman" w:hAnsi="Arial" w:cs="Arial"/>
      <w:sz w:val="20"/>
      <w:szCs w:val="20"/>
    </w:rPr>
  </w:style>
  <w:style w:type="paragraph" w:customStyle="1" w:styleId="affb">
    <w:name w:val="טקסט נספח"/>
    <w:basedOn w:val="a4"/>
    <w:rsid w:val="00341EE1"/>
    <w:pPr>
      <w:spacing w:before="240" w:after="0" w:line="360" w:lineRule="auto"/>
      <w:jc w:val="both"/>
    </w:pPr>
    <w:rPr>
      <w:rFonts w:ascii="Arial" w:eastAsia="Times New Roman" w:hAnsi="Arial"/>
    </w:rPr>
  </w:style>
  <w:style w:type="paragraph" w:customStyle="1" w:styleId="10">
    <w:name w:val="זיו1"/>
    <w:basedOn w:val="a4"/>
    <w:rsid w:val="00341EE1"/>
    <w:pPr>
      <w:numPr>
        <w:numId w:val="22"/>
      </w:numPr>
      <w:spacing w:before="240" w:after="0" w:line="240" w:lineRule="auto"/>
      <w:jc w:val="both"/>
    </w:pPr>
    <w:rPr>
      <w:rFonts w:ascii="Times New Roman" w:eastAsia="Times New Roman" w:hAnsi="Times New Roman" w:cs="Times New Roman"/>
      <w:sz w:val="24"/>
    </w:rPr>
  </w:style>
  <w:style w:type="paragraph" w:customStyle="1" w:styleId="22">
    <w:name w:val="זיו2"/>
    <w:basedOn w:val="a4"/>
    <w:rsid w:val="00341EE1"/>
    <w:pPr>
      <w:numPr>
        <w:ilvl w:val="1"/>
        <w:numId w:val="22"/>
      </w:numPr>
      <w:spacing w:before="240" w:after="0" w:line="240" w:lineRule="auto"/>
      <w:jc w:val="both"/>
    </w:pPr>
    <w:rPr>
      <w:rFonts w:ascii="Times New Roman" w:eastAsia="Times New Roman" w:hAnsi="Times New Roman" w:cs="Times New Roman"/>
      <w:sz w:val="24"/>
    </w:rPr>
  </w:style>
  <w:style w:type="paragraph" w:customStyle="1" w:styleId="3">
    <w:name w:val="זיו3"/>
    <w:basedOn w:val="a4"/>
    <w:rsid w:val="00341EE1"/>
    <w:pPr>
      <w:numPr>
        <w:ilvl w:val="2"/>
        <w:numId w:val="22"/>
      </w:numPr>
      <w:spacing w:before="240" w:after="0" w:line="240" w:lineRule="auto"/>
      <w:jc w:val="both"/>
    </w:pPr>
    <w:rPr>
      <w:rFonts w:ascii="Times New Roman" w:eastAsia="Times New Roman" w:hAnsi="Times New Roman" w:cs="Times New Roman"/>
      <w:sz w:val="24"/>
    </w:rPr>
  </w:style>
  <w:style w:type="paragraph" w:customStyle="1" w:styleId="4">
    <w:name w:val="זיו4"/>
    <w:basedOn w:val="a4"/>
    <w:rsid w:val="00341EE1"/>
    <w:pPr>
      <w:numPr>
        <w:ilvl w:val="3"/>
        <w:numId w:val="22"/>
      </w:numPr>
      <w:spacing w:before="240" w:after="0" w:line="240" w:lineRule="auto"/>
      <w:jc w:val="both"/>
    </w:pPr>
    <w:rPr>
      <w:rFonts w:ascii="Times New Roman" w:eastAsia="Times New Roman" w:hAnsi="Times New Roman" w:cs="Times New Roman"/>
      <w:sz w:val="24"/>
    </w:rPr>
  </w:style>
  <w:style w:type="paragraph" w:customStyle="1" w:styleId="11">
    <w:name w:val="היסט1"/>
    <w:basedOn w:val="a4"/>
    <w:rsid w:val="00341EE1"/>
    <w:pPr>
      <w:numPr>
        <w:numId w:val="23"/>
      </w:numPr>
      <w:spacing w:before="240" w:after="0" w:line="240" w:lineRule="auto"/>
      <w:jc w:val="both"/>
    </w:pPr>
    <w:rPr>
      <w:rFonts w:ascii="Arial" w:eastAsia="Times New Roman" w:hAnsi="Arial" w:cs="Times New Roman"/>
      <w:sz w:val="24"/>
    </w:rPr>
  </w:style>
  <w:style w:type="paragraph" w:customStyle="1" w:styleId="23">
    <w:name w:val="היסט2"/>
    <w:basedOn w:val="a4"/>
    <w:rsid w:val="00341EE1"/>
    <w:pPr>
      <w:numPr>
        <w:ilvl w:val="1"/>
        <w:numId w:val="23"/>
      </w:numPr>
      <w:spacing w:before="240" w:after="0" w:line="240" w:lineRule="auto"/>
      <w:jc w:val="both"/>
    </w:pPr>
    <w:rPr>
      <w:rFonts w:ascii="Arial" w:eastAsia="Times New Roman" w:hAnsi="Arial" w:cs="Times New Roman"/>
      <w:sz w:val="24"/>
    </w:rPr>
  </w:style>
  <w:style w:type="paragraph" w:customStyle="1" w:styleId="30">
    <w:name w:val="היסט3"/>
    <w:basedOn w:val="a4"/>
    <w:rsid w:val="00341EE1"/>
    <w:pPr>
      <w:numPr>
        <w:ilvl w:val="2"/>
        <w:numId w:val="23"/>
      </w:numPr>
      <w:spacing w:before="240" w:after="0" w:line="240" w:lineRule="auto"/>
      <w:jc w:val="both"/>
    </w:pPr>
    <w:rPr>
      <w:rFonts w:ascii="Arial" w:eastAsia="Times New Roman" w:hAnsi="Arial" w:cs="Times New Roman"/>
      <w:sz w:val="24"/>
    </w:rPr>
  </w:style>
  <w:style w:type="paragraph" w:customStyle="1" w:styleId="40">
    <w:name w:val="היסט4"/>
    <w:basedOn w:val="a4"/>
    <w:rsid w:val="00341EE1"/>
    <w:pPr>
      <w:numPr>
        <w:ilvl w:val="3"/>
        <w:numId w:val="23"/>
      </w:numPr>
      <w:spacing w:before="240" w:after="0" w:line="240" w:lineRule="auto"/>
      <w:jc w:val="both"/>
    </w:pPr>
    <w:rPr>
      <w:rFonts w:ascii="Arial" w:eastAsia="Times New Roman" w:hAnsi="Arial" w:cs="Times New Roman"/>
      <w:sz w:val="24"/>
    </w:rPr>
  </w:style>
  <w:style w:type="paragraph" w:styleId="NormalWeb">
    <w:name w:val="Normal (Web)"/>
    <w:basedOn w:val="a4"/>
    <w:uiPriority w:val="99"/>
    <w:unhideWhenUsed/>
    <w:rsid w:val="00341EE1"/>
    <w:pPr>
      <w:bidi w:val="0"/>
      <w:spacing w:before="100" w:beforeAutospacing="1" w:after="100" w:afterAutospacing="1" w:line="240" w:lineRule="auto"/>
    </w:pPr>
    <w:rPr>
      <w:rFonts w:ascii="Times New Roman" w:eastAsiaTheme="minorEastAsia" w:hAnsi="Times New Roman" w:cs="Times New Roman"/>
      <w:sz w:val="24"/>
    </w:rPr>
  </w:style>
  <w:style w:type="character" w:customStyle="1" w:styleId="affc">
    <w:name w:val="טקסט סעיף תו"/>
    <w:rsid w:val="00341EE1"/>
    <w:rPr>
      <w:rFonts w:ascii="Arial" w:hAnsi="Arial" w:cs="Arial"/>
      <w:sz w:val="22"/>
      <w:szCs w:val="22"/>
      <w:lang w:val="en-US" w:eastAsia="en-US" w:bidi="he-IL"/>
    </w:rPr>
  </w:style>
  <w:style w:type="paragraph" w:customStyle="1" w:styleId="affd">
    <w:name w:val="כותרת שם נספח"/>
    <w:basedOn w:val="a4"/>
    <w:uiPriority w:val="3"/>
    <w:rsid w:val="00341EE1"/>
    <w:pPr>
      <w:spacing w:before="240" w:after="0" w:line="360" w:lineRule="auto"/>
      <w:jc w:val="both"/>
    </w:pPr>
    <w:rPr>
      <w:rFonts w:ascii="Arial" w:eastAsia="Times New Roman" w:hAnsi="Arial" w:cs="Arial"/>
      <w:b/>
      <w:bCs/>
      <w:color w:val="1B3461"/>
      <w:sz w:val="26"/>
      <w:szCs w:val="26"/>
    </w:rPr>
  </w:style>
  <w:style w:type="paragraph" w:customStyle="1" w:styleId="17">
    <w:name w:val="סגנון1"/>
    <w:basedOn w:val="aff3"/>
    <w:link w:val="18"/>
    <w:uiPriority w:val="3"/>
    <w:unhideWhenUsed/>
    <w:qFormat/>
    <w:rsid w:val="00341EE1"/>
    <w:pPr>
      <w:tabs>
        <w:tab w:val="clear" w:pos="567"/>
      </w:tabs>
      <w:ind w:left="360" w:right="0" w:hanging="360"/>
    </w:pPr>
  </w:style>
  <w:style w:type="character" w:customStyle="1" w:styleId="18">
    <w:name w:val="סגנון1 תו"/>
    <w:basedOn w:val="a5"/>
    <w:link w:val="17"/>
    <w:uiPriority w:val="3"/>
    <w:rsid w:val="00F833D7"/>
    <w:rPr>
      <w:rFonts w:ascii="Arial" w:eastAsia="Times New Roman" w:hAnsi="Arial" w:cs="Arial"/>
      <w:b/>
      <w:bCs/>
      <w:color w:val="1B3461"/>
      <w:szCs w:val="24"/>
    </w:rPr>
  </w:style>
  <w:style w:type="paragraph" w:customStyle="1" w:styleId="6">
    <w:name w:val="סעיף רמה 6"/>
    <w:basedOn w:val="52"/>
    <w:link w:val="60"/>
    <w:qFormat/>
    <w:rsid w:val="00341EE1"/>
    <w:pPr>
      <w:ind w:left="4820" w:hanging="1418"/>
    </w:pPr>
  </w:style>
  <w:style w:type="character" w:customStyle="1" w:styleId="60">
    <w:name w:val="סעיף רמה 6 תו"/>
    <w:basedOn w:val="53"/>
    <w:link w:val="6"/>
    <w:uiPriority w:val="2"/>
    <w:rsid w:val="00F833D7"/>
    <w:rPr>
      <w:rFonts w:ascii="Arial" w:eastAsia="Times New Roman" w:hAnsi="Arial" w:cs="David"/>
      <w:b/>
      <w:bCs w:val="0"/>
      <w:sz w:val="24"/>
      <w:szCs w:val="24"/>
    </w:rPr>
  </w:style>
  <w:style w:type="character" w:customStyle="1" w:styleId="affe">
    <w:name w:val="טקסט סעיף תו תו"/>
    <w:rsid w:val="00341EE1"/>
    <w:rPr>
      <w:rFonts w:ascii="Arial" w:hAnsi="Arial" w:cs="Arial"/>
      <w:sz w:val="22"/>
      <w:szCs w:val="22"/>
      <w:lang w:val="en-US" w:eastAsia="en-US" w:bidi="he-IL"/>
    </w:rPr>
  </w:style>
  <w:style w:type="paragraph" w:customStyle="1" w:styleId="afff">
    <w:name w:val="טקסט סעיף תו תו תו תו"/>
    <w:basedOn w:val="a4"/>
    <w:rsid w:val="00341EE1"/>
    <w:pPr>
      <w:tabs>
        <w:tab w:val="num" w:pos="1107"/>
      </w:tabs>
      <w:spacing w:after="0" w:line="360" w:lineRule="auto"/>
      <w:ind w:left="1107" w:hanging="567"/>
      <w:jc w:val="both"/>
    </w:pPr>
    <w:rPr>
      <w:rFonts w:ascii="Arial" w:eastAsia="Times New Roman" w:hAnsi="Arial" w:cs="Arial"/>
    </w:rPr>
  </w:style>
  <w:style w:type="character" w:customStyle="1" w:styleId="CharChar0">
    <w:name w:val="טקסט סעיף Char Char"/>
    <w:basedOn w:val="a5"/>
    <w:rsid w:val="00341EE1"/>
    <w:rPr>
      <w:rFonts w:ascii="Arial" w:hAnsi="Arial" w:cs="Arial"/>
      <w:sz w:val="22"/>
      <w:szCs w:val="22"/>
      <w:lang w:val="en-US" w:eastAsia="en-US" w:bidi="he-IL"/>
    </w:rPr>
  </w:style>
  <w:style w:type="paragraph" w:customStyle="1" w:styleId="afff0">
    <w:name w:val="כותרת טבלת נספחים"/>
    <w:basedOn w:val="a4"/>
    <w:uiPriority w:val="3"/>
    <w:rsid w:val="00341EE1"/>
    <w:pPr>
      <w:spacing w:after="0" w:line="240" w:lineRule="auto"/>
      <w:jc w:val="center"/>
    </w:pPr>
    <w:rPr>
      <w:rFonts w:ascii="Arial" w:eastAsia="Times New Roman" w:hAnsi="Arial" w:cs="Arial"/>
      <w:b/>
      <w:color w:val="1B3461"/>
      <w:sz w:val="28"/>
    </w:rPr>
  </w:style>
  <w:style w:type="paragraph" w:customStyle="1" w:styleId="Char1">
    <w:name w:val="תו תו Char"/>
    <w:basedOn w:val="a4"/>
    <w:rsid w:val="00341EE1"/>
    <w:pPr>
      <w:bidi w:val="0"/>
      <w:spacing w:after="160" w:line="240" w:lineRule="exact"/>
      <w:jc w:val="both"/>
    </w:pPr>
    <w:rPr>
      <w:rFonts w:ascii="Verdana" w:eastAsia="Times New Roman" w:hAnsi="Verdana" w:cs="FrankRuehl"/>
      <w:sz w:val="16"/>
      <w:szCs w:val="20"/>
      <w:lang w:bidi="ar-SA"/>
    </w:rPr>
  </w:style>
  <w:style w:type="paragraph" w:customStyle="1" w:styleId="CharCharChar0">
    <w:name w:val="תו תו Char תו Char Char"/>
    <w:basedOn w:val="a4"/>
    <w:rsid w:val="00341EE1"/>
    <w:pPr>
      <w:bidi w:val="0"/>
      <w:spacing w:after="160" w:line="240" w:lineRule="exact"/>
      <w:jc w:val="both"/>
    </w:pPr>
    <w:rPr>
      <w:rFonts w:ascii="Verdana" w:eastAsia="Times New Roman" w:hAnsi="Verdana" w:cs="FrankRuehl"/>
      <w:sz w:val="16"/>
      <w:szCs w:val="20"/>
      <w:lang w:bidi="ar-SA"/>
    </w:rPr>
  </w:style>
  <w:style w:type="paragraph" w:styleId="TOC2">
    <w:name w:val="toc 2"/>
    <w:basedOn w:val="a4"/>
    <w:next w:val="a4"/>
    <w:autoRedefine/>
    <w:uiPriority w:val="39"/>
    <w:unhideWhenUsed/>
    <w:rsid w:val="00341EE1"/>
    <w:pPr>
      <w:widowControl w:val="0"/>
      <w:tabs>
        <w:tab w:val="right" w:leader="dot" w:pos="8296"/>
      </w:tabs>
      <w:spacing w:before="100" w:after="100" w:line="240" w:lineRule="auto"/>
      <w:ind w:left="238"/>
      <w:jc w:val="both"/>
    </w:pPr>
    <w:rPr>
      <w:rFonts w:ascii="Times New Roman" w:hAnsi="Times New Roman" w:cs="FrankRuehl"/>
      <w:sz w:val="24"/>
      <w:szCs w:val="26"/>
    </w:rPr>
  </w:style>
  <w:style w:type="paragraph" w:styleId="afff1">
    <w:name w:val="TOC Heading"/>
    <w:basedOn w:val="14"/>
    <w:next w:val="a4"/>
    <w:uiPriority w:val="39"/>
    <w:semiHidden/>
    <w:unhideWhenUsed/>
    <w:qFormat/>
    <w:rsid w:val="00341EE1"/>
    <w:pPr>
      <w:keepLines/>
      <w:spacing w:after="0"/>
      <w:outlineLvl w:val="9"/>
    </w:pPr>
    <w:rPr>
      <w:rFonts w:asciiTheme="majorHAnsi" w:eastAsiaTheme="majorEastAsia" w:hAnsiTheme="majorHAnsi" w:cstheme="majorBidi"/>
      <w:b w:val="0"/>
      <w:bCs w:val="0"/>
      <w:color w:val="365F91" w:themeColor="accent1" w:themeShade="BF"/>
      <w:kern w:val="0"/>
    </w:rPr>
  </w:style>
  <w:style w:type="paragraph" w:styleId="afff2">
    <w:name w:val="Revision"/>
    <w:hidden/>
    <w:uiPriority w:val="99"/>
    <w:semiHidden/>
    <w:rsid w:val="00341EE1"/>
    <w:pPr>
      <w:spacing w:after="0" w:line="240" w:lineRule="auto"/>
    </w:pPr>
    <w:rPr>
      <w:rFonts w:ascii="Times New Roman" w:eastAsia="Times New Roman" w:hAnsi="Times New Roman" w:cs="Times New Roman"/>
      <w:sz w:val="24"/>
      <w:szCs w:val="24"/>
    </w:rPr>
  </w:style>
  <w:style w:type="numbering" w:customStyle="1" w:styleId="20">
    <w:name w:val="סגנון2"/>
    <w:rsid w:val="00341EE1"/>
    <w:pPr>
      <w:numPr>
        <w:numId w:val="25"/>
      </w:numPr>
    </w:pPr>
  </w:style>
  <w:style w:type="numbering" w:customStyle="1" w:styleId="32">
    <w:name w:val="סגנון3"/>
    <w:rsid w:val="00341EE1"/>
    <w:pPr>
      <w:numPr>
        <w:numId w:val="26"/>
      </w:numPr>
    </w:pPr>
  </w:style>
  <w:style w:type="paragraph" w:customStyle="1" w:styleId="afff3">
    <w:name w:val="שם הוראה"/>
    <w:basedOn w:val="a4"/>
    <w:rsid w:val="00341EE1"/>
    <w:pPr>
      <w:spacing w:after="0" w:line="240" w:lineRule="auto"/>
      <w:jc w:val="both"/>
    </w:pPr>
    <w:rPr>
      <w:rFonts w:ascii="Arial" w:eastAsia="Times New Roman" w:hAnsi="Arial" w:cs="Arial"/>
      <w:b/>
      <w:bCs/>
      <w:color w:val="FFFFFF"/>
      <w:sz w:val="28"/>
      <w:szCs w:val="28"/>
    </w:rPr>
  </w:style>
  <w:style w:type="paragraph" w:customStyle="1" w:styleId="CharChar1">
    <w:name w:val="Char תו Char תו"/>
    <w:basedOn w:val="a4"/>
    <w:uiPriority w:val="3"/>
    <w:rsid w:val="00341EE1"/>
    <w:pPr>
      <w:bidi w:val="0"/>
      <w:spacing w:after="160" w:line="240" w:lineRule="exact"/>
      <w:jc w:val="both"/>
    </w:pPr>
    <w:rPr>
      <w:rFonts w:ascii="Verdana" w:eastAsia="Times New Roman" w:hAnsi="Verdana" w:cs="FrankRuehl"/>
      <w:sz w:val="16"/>
      <w:szCs w:val="20"/>
      <w:lang w:bidi="ar-SA"/>
    </w:rPr>
  </w:style>
  <w:style w:type="paragraph" w:customStyle="1" w:styleId="afff4">
    <w:name w:val="תו"/>
    <w:basedOn w:val="a4"/>
    <w:rsid w:val="00341EE1"/>
    <w:pPr>
      <w:bidi w:val="0"/>
      <w:spacing w:after="160" w:line="240" w:lineRule="exact"/>
      <w:jc w:val="both"/>
    </w:pPr>
    <w:rPr>
      <w:rFonts w:ascii="Verdana" w:eastAsia="Times New Roman" w:hAnsi="Verdana" w:cs="FrankRuehl"/>
      <w:sz w:val="16"/>
      <w:szCs w:val="20"/>
      <w:lang w:bidi="ar-SA"/>
    </w:rPr>
  </w:style>
  <w:style w:type="character" w:customStyle="1" w:styleId="aff4">
    <w:name w:val="כותרת סעיף תו"/>
    <w:basedOn w:val="a5"/>
    <w:link w:val="aff3"/>
    <w:uiPriority w:val="3"/>
    <w:rsid w:val="00F833D7"/>
    <w:rPr>
      <w:rFonts w:ascii="Arial" w:eastAsia="Times New Roman" w:hAnsi="Arial" w:cs="Arial"/>
      <w:b/>
      <w:bCs/>
      <w:color w:val="1B3461"/>
      <w:szCs w:val="24"/>
    </w:rPr>
  </w:style>
  <w:style w:type="paragraph" w:customStyle="1" w:styleId="Style2">
    <w:name w:val="Style2"/>
    <w:basedOn w:val="a2"/>
    <w:link w:val="Style2Char"/>
    <w:uiPriority w:val="4"/>
    <w:qFormat/>
    <w:rsid w:val="00341EE1"/>
    <w:pPr>
      <w:numPr>
        <w:ilvl w:val="0"/>
        <w:numId w:val="0"/>
      </w:numPr>
      <w:tabs>
        <w:tab w:val="left" w:pos="1557"/>
      </w:tabs>
      <w:ind w:left="1440" w:hanging="360"/>
    </w:pPr>
    <w:rPr>
      <w:b/>
      <w:bCs/>
      <w:u w:val="single"/>
    </w:rPr>
  </w:style>
  <w:style w:type="paragraph" w:customStyle="1" w:styleId="Style3">
    <w:name w:val="Style3"/>
    <w:basedOn w:val="a3"/>
    <w:link w:val="Style3Char"/>
    <w:uiPriority w:val="4"/>
    <w:qFormat/>
    <w:rsid w:val="00341EE1"/>
    <w:pPr>
      <w:numPr>
        <w:numId w:val="19"/>
      </w:numPr>
    </w:pPr>
    <w:rPr>
      <w:u w:val="single"/>
    </w:rPr>
  </w:style>
  <w:style w:type="character" w:customStyle="1" w:styleId="Style2Char">
    <w:name w:val="Style2 Char"/>
    <w:basedOn w:val="Char"/>
    <w:link w:val="Style2"/>
    <w:uiPriority w:val="4"/>
    <w:rsid w:val="00F833D7"/>
    <w:rPr>
      <w:rFonts w:ascii="Arial" w:eastAsia="Times New Roman" w:hAnsi="Arial" w:cs="Arial"/>
      <w:b/>
      <w:bCs/>
      <w:szCs w:val="24"/>
      <w:u w:val="single"/>
    </w:rPr>
  </w:style>
  <w:style w:type="character" w:customStyle="1" w:styleId="Style3Char">
    <w:name w:val="Style3 Char"/>
    <w:basedOn w:val="Char0"/>
    <w:link w:val="Style3"/>
    <w:uiPriority w:val="4"/>
    <w:rsid w:val="00F833D7"/>
    <w:rPr>
      <w:rFonts w:ascii="Times New Roman" w:eastAsia="Times New Roman" w:hAnsi="Times New Roman" w:cs="Arial"/>
      <w:szCs w:val="24"/>
      <w:u w:val="single"/>
    </w:rPr>
  </w:style>
  <w:style w:type="paragraph" w:customStyle="1" w:styleId="afff5">
    <w:name w:val="כותרת המכרז"/>
    <w:basedOn w:val="a4"/>
    <w:link w:val="afff6"/>
    <w:uiPriority w:val="3"/>
    <w:unhideWhenUsed/>
    <w:qFormat/>
    <w:rsid w:val="00DF622D"/>
    <w:pPr>
      <w:jc w:val="center"/>
    </w:pPr>
    <w:rPr>
      <w:bCs/>
      <w:color w:val="1F497D" w:themeColor="text2"/>
      <w:sz w:val="24"/>
      <w:szCs w:val="96"/>
    </w:rPr>
  </w:style>
  <w:style w:type="paragraph" w:styleId="TOC3">
    <w:name w:val="toc 3"/>
    <w:basedOn w:val="a4"/>
    <w:next w:val="a4"/>
    <w:autoRedefine/>
    <w:uiPriority w:val="39"/>
    <w:unhideWhenUsed/>
    <w:rsid w:val="004B32BF"/>
    <w:pPr>
      <w:spacing w:after="100"/>
      <w:ind w:left="440"/>
    </w:pPr>
  </w:style>
  <w:style w:type="character" w:customStyle="1" w:styleId="afff6">
    <w:name w:val="כותרת המכרז תו"/>
    <w:basedOn w:val="a5"/>
    <w:link w:val="afff5"/>
    <w:uiPriority w:val="3"/>
    <w:rsid w:val="00F833D7"/>
    <w:rPr>
      <w:rFonts w:cs="David"/>
      <w:bCs/>
      <w:color w:val="1F497D" w:themeColor="text2"/>
      <w:sz w:val="24"/>
      <w:szCs w:val="96"/>
    </w:rPr>
  </w:style>
  <w:style w:type="paragraph" w:styleId="TOC1">
    <w:name w:val="toc 1"/>
    <w:aliases w:val="TochenMichraz"/>
    <w:basedOn w:val="a4"/>
    <w:next w:val="a4"/>
    <w:autoRedefine/>
    <w:uiPriority w:val="39"/>
    <w:unhideWhenUsed/>
    <w:rsid w:val="004B32BF"/>
    <w:pPr>
      <w:tabs>
        <w:tab w:val="left" w:pos="660"/>
        <w:tab w:val="right" w:leader="dot" w:pos="8296"/>
      </w:tabs>
      <w:bidi w:val="0"/>
      <w:spacing w:after="100"/>
    </w:pPr>
    <w:rPr>
      <w:rFonts w:ascii="Times New Roman" w:hAnsi="Times New Roman"/>
      <w:sz w:val="24"/>
    </w:rPr>
  </w:style>
  <w:style w:type="paragraph" w:styleId="TOC4">
    <w:name w:val="toc 4"/>
    <w:basedOn w:val="a4"/>
    <w:next w:val="a4"/>
    <w:autoRedefine/>
    <w:uiPriority w:val="39"/>
    <w:unhideWhenUsed/>
    <w:rsid w:val="004B32BF"/>
    <w:pPr>
      <w:spacing w:after="100"/>
      <w:ind w:left="660"/>
    </w:pPr>
    <w:rPr>
      <w:rFonts w:eastAsiaTheme="minorEastAsia"/>
    </w:rPr>
  </w:style>
  <w:style w:type="paragraph" w:styleId="TOC5">
    <w:name w:val="toc 5"/>
    <w:basedOn w:val="a4"/>
    <w:next w:val="a4"/>
    <w:autoRedefine/>
    <w:uiPriority w:val="39"/>
    <w:unhideWhenUsed/>
    <w:rsid w:val="004B32BF"/>
    <w:pPr>
      <w:spacing w:after="100"/>
      <w:ind w:left="880"/>
    </w:pPr>
    <w:rPr>
      <w:rFonts w:eastAsiaTheme="minorEastAsia"/>
    </w:rPr>
  </w:style>
  <w:style w:type="paragraph" w:styleId="TOC6">
    <w:name w:val="toc 6"/>
    <w:basedOn w:val="a4"/>
    <w:next w:val="a4"/>
    <w:autoRedefine/>
    <w:uiPriority w:val="39"/>
    <w:unhideWhenUsed/>
    <w:rsid w:val="004B32BF"/>
    <w:pPr>
      <w:spacing w:after="100"/>
      <w:ind w:left="1100"/>
    </w:pPr>
    <w:rPr>
      <w:rFonts w:eastAsiaTheme="minorEastAsia"/>
    </w:rPr>
  </w:style>
  <w:style w:type="paragraph" w:styleId="TOC7">
    <w:name w:val="toc 7"/>
    <w:basedOn w:val="a4"/>
    <w:next w:val="a4"/>
    <w:autoRedefine/>
    <w:uiPriority w:val="39"/>
    <w:unhideWhenUsed/>
    <w:rsid w:val="004B32BF"/>
    <w:pPr>
      <w:spacing w:after="100"/>
      <w:ind w:left="1320"/>
    </w:pPr>
    <w:rPr>
      <w:rFonts w:eastAsiaTheme="minorEastAsia"/>
    </w:rPr>
  </w:style>
  <w:style w:type="paragraph" w:styleId="TOC8">
    <w:name w:val="toc 8"/>
    <w:basedOn w:val="a4"/>
    <w:next w:val="a4"/>
    <w:autoRedefine/>
    <w:uiPriority w:val="39"/>
    <w:unhideWhenUsed/>
    <w:rsid w:val="004B32BF"/>
    <w:pPr>
      <w:spacing w:after="100"/>
      <w:ind w:left="1540"/>
    </w:pPr>
    <w:rPr>
      <w:rFonts w:eastAsiaTheme="minorEastAsia"/>
    </w:rPr>
  </w:style>
  <w:style w:type="paragraph" w:styleId="TOC9">
    <w:name w:val="toc 9"/>
    <w:basedOn w:val="a4"/>
    <w:next w:val="a4"/>
    <w:autoRedefine/>
    <w:uiPriority w:val="39"/>
    <w:unhideWhenUsed/>
    <w:rsid w:val="004B32BF"/>
    <w:pPr>
      <w:spacing w:after="100"/>
      <w:ind w:left="1760"/>
    </w:pPr>
    <w:rPr>
      <w:rFonts w:eastAsiaTheme="minorEastAsia"/>
    </w:rPr>
  </w:style>
  <w:style w:type="paragraph" w:customStyle="1" w:styleId="2">
    <w:name w:val="סעיף תכם רמה 2"/>
    <w:basedOn w:val="27"/>
    <w:link w:val="29"/>
    <w:uiPriority w:val="3"/>
    <w:unhideWhenUsed/>
    <w:qFormat/>
    <w:rsid w:val="00E27764"/>
    <w:pPr>
      <w:numPr>
        <w:ilvl w:val="1"/>
        <w:numId w:val="30"/>
      </w:numPr>
    </w:pPr>
    <w:rPr>
      <w:rFonts w:asciiTheme="minorBidi" w:hAnsiTheme="minorBidi" w:cstheme="minorBidi"/>
      <w:szCs w:val="22"/>
    </w:rPr>
  </w:style>
  <w:style w:type="paragraph" w:customStyle="1" w:styleId="31">
    <w:name w:val="סעיף תכם רמה 3"/>
    <w:basedOn w:val="-3"/>
    <w:link w:val="35"/>
    <w:uiPriority w:val="3"/>
    <w:unhideWhenUsed/>
    <w:qFormat/>
    <w:rsid w:val="00A1712F"/>
    <w:pPr>
      <w:numPr>
        <w:numId w:val="27"/>
      </w:numPr>
      <w:tabs>
        <w:tab w:val="left" w:pos="1785"/>
      </w:tabs>
      <w:spacing w:after="0" w:line="360" w:lineRule="auto"/>
      <w:ind w:left="1785" w:hanging="851"/>
      <w:contextualSpacing w:val="0"/>
      <w:jc w:val="both"/>
      <w:outlineLvl w:val="9"/>
    </w:pPr>
    <w:rPr>
      <w:rFonts w:asciiTheme="minorBidi" w:hAnsiTheme="minorBidi" w:cstheme="minorBidi"/>
      <w:b w:val="0"/>
      <w:bCs w:val="0"/>
      <w:sz w:val="22"/>
      <w:szCs w:val="22"/>
    </w:rPr>
  </w:style>
  <w:style w:type="character" w:customStyle="1" w:styleId="29">
    <w:name w:val="סעיף תכם רמה 2 תו"/>
    <w:basedOn w:val="28"/>
    <w:link w:val="2"/>
    <w:uiPriority w:val="3"/>
    <w:rsid w:val="00F833D7"/>
    <w:rPr>
      <w:rFonts w:asciiTheme="minorBidi" w:eastAsia="Times New Roman" w:hAnsiTheme="minorBidi" w:cs="David"/>
      <w:szCs w:val="24"/>
    </w:rPr>
  </w:style>
  <w:style w:type="paragraph" w:customStyle="1" w:styleId="24">
    <w:name w:val="כותרת סעיף תכם רמה 2"/>
    <w:basedOn w:val="27"/>
    <w:link w:val="2a"/>
    <w:uiPriority w:val="3"/>
    <w:qFormat/>
    <w:rsid w:val="00E27764"/>
    <w:pPr>
      <w:numPr>
        <w:ilvl w:val="1"/>
        <w:numId w:val="27"/>
      </w:numPr>
      <w:ind w:left="935" w:hanging="575"/>
    </w:pPr>
    <w:rPr>
      <w:rFonts w:asciiTheme="minorBidi" w:hAnsiTheme="minorBidi" w:cstheme="minorBidi"/>
      <w:u w:val="single"/>
    </w:rPr>
  </w:style>
  <w:style w:type="character" w:customStyle="1" w:styleId="35">
    <w:name w:val="סעיף תכם רמה 3 תו"/>
    <w:basedOn w:val="-30"/>
    <w:link w:val="31"/>
    <w:uiPriority w:val="3"/>
    <w:rsid w:val="00F833D7"/>
    <w:rPr>
      <w:rFonts w:asciiTheme="minorBidi" w:hAnsiTheme="minorBidi" w:cs="David"/>
      <w:b w:val="0"/>
      <w:bCs w:val="0"/>
      <w:sz w:val="24"/>
      <w:szCs w:val="24"/>
    </w:rPr>
  </w:style>
  <w:style w:type="paragraph" w:customStyle="1" w:styleId="36">
    <w:name w:val="כותרת סעיף תכם רמה 3"/>
    <w:basedOn w:val="-3"/>
    <w:link w:val="37"/>
    <w:uiPriority w:val="3"/>
    <w:qFormat/>
    <w:rsid w:val="00FF4BC3"/>
    <w:pPr>
      <w:numPr>
        <w:ilvl w:val="0"/>
        <w:numId w:val="0"/>
      </w:numPr>
      <w:tabs>
        <w:tab w:val="left" w:pos="1304"/>
      </w:tabs>
      <w:spacing w:after="0" w:line="360" w:lineRule="auto"/>
      <w:ind w:left="1304" w:hanging="500"/>
      <w:contextualSpacing w:val="0"/>
      <w:jc w:val="both"/>
      <w:outlineLvl w:val="9"/>
    </w:pPr>
    <w:rPr>
      <w:rFonts w:asciiTheme="minorBidi" w:hAnsiTheme="minorBidi" w:cstheme="minorBidi"/>
      <w:b w:val="0"/>
      <w:bCs w:val="0"/>
      <w:sz w:val="22"/>
      <w:szCs w:val="22"/>
      <w:u w:val="single"/>
    </w:rPr>
  </w:style>
  <w:style w:type="character" w:customStyle="1" w:styleId="2a">
    <w:name w:val="כותרת סעיף תכם רמה 2 תו"/>
    <w:basedOn w:val="28"/>
    <w:link w:val="24"/>
    <w:uiPriority w:val="3"/>
    <w:rsid w:val="00F833D7"/>
    <w:rPr>
      <w:rFonts w:asciiTheme="minorBidi" w:eastAsia="Times New Roman" w:hAnsiTheme="minorBidi" w:cs="David"/>
      <w:szCs w:val="24"/>
      <w:u w:val="single"/>
    </w:rPr>
  </w:style>
  <w:style w:type="paragraph" w:customStyle="1" w:styleId="41">
    <w:name w:val="סעיף תכם רמה 4"/>
    <w:basedOn w:val="44"/>
    <w:link w:val="46"/>
    <w:uiPriority w:val="3"/>
    <w:unhideWhenUsed/>
    <w:qFormat/>
    <w:rsid w:val="00FF4BC3"/>
    <w:pPr>
      <w:numPr>
        <w:ilvl w:val="3"/>
        <w:numId w:val="27"/>
      </w:numPr>
      <w:ind w:left="2222" w:hanging="851"/>
    </w:pPr>
    <w:rPr>
      <w:rFonts w:asciiTheme="minorBidi" w:hAnsiTheme="minorBidi" w:cstheme="minorBidi"/>
      <w:b w:val="0"/>
      <w:sz w:val="22"/>
      <w:szCs w:val="22"/>
    </w:rPr>
  </w:style>
  <w:style w:type="character" w:customStyle="1" w:styleId="37">
    <w:name w:val="כותרת סעיף תכם רמה 3 תו"/>
    <w:basedOn w:val="-30"/>
    <w:link w:val="36"/>
    <w:uiPriority w:val="3"/>
    <w:rsid w:val="00F833D7"/>
    <w:rPr>
      <w:rFonts w:asciiTheme="minorBidi" w:hAnsiTheme="minorBidi" w:cs="David"/>
      <w:b w:val="0"/>
      <w:bCs w:val="0"/>
      <w:sz w:val="24"/>
      <w:szCs w:val="24"/>
      <w:u w:val="single"/>
    </w:rPr>
  </w:style>
  <w:style w:type="paragraph" w:customStyle="1" w:styleId="5">
    <w:name w:val="סעיף תכם רמה 5"/>
    <w:basedOn w:val="52"/>
    <w:link w:val="54"/>
    <w:uiPriority w:val="3"/>
    <w:unhideWhenUsed/>
    <w:qFormat/>
    <w:rsid w:val="00FF4BC3"/>
    <w:pPr>
      <w:numPr>
        <w:ilvl w:val="4"/>
        <w:numId w:val="27"/>
      </w:numPr>
      <w:ind w:left="3402" w:hanging="1134"/>
    </w:pPr>
    <w:rPr>
      <w:rFonts w:asciiTheme="minorBidi" w:hAnsiTheme="minorBidi" w:cstheme="minorBidi"/>
      <w:b w:val="0"/>
      <w:sz w:val="22"/>
      <w:szCs w:val="22"/>
    </w:rPr>
  </w:style>
  <w:style w:type="character" w:customStyle="1" w:styleId="46">
    <w:name w:val="סעיף תכם רמה 4 תו"/>
    <w:basedOn w:val="45"/>
    <w:link w:val="41"/>
    <w:uiPriority w:val="3"/>
    <w:rsid w:val="00F833D7"/>
    <w:rPr>
      <w:rFonts w:asciiTheme="minorBidi" w:eastAsia="Times New Roman" w:hAnsiTheme="minorBidi" w:cs="David"/>
      <w:b w:val="0"/>
      <w:bCs w:val="0"/>
      <w:sz w:val="24"/>
      <w:szCs w:val="24"/>
    </w:rPr>
  </w:style>
  <w:style w:type="paragraph" w:customStyle="1" w:styleId="12">
    <w:name w:val="כותרת תכם רמה 1"/>
    <w:basedOn w:val="1"/>
    <w:link w:val="19"/>
    <w:uiPriority w:val="3"/>
    <w:qFormat/>
    <w:rsid w:val="00E27764"/>
    <w:pPr>
      <w:numPr>
        <w:numId w:val="27"/>
      </w:numPr>
      <w:ind w:left="357" w:hanging="357"/>
      <w:outlineLvl w:val="3"/>
    </w:pPr>
    <w:rPr>
      <w:rFonts w:asciiTheme="minorBidi" w:hAnsiTheme="minorBidi" w:cstheme="minorBidi"/>
    </w:rPr>
  </w:style>
  <w:style w:type="character" w:customStyle="1" w:styleId="54">
    <w:name w:val="סעיף תכם רמה 5 תו"/>
    <w:basedOn w:val="53"/>
    <w:link w:val="5"/>
    <w:uiPriority w:val="3"/>
    <w:rsid w:val="00F833D7"/>
    <w:rPr>
      <w:rFonts w:asciiTheme="minorBidi" w:eastAsia="Times New Roman" w:hAnsiTheme="minorBidi" w:cs="David"/>
      <w:b w:val="0"/>
      <w:bCs w:val="0"/>
      <w:sz w:val="24"/>
      <w:szCs w:val="24"/>
    </w:rPr>
  </w:style>
  <w:style w:type="paragraph" w:customStyle="1" w:styleId="Sign">
    <w:name w:val="Sign"/>
    <w:basedOn w:val="a4"/>
    <w:uiPriority w:val="4"/>
    <w:rsid w:val="004366EF"/>
    <w:pPr>
      <w:overflowPunct w:val="0"/>
      <w:autoSpaceDE w:val="0"/>
      <w:autoSpaceDN w:val="0"/>
      <w:adjustRightInd w:val="0"/>
      <w:spacing w:after="0" w:line="240" w:lineRule="auto"/>
      <w:ind w:left="3493"/>
      <w:jc w:val="center"/>
      <w:textAlignment w:val="baseline"/>
    </w:pPr>
    <w:rPr>
      <w:rFonts w:ascii="Times New Roman" w:eastAsia="Times New Roman" w:hAnsi="Times New Roman" w:cs="FrankRuehl"/>
      <w:sz w:val="20"/>
      <w:szCs w:val="26"/>
      <w:lang w:eastAsia="he-IL"/>
    </w:rPr>
  </w:style>
  <w:style w:type="character" w:customStyle="1" w:styleId="19">
    <w:name w:val="כותרת תכם רמה 1 תו"/>
    <w:basedOn w:val="16"/>
    <w:link w:val="12"/>
    <w:uiPriority w:val="3"/>
    <w:rsid w:val="00F833D7"/>
    <w:rPr>
      <w:rFonts w:asciiTheme="minorBidi" w:eastAsia="Times New Roman" w:hAnsiTheme="minorBidi" w:cs="David"/>
      <w:b/>
      <w:bCs/>
      <w:color w:val="003399"/>
      <w:kern w:val="32"/>
      <w:szCs w:val="24"/>
      <w:shd w:val="clear" w:color="auto" w:fill="F2F2F2"/>
    </w:rPr>
  </w:style>
  <w:style w:type="paragraph" w:customStyle="1" w:styleId="afff7">
    <w:name w:val="רגיל תכם"/>
    <w:basedOn w:val="a4"/>
    <w:link w:val="afff8"/>
    <w:uiPriority w:val="3"/>
    <w:qFormat/>
    <w:rsid w:val="006E1F6A"/>
    <w:rPr>
      <w:sz w:val="24"/>
    </w:rPr>
  </w:style>
  <w:style w:type="paragraph" w:customStyle="1" w:styleId="afff9">
    <w:name w:val="כותרת הודעת תכם"/>
    <w:basedOn w:val="a4"/>
    <w:link w:val="afffa"/>
    <w:uiPriority w:val="3"/>
    <w:qFormat/>
    <w:rsid w:val="005955F1"/>
    <w:pPr>
      <w:spacing w:after="0"/>
      <w:outlineLvl w:val="0"/>
    </w:pPr>
    <w:rPr>
      <w:rFonts w:ascii="Arial" w:eastAsia="PMingLiU" w:hAnsi="Arial" w:cs="Arial"/>
      <w:b/>
      <w:bCs/>
      <w:color w:val="FFFFFF"/>
      <w:sz w:val="28"/>
      <w:szCs w:val="28"/>
    </w:rPr>
  </w:style>
  <w:style w:type="character" w:customStyle="1" w:styleId="afff8">
    <w:name w:val="רגיל תכם תו"/>
    <w:basedOn w:val="a5"/>
    <w:link w:val="afff7"/>
    <w:uiPriority w:val="3"/>
    <w:rsid w:val="00F833D7"/>
    <w:rPr>
      <w:rFonts w:cs="David"/>
      <w:sz w:val="24"/>
      <w:szCs w:val="24"/>
    </w:rPr>
  </w:style>
  <w:style w:type="paragraph" w:customStyle="1" w:styleId="21">
    <w:name w:val="כותרת הודעת תכם רמה 2"/>
    <w:basedOn w:val="14"/>
    <w:link w:val="2b"/>
    <w:uiPriority w:val="3"/>
    <w:qFormat/>
    <w:rsid w:val="00C45222"/>
    <w:pPr>
      <w:numPr>
        <w:numId w:val="29"/>
      </w:numPr>
      <w:tabs>
        <w:tab w:val="clear" w:pos="397"/>
      </w:tabs>
      <w:outlineLvl w:val="3"/>
    </w:pPr>
    <w:rPr>
      <w:sz w:val="28"/>
      <w:szCs w:val="28"/>
      <w:u w:val="single"/>
    </w:rPr>
  </w:style>
  <w:style w:type="character" w:customStyle="1" w:styleId="afffa">
    <w:name w:val="כותרת הודעת תכם תו"/>
    <w:basedOn w:val="a5"/>
    <w:link w:val="afff9"/>
    <w:uiPriority w:val="3"/>
    <w:rsid w:val="00F833D7"/>
    <w:rPr>
      <w:rFonts w:ascii="Arial" w:eastAsia="PMingLiU" w:hAnsi="Arial" w:cs="Arial"/>
      <w:b/>
      <w:bCs/>
      <w:color w:val="FFFFFF"/>
      <w:sz w:val="28"/>
      <w:szCs w:val="28"/>
    </w:rPr>
  </w:style>
  <w:style w:type="paragraph" w:customStyle="1" w:styleId="afffb">
    <w:name w:val="כותרת נספח הודעת תכם"/>
    <w:basedOn w:val="14"/>
    <w:link w:val="afffc"/>
    <w:uiPriority w:val="3"/>
    <w:qFormat/>
    <w:rsid w:val="00C45222"/>
    <w:pPr>
      <w:outlineLvl w:val="3"/>
    </w:pPr>
  </w:style>
  <w:style w:type="character" w:customStyle="1" w:styleId="2b">
    <w:name w:val="כותרת הודעת תכם רמה 2 תו"/>
    <w:basedOn w:val="15"/>
    <w:link w:val="21"/>
    <w:uiPriority w:val="3"/>
    <w:rsid w:val="00F833D7"/>
    <w:rPr>
      <w:rFonts w:ascii="Arial" w:eastAsia="Times New Roman" w:hAnsi="Arial" w:cs="Arial"/>
      <w:b/>
      <w:bCs/>
      <w:kern w:val="32"/>
      <w:sz w:val="28"/>
      <w:szCs w:val="28"/>
      <w:u w:val="single"/>
    </w:rPr>
  </w:style>
  <w:style w:type="character" w:customStyle="1" w:styleId="afffc">
    <w:name w:val="כותרת נספח הודעת תכם תו"/>
    <w:basedOn w:val="15"/>
    <w:link w:val="afffb"/>
    <w:uiPriority w:val="3"/>
    <w:rsid w:val="00F833D7"/>
    <w:rPr>
      <w:rFonts w:ascii="Arial" w:eastAsia="Times New Roman" w:hAnsi="Arial" w:cs="Arial"/>
      <w:b/>
      <w:bCs/>
      <w:kern w:val="32"/>
      <w:sz w:val="32"/>
      <w:szCs w:val="32"/>
    </w:rPr>
  </w:style>
  <w:style w:type="paragraph" w:customStyle="1" w:styleId="afffd">
    <w:name w:val="כותרת משנה נספחי הסכם"/>
    <w:basedOn w:val="-4"/>
    <w:link w:val="afffe"/>
    <w:uiPriority w:val="3"/>
    <w:qFormat/>
    <w:rsid w:val="00BB0025"/>
    <w:pPr>
      <w:outlineLvl w:val="5"/>
    </w:pPr>
  </w:style>
  <w:style w:type="paragraph" w:customStyle="1" w:styleId="affff">
    <w:name w:val="כותרת נספח הסכם"/>
    <w:basedOn w:val="-"/>
    <w:link w:val="affff0"/>
    <w:uiPriority w:val="3"/>
    <w:qFormat/>
    <w:rsid w:val="00BB0025"/>
    <w:pPr>
      <w:outlineLvl w:val="4"/>
    </w:pPr>
  </w:style>
  <w:style w:type="character" w:customStyle="1" w:styleId="afffe">
    <w:name w:val="כותרת משנה נספחי הסכם תו"/>
    <w:basedOn w:val="-5"/>
    <w:link w:val="afffd"/>
    <w:uiPriority w:val="3"/>
    <w:rsid w:val="00F833D7"/>
    <w:rPr>
      <w:rFonts w:cs="David"/>
      <w:b/>
      <w:bCs/>
      <w:sz w:val="24"/>
      <w:szCs w:val="24"/>
    </w:rPr>
  </w:style>
  <w:style w:type="character" w:customStyle="1" w:styleId="affff0">
    <w:name w:val="כותרת נספח הסכם תו"/>
    <w:basedOn w:val="-0"/>
    <w:link w:val="affff"/>
    <w:uiPriority w:val="3"/>
    <w:rsid w:val="00F833D7"/>
    <w:rPr>
      <w:rFonts w:cs="David"/>
      <w:b/>
      <w:bCs/>
      <w:sz w:val="24"/>
      <w:szCs w:val="24"/>
      <w:u w:val="single"/>
    </w:rPr>
  </w:style>
  <w:style w:type="paragraph" w:customStyle="1" w:styleId="affff1">
    <w:name w:val="תנאי למילוי הטופס"/>
    <w:basedOn w:val="a4"/>
    <w:link w:val="affff2"/>
    <w:qFormat/>
    <w:rsid w:val="009519D5"/>
    <w:rPr>
      <w:b/>
      <w:bCs/>
      <w:i/>
      <w:iCs/>
      <w:sz w:val="24"/>
    </w:rPr>
  </w:style>
  <w:style w:type="character" w:customStyle="1" w:styleId="affff2">
    <w:name w:val="תנאי למילוי הטופס תו"/>
    <w:basedOn w:val="a5"/>
    <w:link w:val="affff1"/>
    <w:rsid w:val="009519D5"/>
    <w:rPr>
      <w:rFonts w:cs="David"/>
      <w:b/>
      <w:bCs/>
      <w:i/>
      <w:iCs/>
      <w:sz w:val="24"/>
      <w:szCs w:val="24"/>
    </w:rPr>
  </w:style>
  <w:style w:type="character" w:customStyle="1" w:styleId="38">
    <w:name w:val="סעיף רמה 3 תו"/>
    <w:basedOn w:val="a5"/>
    <w:link w:val="39"/>
    <w:locked/>
    <w:rsid w:val="005A4790"/>
    <w:rPr>
      <w:rFonts w:ascii="Arial" w:hAnsi="Arial" w:cs="Arial"/>
    </w:rPr>
  </w:style>
  <w:style w:type="paragraph" w:customStyle="1" w:styleId="39">
    <w:name w:val="סעיף רמה 3"/>
    <w:basedOn w:val="a4"/>
    <w:link w:val="38"/>
    <w:rsid w:val="005A4790"/>
    <w:pPr>
      <w:spacing w:after="0" w:line="360" w:lineRule="auto"/>
      <w:ind w:left="1371" w:hanging="804"/>
      <w:jc w:val="both"/>
    </w:pPr>
    <w:rPr>
      <w:rFonts w:ascii="Arial" w:hAnsi="Arial" w:cs="Arial"/>
      <w:szCs w:val="22"/>
    </w:rPr>
  </w:style>
  <w:style w:type="character" w:customStyle="1" w:styleId="1a">
    <w:name w:val="טקסט בלונים תו1"/>
    <w:basedOn w:val="a5"/>
    <w:uiPriority w:val="99"/>
    <w:semiHidden/>
    <w:rsid w:val="00423ED3"/>
    <w:rPr>
      <w:rFonts w:ascii="Tahoma" w:hAnsi="Tahoma" w:cs="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286155">
      <w:bodyDiv w:val="1"/>
      <w:marLeft w:val="0"/>
      <w:marRight w:val="0"/>
      <w:marTop w:val="0"/>
      <w:marBottom w:val="0"/>
      <w:divBdr>
        <w:top w:val="none" w:sz="0" w:space="0" w:color="auto"/>
        <w:left w:val="none" w:sz="0" w:space="0" w:color="auto"/>
        <w:bottom w:val="none" w:sz="0" w:space="0" w:color="auto"/>
        <w:right w:val="none" w:sz="0" w:space="0" w:color="auto"/>
      </w:divBdr>
    </w:div>
    <w:div w:id="71316991">
      <w:bodyDiv w:val="1"/>
      <w:marLeft w:val="0"/>
      <w:marRight w:val="0"/>
      <w:marTop w:val="0"/>
      <w:marBottom w:val="0"/>
      <w:divBdr>
        <w:top w:val="none" w:sz="0" w:space="0" w:color="auto"/>
        <w:left w:val="none" w:sz="0" w:space="0" w:color="auto"/>
        <w:bottom w:val="none" w:sz="0" w:space="0" w:color="auto"/>
        <w:right w:val="none" w:sz="0" w:space="0" w:color="auto"/>
      </w:divBdr>
    </w:div>
    <w:div w:id="104007006">
      <w:bodyDiv w:val="1"/>
      <w:marLeft w:val="0"/>
      <w:marRight w:val="0"/>
      <w:marTop w:val="0"/>
      <w:marBottom w:val="0"/>
      <w:divBdr>
        <w:top w:val="none" w:sz="0" w:space="0" w:color="auto"/>
        <w:left w:val="none" w:sz="0" w:space="0" w:color="auto"/>
        <w:bottom w:val="none" w:sz="0" w:space="0" w:color="auto"/>
        <w:right w:val="none" w:sz="0" w:space="0" w:color="auto"/>
      </w:divBdr>
    </w:div>
    <w:div w:id="140538557">
      <w:bodyDiv w:val="1"/>
      <w:marLeft w:val="0"/>
      <w:marRight w:val="0"/>
      <w:marTop w:val="0"/>
      <w:marBottom w:val="0"/>
      <w:divBdr>
        <w:top w:val="none" w:sz="0" w:space="0" w:color="auto"/>
        <w:left w:val="none" w:sz="0" w:space="0" w:color="auto"/>
        <w:bottom w:val="none" w:sz="0" w:space="0" w:color="auto"/>
        <w:right w:val="none" w:sz="0" w:space="0" w:color="auto"/>
      </w:divBdr>
    </w:div>
    <w:div w:id="204606830">
      <w:bodyDiv w:val="1"/>
      <w:marLeft w:val="0"/>
      <w:marRight w:val="0"/>
      <w:marTop w:val="0"/>
      <w:marBottom w:val="0"/>
      <w:divBdr>
        <w:top w:val="none" w:sz="0" w:space="0" w:color="auto"/>
        <w:left w:val="none" w:sz="0" w:space="0" w:color="auto"/>
        <w:bottom w:val="none" w:sz="0" w:space="0" w:color="auto"/>
        <w:right w:val="none" w:sz="0" w:space="0" w:color="auto"/>
      </w:divBdr>
    </w:div>
    <w:div w:id="336663636">
      <w:bodyDiv w:val="1"/>
      <w:marLeft w:val="0"/>
      <w:marRight w:val="0"/>
      <w:marTop w:val="0"/>
      <w:marBottom w:val="0"/>
      <w:divBdr>
        <w:top w:val="none" w:sz="0" w:space="0" w:color="auto"/>
        <w:left w:val="none" w:sz="0" w:space="0" w:color="auto"/>
        <w:bottom w:val="none" w:sz="0" w:space="0" w:color="auto"/>
        <w:right w:val="none" w:sz="0" w:space="0" w:color="auto"/>
      </w:divBdr>
    </w:div>
    <w:div w:id="360710983">
      <w:bodyDiv w:val="1"/>
      <w:marLeft w:val="0"/>
      <w:marRight w:val="0"/>
      <w:marTop w:val="0"/>
      <w:marBottom w:val="0"/>
      <w:divBdr>
        <w:top w:val="none" w:sz="0" w:space="0" w:color="auto"/>
        <w:left w:val="none" w:sz="0" w:space="0" w:color="auto"/>
        <w:bottom w:val="none" w:sz="0" w:space="0" w:color="auto"/>
        <w:right w:val="none" w:sz="0" w:space="0" w:color="auto"/>
      </w:divBdr>
    </w:div>
    <w:div w:id="392511804">
      <w:bodyDiv w:val="1"/>
      <w:marLeft w:val="0"/>
      <w:marRight w:val="0"/>
      <w:marTop w:val="0"/>
      <w:marBottom w:val="0"/>
      <w:divBdr>
        <w:top w:val="none" w:sz="0" w:space="0" w:color="auto"/>
        <w:left w:val="none" w:sz="0" w:space="0" w:color="auto"/>
        <w:bottom w:val="none" w:sz="0" w:space="0" w:color="auto"/>
        <w:right w:val="none" w:sz="0" w:space="0" w:color="auto"/>
      </w:divBdr>
    </w:div>
    <w:div w:id="462700535">
      <w:bodyDiv w:val="1"/>
      <w:marLeft w:val="0"/>
      <w:marRight w:val="0"/>
      <w:marTop w:val="0"/>
      <w:marBottom w:val="0"/>
      <w:divBdr>
        <w:top w:val="none" w:sz="0" w:space="0" w:color="auto"/>
        <w:left w:val="none" w:sz="0" w:space="0" w:color="auto"/>
        <w:bottom w:val="none" w:sz="0" w:space="0" w:color="auto"/>
        <w:right w:val="none" w:sz="0" w:space="0" w:color="auto"/>
      </w:divBdr>
    </w:div>
    <w:div w:id="502476406">
      <w:bodyDiv w:val="1"/>
      <w:marLeft w:val="0"/>
      <w:marRight w:val="0"/>
      <w:marTop w:val="0"/>
      <w:marBottom w:val="0"/>
      <w:divBdr>
        <w:top w:val="none" w:sz="0" w:space="0" w:color="auto"/>
        <w:left w:val="none" w:sz="0" w:space="0" w:color="auto"/>
        <w:bottom w:val="none" w:sz="0" w:space="0" w:color="auto"/>
        <w:right w:val="none" w:sz="0" w:space="0" w:color="auto"/>
      </w:divBdr>
    </w:div>
    <w:div w:id="551159634">
      <w:bodyDiv w:val="1"/>
      <w:marLeft w:val="0"/>
      <w:marRight w:val="0"/>
      <w:marTop w:val="0"/>
      <w:marBottom w:val="0"/>
      <w:divBdr>
        <w:top w:val="none" w:sz="0" w:space="0" w:color="auto"/>
        <w:left w:val="none" w:sz="0" w:space="0" w:color="auto"/>
        <w:bottom w:val="none" w:sz="0" w:space="0" w:color="auto"/>
        <w:right w:val="none" w:sz="0" w:space="0" w:color="auto"/>
      </w:divBdr>
    </w:div>
    <w:div w:id="635331202">
      <w:bodyDiv w:val="1"/>
      <w:marLeft w:val="0"/>
      <w:marRight w:val="0"/>
      <w:marTop w:val="0"/>
      <w:marBottom w:val="0"/>
      <w:divBdr>
        <w:top w:val="none" w:sz="0" w:space="0" w:color="auto"/>
        <w:left w:val="none" w:sz="0" w:space="0" w:color="auto"/>
        <w:bottom w:val="none" w:sz="0" w:space="0" w:color="auto"/>
        <w:right w:val="none" w:sz="0" w:space="0" w:color="auto"/>
      </w:divBdr>
    </w:div>
    <w:div w:id="681707503">
      <w:bodyDiv w:val="1"/>
      <w:marLeft w:val="0"/>
      <w:marRight w:val="0"/>
      <w:marTop w:val="0"/>
      <w:marBottom w:val="0"/>
      <w:divBdr>
        <w:top w:val="none" w:sz="0" w:space="0" w:color="auto"/>
        <w:left w:val="none" w:sz="0" w:space="0" w:color="auto"/>
        <w:bottom w:val="none" w:sz="0" w:space="0" w:color="auto"/>
        <w:right w:val="none" w:sz="0" w:space="0" w:color="auto"/>
      </w:divBdr>
    </w:div>
    <w:div w:id="696348216">
      <w:bodyDiv w:val="1"/>
      <w:marLeft w:val="0"/>
      <w:marRight w:val="0"/>
      <w:marTop w:val="0"/>
      <w:marBottom w:val="0"/>
      <w:divBdr>
        <w:top w:val="none" w:sz="0" w:space="0" w:color="auto"/>
        <w:left w:val="none" w:sz="0" w:space="0" w:color="auto"/>
        <w:bottom w:val="none" w:sz="0" w:space="0" w:color="auto"/>
        <w:right w:val="none" w:sz="0" w:space="0" w:color="auto"/>
      </w:divBdr>
    </w:div>
    <w:div w:id="770703697">
      <w:bodyDiv w:val="1"/>
      <w:marLeft w:val="0"/>
      <w:marRight w:val="0"/>
      <w:marTop w:val="0"/>
      <w:marBottom w:val="0"/>
      <w:divBdr>
        <w:top w:val="none" w:sz="0" w:space="0" w:color="auto"/>
        <w:left w:val="none" w:sz="0" w:space="0" w:color="auto"/>
        <w:bottom w:val="none" w:sz="0" w:space="0" w:color="auto"/>
        <w:right w:val="none" w:sz="0" w:space="0" w:color="auto"/>
      </w:divBdr>
    </w:div>
    <w:div w:id="808520736">
      <w:bodyDiv w:val="1"/>
      <w:marLeft w:val="0"/>
      <w:marRight w:val="0"/>
      <w:marTop w:val="0"/>
      <w:marBottom w:val="0"/>
      <w:divBdr>
        <w:top w:val="none" w:sz="0" w:space="0" w:color="auto"/>
        <w:left w:val="none" w:sz="0" w:space="0" w:color="auto"/>
        <w:bottom w:val="none" w:sz="0" w:space="0" w:color="auto"/>
        <w:right w:val="none" w:sz="0" w:space="0" w:color="auto"/>
      </w:divBdr>
    </w:div>
    <w:div w:id="838035384">
      <w:bodyDiv w:val="1"/>
      <w:marLeft w:val="0"/>
      <w:marRight w:val="0"/>
      <w:marTop w:val="0"/>
      <w:marBottom w:val="0"/>
      <w:divBdr>
        <w:top w:val="none" w:sz="0" w:space="0" w:color="auto"/>
        <w:left w:val="none" w:sz="0" w:space="0" w:color="auto"/>
        <w:bottom w:val="none" w:sz="0" w:space="0" w:color="auto"/>
        <w:right w:val="none" w:sz="0" w:space="0" w:color="auto"/>
      </w:divBdr>
    </w:div>
    <w:div w:id="843667626">
      <w:bodyDiv w:val="1"/>
      <w:marLeft w:val="0"/>
      <w:marRight w:val="0"/>
      <w:marTop w:val="0"/>
      <w:marBottom w:val="0"/>
      <w:divBdr>
        <w:top w:val="none" w:sz="0" w:space="0" w:color="auto"/>
        <w:left w:val="none" w:sz="0" w:space="0" w:color="auto"/>
        <w:bottom w:val="none" w:sz="0" w:space="0" w:color="auto"/>
        <w:right w:val="none" w:sz="0" w:space="0" w:color="auto"/>
      </w:divBdr>
    </w:div>
    <w:div w:id="966547986">
      <w:bodyDiv w:val="1"/>
      <w:marLeft w:val="0"/>
      <w:marRight w:val="0"/>
      <w:marTop w:val="0"/>
      <w:marBottom w:val="0"/>
      <w:divBdr>
        <w:top w:val="none" w:sz="0" w:space="0" w:color="auto"/>
        <w:left w:val="none" w:sz="0" w:space="0" w:color="auto"/>
        <w:bottom w:val="none" w:sz="0" w:space="0" w:color="auto"/>
        <w:right w:val="none" w:sz="0" w:space="0" w:color="auto"/>
      </w:divBdr>
    </w:div>
    <w:div w:id="1003433544">
      <w:bodyDiv w:val="1"/>
      <w:marLeft w:val="0"/>
      <w:marRight w:val="0"/>
      <w:marTop w:val="0"/>
      <w:marBottom w:val="0"/>
      <w:divBdr>
        <w:top w:val="none" w:sz="0" w:space="0" w:color="auto"/>
        <w:left w:val="none" w:sz="0" w:space="0" w:color="auto"/>
        <w:bottom w:val="none" w:sz="0" w:space="0" w:color="auto"/>
        <w:right w:val="none" w:sz="0" w:space="0" w:color="auto"/>
      </w:divBdr>
    </w:div>
    <w:div w:id="1021589333">
      <w:bodyDiv w:val="1"/>
      <w:marLeft w:val="0"/>
      <w:marRight w:val="0"/>
      <w:marTop w:val="0"/>
      <w:marBottom w:val="0"/>
      <w:divBdr>
        <w:top w:val="none" w:sz="0" w:space="0" w:color="auto"/>
        <w:left w:val="none" w:sz="0" w:space="0" w:color="auto"/>
        <w:bottom w:val="none" w:sz="0" w:space="0" w:color="auto"/>
        <w:right w:val="none" w:sz="0" w:space="0" w:color="auto"/>
      </w:divBdr>
    </w:div>
    <w:div w:id="1093670899">
      <w:bodyDiv w:val="1"/>
      <w:marLeft w:val="0"/>
      <w:marRight w:val="0"/>
      <w:marTop w:val="0"/>
      <w:marBottom w:val="0"/>
      <w:divBdr>
        <w:top w:val="none" w:sz="0" w:space="0" w:color="auto"/>
        <w:left w:val="none" w:sz="0" w:space="0" w:color="auto"/>
        <w:bottom w:val="none" w:sz="0" w:space="0" w:color="auto"/>
        <w:right w:val="none" w:sz="0" w:space="0" w:color="auto"/>
      </w:divBdr>
    </w:div>
    <w:div w:id="1138455998">
      <w:bodyDiv w:val="1"/>
      <w:marLeft w:val="0"/>
      <w:marRight w:val="0"/>
      <w:marTop w:val="0"/>
      <w:marBottom w:val="0"/>
      <w:divBdr>
        <w:top w:val="none" w:sz="0" w:space="0" w:color="auto"/>
        <w:left w:val="none" w:sz="0" w:space="0" w:color="auto"/>
        <w:bottom w:val="none" w:sz="0" w:space="0" w:color="auto"/>
        <w:right w:val="none" w:sz="0" w:space="0" w:color="auto"/>
      </w:divBdr>
    </w:div>
    <w:div w:id="1194804339">
      <w:bodyDiv w:val="1"/>
      <w:marLeft w:val="0"/>
      <w:marRight w:val="0"/>
      <w:marTop w:val="0"/>
      <w:marBottom w:val="0"/>
      <w:divBdr>
        <w:top w:val="none" w:sz="0" w:space="0" w:color="auto"/>
        <w:left w:val="none" w:sz="0" w:space="0" w:color="auto"/>
        <w:bottom w:val="none" w:sz="0" w:space="0" w:color="auto"/>
        <w:right w:val="none" w:sz="0" w:space="0" w:color="auto"/>
      </w:divBdr>
    </w:div>
    <w:div w:id="1266579174">
      <w:bodyDiv w:val="1"/>
      <w:marLeft w:val="0"/>
      <w:marRight w:val="0"/>
      <w:marTop w:val="0"/>
      <w:marBottom w:val="0"/>
      <w:divBdr>
        <w:top w:val="none" w:sz="0" w:space="0" w:color="auto"/>
        <w:left w:val="none" w:sz="0" w:space="0" w:color="auto"/>
        <w:bottom w:val="none" w:sz="0" w:space="0" w:color="auto"/>
        <w:right w:val="none" w:sz="0" w:space="0" w:color="auto"/>
      </w:divBdr>
    </w:div>
    <w:div w:id="1306659533">
      <w:bodyDiv w:val="1"/>
      <w:marLeft w:val="0"/>
      <w:marRight w:val="0"/>
      <w:marTop w:val="0"/>
      <w:marBottom w:val="0"/>
      <w:divBdr>
        <w:top w:val="none" w:sz="0" w:space="0" w:color="auto"/>
        <w:left w:val="none" w:sz="0" w:space="0" w:color="auto"/>
        <w:bottom w:val="none" w:sz="0" w:space="0" w:color="auto"/>
        <w:right w:val="none" w:sz="0" w:space="0" w:color="auto"/>
      </w:divBdr>
    </w:div>
    <w:div w:id="1313021511">
      <w:bodyDiv w:val="1"/>
      <w:marLeft w:val="0"/>
      <w:marRight w:val="0"/>
      <w:marTop w:val="0"/>
      <w:marBottom w:val="0"/>
      <w:divBdr>
        <w:top w:val="none" w:sz="0" w:space="0" w:color="auto"/>
        <w:left w:val="none" w:sz="0" w:space="0" w:color="auto"/>
        <w:bottom w:val="none" w:sz="0" w:space="0" w:color="auto"/>
        <w:right w:val="none" w:sz="0" w:space="0" w:color="auto"/>
      </w:divBdr>
    </w:div>
    <w:div w:id="1320429135">
      <w:bodyDiv w:val="1"/>
      <w:marLeft w:val="0"/>
      <w:marRight w:val="0"/>
      <w:marTop w:val="0"/>
      <w:marBottom w:val="0"/>
      <w:divBdr>
        <w:top w:val="none" w:sz="0" w:space="0" w:color="auto"/>
        <w:left w:val="none" w:sz="0" w:space="0" w:color="auto"/>
        <w:bottom w:val="none" w:sz="0" w:space="0" w:color="auto"/>
        <w:right w:val="none" w:sz="0" w:space="0" w:color="auto"/>
      </w:divBdr>
    </w:div>
    <w:div w:id="1357656523">
      <w:bodyDiv w:val="1"/>
      <w:marLeft w:val="0"/>
      <w:marRight w:val="0"/>
      <w:marTop w:val="0"/>
      <w:marBottom w:val="0"/>
      <w:divBdr>
        <w:top w:val="none" w:sz="0" w:space="0" w:color="auto"/>
        <w:left w:val="none" w:sz="0" w:space="0" w:color="auto"/>
        <w:bottom w:val="none" w:sz="0" w:space="0" w:color="auto"/>
        <w:right w:val="none" w:sz="0" w:space="0" w:color="auto"/>
      </w:divBdr>
    </w:div>
    <w:div w:id="1368532174">
      <w:bodyDiv w:val="1"/>
      <w:marLeft w:val="0"/>
      <w:marRight w:val="0"/>
      <w:marTop w:val="0"/>
      <w:marBottom w:val="0"/>
      <w:divBdr>
        <w:top w:val="none" w:sz="0" w:space="0" w:color="auto"/>
        <w:left w:val="none" w:sz="0" w:space="0" w:color="auto"/>
        <w:bottom w:val="none" w:sz="0" w:space="0" w:color="auto"/>
        <w:right w:val="none" w:sz="0" w:space="0" w:color="auto"/>
      </w:divBdr>
    </w:div>
    <w:div w:id="1377659140">
      <w:bodyDiv w:val="1"/>
      <w:marLeft w:val="0"/>
      <w:marRight w:val="0"/>
      <w:marTop w:val="0"/>
      <w:marBottom w:val="0"/>
      <w:divBdr>
        <w:top w:val="none" w:sz="0" w:space="0" w:color="auto"/>
        <w:left w:val="none" w:sz="0" w:space="0" w:color="auto"/>
        <w:bottom w:val="none" w:sz="0" w:space="0" w:color="auto"/>
        <w:right w:val="none" w:sz="0" w:space="0" w:color="auto"/>
      </w:divBdr>
    </w:div>
    <w:div w:id="1384402281">
      <w:bodyDiv w:val="1"/>
      <w:marLeft w:val="0"/>
      <w:marRight w:val="0"/>
      <w:marTop w:val="0"/>
      <w:marBottom w:val="0"/>
      <w:divBdr>
        <w:top w:val="none" w:sz="0" w:space="0" w:color="auto"/>
        <w:left w:val="none" w:sz="0" w:space="0" w:color="auto"/>
        <w:bottom w:val="none" w:sz="0" w:space="0" w:color="auto"/>
        <w:right w:val="none" w:sz="0" w:space="0" w:color="auto"/>
      </w:divBdr>
    </w:div>
    <w:div w:id="1438600030">
      <w:bodyDiv w:val="1"/>
      <w:marLeft w:val="0"/>
      <w:marRight w:val="0"/>
      <w:marTop w:val="0"/>
      <w:marBottom w:val="0"/>
      <w:divBdr>
        <w:top w:val="none" w:sz="0" w:space="0" w:color="auto"/>
        <w:left w:val="none" w:sz="0" w:space="0" w:color="auto"/>
        <w:bottom w:val="none" w:sz="0" w:space="0" w:color="auto"/>
        <w:right w:val="none" w:sz="0" w:space="0" w:color="auto"/>
      </w:divBdr>
    </w:div>
    <w:div w:id="1481849185">
      <w:bodyDiv w:val="1"/>
      <w:marLeft w:val="0"/>
      <w:marRight w:val="0"/>
      <w:marTop w:val="0"/>
      <w:marBottom w:val="0"/>
      <w:divBdr>
        <w:top w:val="none" w:sz="0" w:space="0" w:color="auto"/>
        <w:left w:val="none" w:sz="0" w:space="0" w:color="auto"/>
        <w:bottom w:val="none" w:sz="0" w:space="0" w:color="auto"/>
        <w:right w:val="none" w:sz="0" w:space="0" w:color="auto"/>
      </w:divBdr>
      <w:divsChild>
        <w:div w:id="471216100">
          <w:marLeft w:val="0"/>
          <w:marRight w:val="0"/>
          <w:marTop w:val="0"/>
          <w:marBottom w:val="0"/>
          <w:divBdr>
            <w:top w:val="none" w:sz="0" w:space="0" w:color="auto"/>
            <w:left w:val="none" w:sz="0" w:space="0" w:color="auto"/>
            <w:bottom w:val="none" w:sz="0" w:space="0" w:color="auto"/>
            <w:right w:val="none" w:sz="0" w:space="0" w:color="auto"/>
          </w:divBdr>
        </w:div>
        <w:div w:id="1028218033">
          <w:marLeft w:val="0"/>
          <w:marRight w:val="0"/>
          <w:marTop w:val="0"/>
          <w:marBottom w:val="0"/>
          <w:divBdr>
            <w:top w:val="none" w:sz="0" w:space="0" w:color="auto"/>
            <w:left w:val="none" w:sz="0" w:space="0" w:color="auto"/>
            <w:bottom w:val="none" w:sz="0" w:space="0" w:color="auto"/>
            <w:right w:val="none" w:sz="0" w:space="0" w:color="auto"/>
          </w:divBdr>
        </w:div>
      </w:divsChild>
    </w:div>
    <w:div w:id="1555047248">
      <w:bodyDiv w:val="1"/>
      <w:marLeft w:val="0"/>
      <w:marRight w:val="0"/>
      <w:marTop w:val="0"/>
      <w:marBottom w:val="0"/>
      <w:divBdr>
        <w:top w:val="none" w:sz="0" w:space="0" w:color="auto"/>
        <w:left w:val="none" w:sz="0" w:space="0" w:color="auto"/>
        <w:bottom w:val="none" w:sz="0" w:space="0" w:color="auto"/>
        <w:right w:val="none" w:sz="0" w:space="0" w:color="auto"/>
      </w:divBdr>
    </w:div>
    <w:div w:id="1603761293">
      <w:bodyDiv w:val="1"/>
      <w:marLeft w:val="0"/>
      <w:marRight w:val="0"/>
      <w:marTop w:val="0"/>
      <w:marBottom w:val="0"/>
      <w:divBdr>
        <w:top w:val="none" w:sz="0" w:space="0" w:color="auto"/>
        <w:left w:val="none" w:sz="0" w:space="0" w:color="auto"/>
        <w:bottom w:val="none" w:sz="0" w:space="0" w:color="auto"/>
        <w:right w:val="none" w:sz="0" w:space="0" w:color="auto"/>
      </w:divBdr>
    </w:div>
    <w:div w:id="1628242723">
      <w:bodyDiv w:val="1"/>
      <w:marLeft w:val="0"/>
      <w:marRight w:val="0"/>
      <w:marTop w:val="0"/>
      <w:marBottom w:val="0"/>
      <w:divBdr>
        <w:top w:val="none" w:sz="0" w:space="0" w:color="auto"/>
        <w:left w:val="none" w:sz="0" w:space="0" w:color="auto"/>
        <w:bottom w:val="none" w:sz="0" w:space="0" w:color="auto"/>
        <w:right w:val="none" w:sz="0" w:space="0" w:color="auto"/>
      </w:divBdr>
    </w:div>
    <w:div w:id="1700162247">
      <w:bodyDiv w:val="1"/>
      <w:marLeft w:val="0"/>
      <w:marRight w:val="0"/>
      <w:marTop w:val="0"/>
      <w:marBottom w:val="0"/>
      <w:divBdr>
        <w:top w:val="none" w:sz="0" w:space="0" w:color="auto"/>
        <w:left w:val="none" w:sz="0" w:space="0" w:color="auto"/>
        <w:bottom w:val="none" w:sz="0" w:space="0" w:color="auto"/>
        <w:right w:val="none" w:sz="0" w:space="0" w:color="auto"/>
      </w:divBdr>
    </w:div>
    <w:div w:id="1752501310">
      <w:bodyDiv w:val="1"/>
      <w:marLeft w:val="0"/>
      <w:marRight w:val="0"/>
      <w:marTop w:val="0"/>
      <w:marBottom w:val="0"/>
      <w:divBdr>
        <w:top w:val="none" w:sz="0" w:space="0" w:color="auto"/>
        <w:left w:val="none" w:sz="0" w:space="0" w:color="auto"/>
        <w:bottom w:val="none" w:sz="0" w:space="0" w:color="auto"/>
        <w:right w:val="none" w:sz="0" w:space="0" w:color="auto"/>
      </w:divBdr>
    </w:div>
    <w:div w:id="1784807632">
      <w:bodyDiv w:val="1"/>
      <w:marLeft w:val="0"/>
      <w:marRight w:val="0"/>
      <w:marTop w:val="0"/>
      <w:marBottom w:val="0"/>
      <w:divBdr>
        <w:top w:val="none" w:sz="0" w:space="0" w:color="auto"/>
        <w:left w:val="none" w:sz="0" w:space="0" w:color="auto"/>
        <w:bottom w:val="none" w:sz="0" w:space="0" w:color="auto"/>
        <w:right w:val="none" w:sz="0" w:space="0" w:color="auto"/>
      </w:divBdr>
    </w:div>
    <w:div w:id="1841193133">
      <w:bodyDiv w:val="1"/>
      <w:marLeft w:val="0"/>
      <w:marRight w:val="0"/>
      <w:marTop w:val="0"/>
      <w:marBottom w:val="0"/>
      <w:divBdr>
        <w:top w:val="none" w:sz="0" w:space="0" w:color="auto"/>
        <w:left w:val="none" w:sz="0" w:space="0" w:color="auto"/>
        <w:bottom w:val="none" w:sz="0" w:space="0" w:color="auto"/>
        <w:right w:val="none" w:sz="0" w:space="0" w:color="auto"/>
      </w:divBdr>
    </w:div>
    <w:div w:id="1851019043">
      <w:bodyDiv w:val="1"/>
      <w:marLeft w:val="0"/>
      <w:marRight w:val="0"/>
      <w:marTop w:val="0"/>
      <w:marBottom w:val="0"/>
      <w:divBdr>
        <w:top w:val="none" w:sz="0" w:space="0" w:color="auto"/>
        <w:left w:val="none" w:sz="0" w:space="0" w:color="auto"/>
        <w:bottom w:val="none" w:sz="0" w:space="0" w:color="auto"/>
        <w:right w:val="none" w:sz="0" w:space="0" w:color="auto"/>
      </w:divBdr>
    </w:div>
    <w:div w:id="1894073537">
      <w:bodyDiv w:val="1"/>
      <w:marLeft w:val="0"/>
      <w:marRight w:val="0"/>
      <w:marTop w:val="0"/>
      <w:marBottom w:val="0"/>
      <w:divBdr>
        <w:top w:val="none" w:sz="0" w:space="0" w:color="auto"/>
        <w:left w:val="none" w:sz="0" w:space="0" w:color="auto"/>
        <w:bottom w:val="none" w:sz="0" w:space="0" w:color="auto"/>
        <w:right w:val="none" w:sz="0" w:space="0" w:color="auto"/>
      </w:divBdr>
    </w:div>
    <w:div w:id="1917275616">
      <w:bodyDiv w:val="1"/>
      <w:marLeft w:val="0"/>
      <w:marRight w:val="0"/>
      <w:marTop w:val="0"/>
      <w:marBottom w:val="0"/>
      <w:divBdr>
        <w:top w:val="none" w:sz="0" w:space="0" w:color="auto"/>
        <w:left w:val="none" w:sz="0" w:space="0" w:color="auto"/>
        <w:bottom w:val="none" w:sz="0" w:space="0" w:color="auto"/>
        <w:right w:val="none" w:sz="0" w:space="0" w:color="auto"/>
      </w:divBdr>
    </w:div>
    <w:div w:id="1919054703">
      <w:bodyDiv w:val="1"/>
      <w:marLeft w:val="0"/>
      <w:marRight w:val="0"/>
      <w:marTop w:val="0"/>
      <w:marBottom w:val="0"/>
      <w:divBdr>
        <w:top w:val="none" w:sz="0" w:space="0" w:color="auto"/>
        <w:left w:val="none" w:sz="0" w:space="0" w:color="auto"/>
        <w:bottom w:val="none" w:sz="0" w:space="0" w:color="auto"/>
        <w:right w:val="none" w:sz="0" w:space="0" w:color="auto"/>
      </w:divBdr>
    </w:div>
    <w:div w:id="1993751445">
      <w:bodyDiv w:val="1"/>
      <w:marLeft w:val="0"/>
      <w:marRight w:val="0"/>
      <w:marTop w:val="0"/>
      <w:marBottom w:val="0"/>
      <w:divBdr>
        <w:top w:val="none" w:sz="0" w:space="0" w:color="auto"/>
        <w:left w:val="none" w:sz="0" w:space="0" w:color="auto"/>
        <w:bottom w:val="none" w:sz="0" w:space="0" w:color="auto"/>
        <w:right w:val="none" w:sz="0" w:space="0" w:color="auto"/>
      </w:divBdr>
    </w:div>
    <w:div w:id="2018119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justice.gov.il/mojheb/rasuthataagidim" TargetMode="External"/><Relationship Id="rId18" Type="http://schemas.openxmlformats.org/officeDocument/2006/relationships/hyperlink" Target="https://www.gov.il/he/Departments/General/data_security_info"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he.wikisource.org/wiki/%D7%97%D7%95%D7%A7_%D7%94%D7%9E%D7%95%D7%A2%D7%A6%D7%94_%D7%9C%D7%94%D7%A9%D7%9B%D7%9C%D7%94_%D7%92%D7%91%D7%95%D7%94%D7%94" TargetMode="External"/><Relationship Id="rId17" Type="http://schemas.openxmlformats.org/officeDocument/2006/relationships/hyperlink" Target="http://www.foi.gov.il"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economy.gov.i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he.wikisource.org/wiki/%D7%97%D7%95%D7%A7_%D7%94%D7%9E%D7%95%D7%A2%D7%A6%D7%94_%D7%9C%D7%94%D7%A9%D7%9B%D7%9C%D7%94_%D7%92%D7%91%D7%95%D7%94%D7%94" TargetMode="External"/><Relationship Id="rId24" Type="http://schemas.microsoft.com/office/2011/relationships/people" Target="people.xml"/><Relationship Id="rId5" Type="http://schemas.openxmlformats.org/officeDocument/2006/relationships/numbering" Target="numbering.xml"/><Relationship Id="rId15" Type="http://schemas.openxmlformats.org/officeDocument/2006/relationships/hyperlink" Target="mailto:simap@economy.gov.il"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gov.il/he/Departments/General/data_security_info"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justice.gov.il/MOJHeb/RashamHachvarot" TargetMode="External"/><Relationship Id="rId22" Type="http://schemas.openxmlformats.org/officeDocument/2006/relationships/footer" Target="footer3.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מסמך" ma:contentTypeID="0x01010003E7D2AE31C7DA4EA4D8E2924DDCF4BE" ma:contentTypeVersion="12" ma:contentTypeDescription="צור מסמך חדש." ma:contentTypeScope="" ma:versionID="b73d8f8e728976b76f7a1222a3cd8d38">
  <xsd:schema xmlns:xsd="http://www.w3.org/2001/XMLSchema" xmlns:xs="http://www.w3.org/2001/XMLSchema" xmlns:p="http://schemas.microsoft.com/office/2006/metadata/properties" xmlns:ns3="f6af7b8d-89ca-49fa-9cb9-6e53777f1764" xmlns:ns4="7bdb0eab-cc4e-4734-a471-9153fde46432" targetNamespace="http://schemas.microsoft.com/office/2006/metadata/properties" ma:root="true" ma:fieldsID="9b02c24aabaa9bdda002e30bc7abf45c" ns3:_="" ns4:_="">
    <xsd:import namespace="f6af7b8d-89ca-49fa-9cb9-6e53777f1764"/>
    <xsd:import namespace="7bdb0eab-cc4e-4734-a471-9153fde4643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4:SharedWithUsers" minOccurs="0"/>
                <xsd:element ref="ns4:SharedWithDetails" minOccurs="0"/>
                <xsd:element ref="ns4:SharingHintHash"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af7b8d-89ca-49fa-9cb9-6e53777f17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bdb0eab-cc4e-4734-a471-9153fde46432" elementFormDefault="qualified">
    <xsd:import namespace="http://schemas.microsoft.com/office/2006/documentManagement/types"/>
    <xsd:import namespace="http://schemas.microsoft.com/office/infopath/2007/PartnerControls"/>
    <xsd:element name="SharedWithUsers" ma:index="12" nillable="true" ma:displayName="משותף עם"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משותף עם פרטים" ma:internalName="SharedWithDetails" ma:readOnly="true">
      <xsd:simpleType>
        <xsd:restriction base="dms:Note">
          <xsd:maxLength value="255"/>
        </xsd:restriction>
      </xsd:simpleType>
    </xsd:element>
    <xsd:element name="SharingHintHash" ma:index="14" nillable="true" ma:displayName="Hash של רמז לשיתוף"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FAC503-D46E-4656-A384-A3171242C5AB}">
  <ds:schemaRefs>
    <ds:schemaRef ds:uri="http://schemas.microsoft.com/sharepoint/v3/contenttype/forms"/>
  </ds:schemaRefs>
</ds:datastoreItem>
</file>

<file path=customXml/itemProps2.xml><?xml version="1.0" encoding="utf-8"?>
<ds:datastoreItem xmlns:ds="http://schemas.openxmlformats.org/officeDocument/2006/customXml" ds:itemID="{6506699A-F75B-4155-AA37-5C2E289AA7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af7b8d-89ca-49fa-9cb9-6e53777f1764"/>
    <ds:schemaRef ds:uri="7bdb0eab-cc4e-4734-a471-9153fde464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DE0CD4F-8548-435D-8CD9-D1E244A10662}">
  <ds:schemaRefs>
    <ds:schemaRef ds:uri="http://purl.org/dc/elements/1.1/"/>
    <ds:schemaRef ds:uri="http://schemas.microsoft.com/office/2006/documentManagement/types"/>
    <ds:schemaRef ds:uri="http://schemas.microsoft.com/office/2006/metadata/properties"/>
    <ds:schemaRef ds:uri="http://purl.org/dc/dcmitype/"/>
    <ds:schemaRef ds:uri="http://purl.org/dc/terms/"/>
    <ds:schemaRef ds:uri="http://www.w3.org/XML/1998/namespace"/>
    <ds:schemaRef ds:uri="http://schemas.openxmlformats.org/package/2006/metadata/core-properties"/>
    <ds:schemaRef ds:uri="http://schemas.microsoft.com/office/infopath/2007/PartnerControls"/>
    <ds:schemaRef ds:uri="7bdb0eab-cc4e-4734-a471-9153fde46432"/>
    <ds:schemaRef ds:uri="f6af7b8d-89ca-49fa-9cb9-6e53777f1764"/>
  </ds:schemaRefs>
</ds:datastoreItem>
</file>

<file path=customXml/itemProps4.xml><?xml version="1.0" encoding="utf-8"?>
<ds:datastoreItem xmlns:ds="http://schemas.openxmlformats.org/officeDocument/2006/customXml" ds:itemID="{06B7FD85-DEB7-478C-9F0F-FEA1B11250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103</Pages>
  <Words>27732</Words>
  <Characters>138661</Characters>
  <Application>Microsoft Office Word</Application>
  <DocSecurity>0</DocSecurity>
  <Lines>1155</Lines>
  <Paragraphs>332</Paragraphs>
  <ScaleCrop>false</ScaleCrop>
  <HeadingPairs>
    <vt:vector size="2" baseType="variant">
      <vt:variant>
        <vt:lpstr>שם</vt:lpstr>
      </vt:variant>
      <vt:variant>
        <vt:i4>1</vt:i4>
      </vt:variant>
    </vt:vector>
  </HeadingPairs>
  <TitlesOfParts>
    <vt:vector size="1" baseType="lpstr">
      <vt:lpstr>קהילת חקלאות ימית</vt:lpstr>
    </vt:vector>
  </TitlesOfParts>
  <Company>Ministry Of Economy</Company>
  <LinksUpToDate>false</LinksUpToDate>
  <CharactersWithSpaces>166061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קהילת חקלאות ימית</dc:title>
  <dc:creator>סימה פיאמנטה</dc:creator>
  <dc:description>שלב 5 - סיום</dc:description>
  <cp:lastModifiedBy>סימה תשרה דאי</cp:lastModifiedBy>
  <cp:revision>2</cp:revision>
  <cp:lastPrinted>2020-12-21T08:14:00Z</cp:lastPrinted>
  <dcterms:created xsi:type="dcterms:W3CDTF">2020-12-23T07:22:00Z</dcterms:created>
  <dcterms:modified xsi:type="dcterms:W3CDTF">2020-12-23T07:22:00Z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0x01010003E7D2AE31C7DA4EA4D8E2924DDCF4BE</vt:lpwstr>
  </property>
</Properties>
</file>